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color w:val="auto"/>
          <w:sz w:val="24"/>
          <w:rPrChange w:id="0" w:author="ht706" w:date="2022-03-02T11:15:33Z">
            <w:rPr>
              <w:rFonts w:ascii="宋体" w:hAnsi="宋体"/>
              <w:sz w:val="24"/>
            </w:rPr>
          </w:rPrChange>
        </w:rPr>
      </w:pPr>
      <w:r>
        <w:rPr>
          <w:rFonts w:hint="eastAsia" w:ascii="宋体" w:hAnsi="宋体"/>
          <w:color w:val="auto"/>
          <w:sz w:val="24"/>
          <w:rPrChange w:id="1" w:author="ht706" w:date="2022-03-02T11:15:33Z">
            <w:rPr>
              <w:rFonts w:hint="eastAsia" w:ascii="宋体" w:hAnsi="宋体"/>
              <w:sz w:val="24"/>
            </w:rPr>
          </w:rPrChange>
        </w:rPr>
        <w:t xml:space="preserve"> </w:t>
      </w:r>
    </w:p>
    <w:p>
      <w:pPr>
        <w:jc w:val="center"/>
        <w:outlineLvl w:val="0"/>
        <w:rPr>
          <w:rFonts w:ascii="华文中宋" w:hAnsi="华文中宋" w:eastAsia="华文中宋"/>
          <w:b/>
          <w:color w:val="auto"/>
          <w:sz w:val="32"/>
          <w:szCs w:val="32"/>
          <w:rPrChange w:id="2" w:author="ht706" w:date="2022-03-02T11:15:33Z">
            <w:rPr>
              <w:rFonts w:ascii="华文中宋" w:hAnsi="华文中宋" w:eastAsia="华文中宋"/>
              <w:b/>
              <w:sz w:val="32"/>
              <w:szCs w:val="32"/>
            </w:rPr>
          </w:rPrChange>
        </w:rPr>
      </w:pPr>
      <w:r>
        <w:rPr>
          <w:rFonts w:hint="eastAsia" w:ascii="华文中宋" w:hAnsi="华文中宋" w:eastAsia="华文中宋"/>
          <w:b/>
          <w:color w:val="auto"/>
          <w:sz w:val="32"/>
          <w:szCs w:val="32"/>
          <w:rPrChange w:id="3" w:author="ht706" w:date="2022-03-02T11:15:33Z">
            <w:rPr>
              <w:rFonts w:hint="eastAsia" w:ascii="华文中宋" w:hAnsi="华文中宋" w:eastAsia="华文中宋"/>
              <w:b/>
              <w:sz w:val="32"/>
              <w:szCs w:val="32"/>
            </w:rPr>
          </w:rPrChange>
        </w:rPr>
        <w:t xml:space="preserve">（基金会名称） </w:t>
      </w:r>
    </w:p>
    <w:p>
      <w:pPr>
        <w:jc w:val="center"/>
        <w:outlineLvl w:val="0"/>
        <w:rPr>
          <w:rFonts w:ascii="华文中宋" w:hAnsi="华文中宋" w:eastAsia="华文中宋"/>
          <w:b/>
          <w:color w:val="auto"/>
          <w:sz w:val="32"/>
          <w:szCs w:val="32"/>
          <w:rPrChange w:id="4" w:author="ht706" w:date="2022-03-02T11:15:33Z">
            <w:rPr>
              <w:rFonts w:ascii="华文中宋" w:hAnsi="华文中宋" w:eastAsia="华文中宋"/>
              <w:b/>
              <w:sz w:val="32"/>
              <w:szCs w:val="32"/>
            </w:rPr>
          </w:rPrChange>
        </w:rPr>
      </w:pPr>
      <w:r>
        <w:rPr>
          <w:rFonts w:hint="eastAsia" w:ascii="华文中宋" w:hAnsi="华文中宋" w:eastAsia="华文中宋"/>
          <w:b/>
          <w:color w:val="auto"/>
          <w:sz w:val="32"/>
          <w:szCs w:val="32"/>
          <w:rPrChange w:id="5" w:author="ht706" w:date="2022-03-02T11:15:33Z">
            <w:rPr>
              <w:rFonts w:hint="eastAsia" w:ascii="华文中宋" w:hAnsi="华文中宋" w:eastAsia="华文中宋"/>
              <w:b/>
              <w:sz w:val="32"/>
              <w:szCs w:val="32"/>
            </w:rPr>
          </w:rPrChange>
        </w:rPr>
        <w:t>2021年度工作报告</w:t>
      </w:r>
    </w:p>
    <w:p>
      <w:pPr>
        <w:spacing w:before="156" w:beforeLines="50"/>
        <w:ind w:firstLine="420" w:firstLineChars="200"/>
        <w:rPr>
          <w:rFonts w:ascii="宋体" w:hAnsi="宋体"/>
          <w:color w:val="auto"/>
          <w:szCs w:val="21"/>
          <w:rPrChange w:id="6" w:author="ht706" w:date="2022-03-02T11:15:33Z">
            <w:rPr>
              <w:rFonts w:ascii="宋体" w:hAnsi="宋体"/>
              <w:szCs w:val="21"/>
            </w:rPr>
          </w:rPrChange>
        </w:rPr>
      </w:pPr>
      <w:r>
        <w:rPr>
          <w:rFonts w:hint="eastAsia" w:ascii="宋体" w:hAnsi="宋体"/>
          <w:color w:val="auto"/>
          <w:szCs w:val="21"/>
          <w:rPrChange w:id="7" w:author="ht706" w:date="2022-03-02T11:15:33Z">
            <w:rPr>
              <w:rFonts w:hint="eastAsia" w:ascii="宋体" w:hAnsi="宋体"/>
              <w:szCs w:val="21"/>
            </w:rPr>
          </w:rPrChange>
        </w:rPr>
        <w:t>本基金会按照《中华人民共和国慈善法》《基金会管理条例》《广东省民政厅关于社会组织年度工作报告的实施办法（试行）》等有关规定编制的2021年度工作报告书，保证填报内容真实、准确、完整，愿意承担由此引起的一切法律责任并接受监督。</w:t>
      </w:r>
    </w:p>
    <w:p>
      <w:pPr>
        <w:rPr>
          <w:rFonts w:ascii="宋体" w:hAnsi="宋体"/>
          <w:color w:val="auto"/>
          <w:szCs w:val="21"/>
          <w:rPrChange w:id="8" w:author="ht706" w:date="2022-03-02T11:15:33Z">
            <w:rPr>
              <w:rFonts w:ascii="宋体" w:hAnsi="宋体"/>
              <w:szCs w:val="21"/>
            </w:rPr>
          </w:rPrChange>
        </w:rPr>
      </w:pPr>
    </w:p>
    <w:p>
      <w:pPr>
        <w:ind w:firstLine="4378" w:firstLineChars="2085"/>
        <w:rPr>
          <w:rFonts w:ascii="宋体" w:hAnsi="宋体"/>
          <w:color w:val="auto"/>
          <w:szCs w:val="21"/>
          <w:rPrChange w:id="9" w:author="ht706" w:date="2022-03-02T11:15:33Z">
            <w:rPr>
              <w:rFonts w:ascii="宋体" w:hAnsi="宋体"/>
              <w:szCs w:val="21"/>
            </w:rPr>
          </w:rPrChange>
        </w:rPr>
      </w:pPr>
      <w:r>
        <w:rPr>
          <w:rFonts w:hint="eastAsia" w:ascii="宋体" w:hAnsi="宋体"/>
          <w:color w:val="auto"/>
          <w:szCs w:val="21"/>
          <w:rPrChange w:id="10" w:author="ht706" w:date="2022-03-02T11:15:33Z">
            <w:rPr>
              <w:rFonts w:hint="eastAsia" w:ascii="宋体" w:hAnsi="宋体"/>
              <w:szCs w:val="21"/>
            </w:rPr>
          </w:rPrChange>
        </w:rPr>
        <w:t>法定代表人签字：</w:t>
      </w:r>
    </w:p>
    <w:p>
      <w:pPr>
        <w:ind w:firstLine="4378" w:firstLineChars="2085"/>
        <w:rPr>
          <w:rFonts w:ascii="宋体" w:hAnsi="宋体"/>
          <w:color w:val="auto"/>
          <w:szCs w:val="21"/>
          <w:rPrChange w:id="11" w:author="ht706" w:date="2022-03-02T11:15:33Z">
            <w:rPr>
              <w:rFonts w:ascii="宋体" w:hAnsi="宋体"/>
              <w:szCs w:val="21"/>
            </w:rPr>
          </w:rPrChange>
        </w:rPr>
      </w:pPr>
      <w:r>
        <w:rPr>
          <w:rFonts w:hint="eastAsia" w:ascii="宋体" w:hAnsi="宋体"/>
          <w:color w:val="auto"/>
          <w:szCs w:val="21"/>
          <w:rPrChange w:id="12" w:author="ht706" w:date="2022-03-02T11:15:33Z">
            <w:rPr>
              <w:rFonts w:hint="eastAsia" w:ascii="宋体" w:hAnsi="宋体"/>
              <w:szCs w:val="21"/>
            </w:rPr>
          </w:rPrChange>
        </w:rPr>
        <w:t>基金会印章：</w:t>
      </w:r>
    </w:p>
    <w:p>
      <w:pPr>
        <w:ind w:firstLine="4378" w:firstLineChars="2085"/>
        <w:rPr>
          <w:rFonts w:ascii="宋体" w:hAnsi="宋体"/>
          <w:color w:val="auto"/>
          <w:szCs w:val="21"/>
          <w:rPrChange w:id="13" w:author="ht706" w:date="2022-03-02T11:15:33Z">
            <w:rPr>
              <w:rFonts w:ascii="宋体" w:hAnsi="宋体"/>
              <w:szCs w:val="21"/>
            </w:rPr>
          </w:rPrChange>
        </w:rPr>
      </w:pPr>
      <w:r>
        <w:rPr>
          <w:rFonts w:hint="eastAsia" w:ascii="宋体" w:hAnsi="宋体"/>
          <w:color w:val="auto"/>
          <w:szCs w:val="21"/>
          <w:rPrChange w:id="14" w:author="ht706" w:date="2022-03-02T11:15:33Z">
            <w:rPr>
              <w:rFonts w:hint="eastAsia" w:ascii="宋体" w:hAnsi="宋体"/>
              <w:szCs w:val="21"/>
            </w:rPr>
          </w:rPrChange>
        </w:rPr>
        <w:t>时间：</w:t>
      </w:r>
    </w:p>
    <w:p>
      <w:pPr>
        <w:jc w:val="left"/>
        <w:rPr>
          <w:rFonts w:ascii="宋体" w:hAnsi="宋体"/>
          <w:color w:val="auto"/>
          <w:szCs w:val="21"/>
          <w:rPrChange w:id="15" w:author="ht706" w:date="2022-03-02T11:15:33Z">
            <w:rPr>
              <w:rFonts w:ascii="宋体" w:hAnsi="宋体"/>
              <w:szCs w:val="21"/>
            </w:rPr>
          </w:rPrChange>
        </w:rPr>
      </w:pPr>
      <w:r>
        <w:rPr>
          <w:rFonts w:hint="eastAsia" w:ascii="宋体" w:hAnsi="宋体"/>
          <w:color w:val="auto"/>
          <w:szCs w:val="21"/>
          <w:rPrChange w:id="16" w:author="ht706" w:date="2022-03-02T11:15:33Z">
            <w:rPr>
              <w:rFonts w:hint="eastAsia" w:ascii="宋体" w:hAnsi="宋体"/>
              <w:szCs w:val="21"/>
            </w:rPr>
          </w:rPrChange>
        </w:rPr>
        <w:t>（说明:法定代表人签字必须由本人手签，不接受电子签章等其他非手签格式）</w:t>
      </w:r>
    </w:p>
    <w:p>
      <w:pPr>
        <w:jc w:val="left"/>
        <w:rPr>
          <w:rFonts w:ascii="宋体" w:hAnsi="宋体"/>
          <w:color w:val="auto"/>
          <w:szCs w:val="21"/>
          <w:rPrChange w:id="17" w:author="ht706" w:date="2022-03-02T11:15:33Z">
            <w:rPr>
              <w:rFonts w:ascii="宋体" w:hAnsi="宋体"/>
              <w:szCs w:val="21"/>
            </w:rPr>
          </w:rPrChange>
        </w:rPr>
      </w:pPr>
    </w:p>
    <w:tbl>
      <w:tblPr>
        <w:tblStyle w:val="13"/>
        <w:tblW w:w="9585"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89"/>
        <w:gridCol w:w="6687"/>
        <w:gridCol w:w="50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9585"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shd w:val="clear" w:color="auto" w:fill="FFFFFF"/>
              <w:wordWrap/>
              <w:spacing w:line="540" w:lineRule="atLeast"/>
              <w:jc w:val="left"/>
              <w:rPr>
                <w:rFonts w:ascii="宋体" w:hAnsi="宋体"/>
                <w:b/>
                <w:bCs/>
                <w:color w:val="auto"/>
                <w:kern w:val="0"/>
                <w:sz w:val="18"/>
                <w:szCs w:val="18"/>
                <w:rPrChange w:id="18" w:author="ht706" w:date="2022-03-02T11:15:33Z">
                  <w:rPr>
                    <w:rFonts w:ascii="宋体" w:hAnsi="宋体"/>
                    <w:b/>
                    <w:bCs/>
                    <w:kern w:val="0"/>
                    <w:sz w:val="18"/>
                    <w:szCs w:val="18"/>
                  </w:rPr>
                </w:rPrChange>
              </w:rPr>
            </w:pPr>
            <w:r>
              <w:rPr>
                <w:rFonts w:ascii="宋体" w:hAnsi="宋体"/>
                <w:b/>
                <w:bCs/>
                <w:color w:val="auto"/>
                <w:kern w:val="0"/>
                <w:sz w:val="18"/>
                <w:szCs w:val="18"/>
                <w:rPrChange w:id="19" w:author="ht706" w:date="2022-03-02T11:15:33Z">
                  <w:rPr>
                    <w:rFonts w:ascii="宋体" w:hAnsi="宋体"/>
                    <w:b/>
                    <w:bCs/>
                    <w:kern w:val="0"/>
                    <w:sz w:val="18"/>
                    <w:szCs w:val="18"/>
                  </w:rPr>
                </w:rPrChange>
              </w:rPr>
              <w:t>1、工作报告</w:t>
            </w:r>
            <w:r>
              <w:rPr>
                <w:rFonts w:hint="eastAsia" w:ascii="宋体" w:hAnsi="宋体"/>
                <w:b/>
                <w:bCs/>
                <w:color w:val="auto"/>
                <w:kern w:val="0"/>
                <w:sz w:val="18"/>
                <w:szCs w:val="18"/>
                <w:rPrChange w:id="20" w:author="ht706" w:date="2022-03-02T11:15:33Z">
                  <w:rPr>
                    <w:rFonts w:hint="eastAsia" w:ascii="宋体" w:hAnsi="宋体"/>
                    <w:b/>
                    <w:bCs/>
                    <w:kern w:val="0"/>
                    <w:sz w:val="18"/>
                    <w:szCs w:val="18"/>
                  </w:rPr>
                </w:rPrChange>
              </w:rPr>
              <w:t>(</w:t>
            </w:r>
            <w:r>
              <w:rPr>
                <w:rFonts w:hint="eastAsia" w:ascii="微软雅黑" w:hAnsi="微软雅黑" w:eastAsia="微软雅黑" w:cs="宋体"/>
                <w:color w:val="auto"/>
                <w:kern w:val="0"/>
                <w:sz w:val="18"/>
                <w:szCs w:val="18"/>
                <w:rPrChange w:id="21" w:author="ht706" w:date="2022-03-02T11:15:33Z">
                  <w:rPr>
                    <w:rFonts w:hint="eastAsia" w:ascii="微软雅黑" w:hAnsi="微软雅黑" w:eastAsia="微软雅黑" w:cs="宋体"/>
                    <w:kern w:val="0"/>
                    <w:sz w:val="18"/>
                    <w:szCs w:val="18"/>
                  </w:rPr>
                </w:rPrChange>
              </w:rPr>
              <w:t>2021年度工作总结和2022年度工作计划）</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38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22" w:author="ht706" w:date="2022-03-02T11:15:33Z">
                  <w:rPr>
                    <w:rFonts w:ascii="宋体" w:hAnsi="宋体"/>
                    <w:kern w:val="0"/>
                    <w:sz w:val="18"/>
                    <w:szCs w:val="18"/>
                  </w:rPr>
                </w:rPrChange>
              </w:rPr>
            </w:pPr>
            <w:r>
              <w:rPr>
                <w:rFonts w:ascii="宋体" w:hAnsi="宋体"/>
                <w:color w:val="auto"/>
                <w:kern w:val="0"/>
                <w:sz w:val="18"/>
                <w:szCs w:val="18"/>
                <w:rPrChange w:id="23" w:author="ht706" w:date="2022-03-02T11:15:33Z">
                  <w:rPr>
                    <w:rFonts w:ascii="宋体" w:hAnsi="宋体"/>
                    <w:kern w:val="0"/>
                    <w:sz w:val="18"/>
                    <w:szCs w:val="18"/>
                  </w:rPr>
                </w:rPrChange>
              </w:rPr>
              <w:t>必传</w:t>
            </w:r>
          </w:p>
        </w:tc>
        <w:tc>
          <w:tcPr>
            <w:tcW w:w="668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24" w:author="ht706" w:date="2022-03-02T11:15:33Z">
                  <w:rPr>
                    <w:rFonts w:ascii="宋体" w:hAnsi="宋体"/>
                    <w:kern w:val="0"/>
                    <w:sz w:val="18"/>
                    <w:szCs w:val="18"/>
                  </w:rPr>
                </w:rPrChange>
              </w:rPr>
            </w:pPr>
            <w:r>
              <w:rPr>
                <w:rFonts w:ascii="宋体" w:hAnsi="宋体"/>
                <w:color w:val="auto"/>
                <w:kern w:val="0"/>
                <w:sz w:val="18"/>
                <w:szCs w:val="18"/>
                <w:rPrChange w:id="25" w:author="ht706" w:date="2022-03-02T11:15:33Z">
                  <w:rPr>
                    <w:rFonts w:ascii="宋体" w:hAnsi="宋体"/>
                    <w:kern w:val="0"/>
                    <w:sz w:val="18"/>
                    <w:szCs w:val="18"/>
                  </w:rPr>
                </w:rPrChange>
              </w:rPr>
              <w:t>文件格式：PDF</w:t>
            </w:r>
          </w:p>
        </w:tc>
        <w:tc>
          <w:tcPr>
            <w:tcW w:w="50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26" w:author="ht706" w:date="2022-03-02T11:15:33Z">
                  <w:rPr>
                    <w:rFonts w:ascii="宋体" w:hAnsi="宋体"/>
                    <w:kern w:val="0"/>
                    <w:sz w:val="18"/>
                    <w:szCs w:val="18"/>
                  </w:rPr>
                </w:rPrChange>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9585"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color w:val="auto"/>
                <w:kern w:val="0"/>
                <w:sz w:val="18"/>
                <w:szCs w:val="18"/>
                <w:rPrChange w:id="27" w:author="ht706" w:date="2022-03-02T11:15:33Z">
                  <w:rPr>
                    <w:rFonts w:ascii="宋体" w:hAnsi="宋体"/>
                    <w:kern w:val="0"/>
                    <w:sz w:val="18"/>
                    <w:szCs w:val="18"/>
                  </w:rPr>
                </w:rPrChange>
              </w:rPr>
            </w:pPr>
            <w:r>
              <w:rPr>
                <w:rFonts w:ascii="宋体" w:hAnsi="宋体"/>
                <w:color w:val="auto"/>
                <w:kern w:val="0"/>
                <w:sz w:val="18"/>
                <w:szCs w:val="18"/>
                <w:rPrChange w:id="28" w:author="ht706" w:date="2022-03-02T11:15:33Z">
                  <w:rPr>
                    <w:rFonts w:ascii="宋体" w:hAnsi="宋体"/>
                    <w:kern w:val="0"/>
                    <w:sz w:val="18"/>
                    <w:szCs w:val="18"/>
                  </w:rPr>
                </w:rPrChange>
              </w:rPr>
              <w:t>注意：</w:t>
            </w:r>
            <w:r>
              <w:rPr>
                <w:color w:val="auto"/>
                <w:rPrChange w:id="29" w:author="ht706" w:date="2022-03-02T11:15:33Z">
                  <w:rPr/>
                </w:rPrChange>
              </w:rPr>
              <w:fldChar w:fldCharType="begin"/>
            </w:r>
            <w:r>
              <w:rPr>
                <w:color w:val="auto"/>
                <w:rPrChange w:id="30" w:author="ht706" w:date="2022-03-02T11:15:33Z">
                  <w:rPr/>
                </w:rPrChange>
              </w:rPr>
              <w:instrText xml:space="preserve"> HYPERLINK "http://www.gdnpo.gov.cn/Upfile/%EF%BC%88%E5%9F%BA%E9%87%91%E4%BC%9A%EF%BC%892018%E5%B9%B4%E5%BA%A6%E5%B7%A5%E4%BD%9C%E6%8A%A5%E5%91%8A%E9%A6%96%E9%A1%B5.docx" </w:instrText>
            </w:r>
            <w:r>
              <w:rPr>
                <w:color w:val="auto"/>
                <w:rPrChange w:id="31" w:author="ht706" w:date="2022-03-02T11:15:33Z">
                  <w:rPr/>
                </w:rPrChange>
              </w:rPr>
              <w:fldChar w:fldCharType="separate"/>
            </w:r>
            <w:r>
              <w:rPr>
                <w:rFonts w:ascii="宋体" w:hAnsi="宋体"/>
                <w:color w:val="auto"/>
                <w:kern w:val="0"/>
                <w:sz w:val="18"/>
                <w:szCs w:val="18"/>
                <w:u w:val="single"/>
                <w:rPrChange w:id="32" w:author="ht706" w:date="2022-03-02T11:15:33Z">
                  <w:rPr>
                    <w:rFonts w:ascii="宋体" w:hAnsi="宋体"/>
                    <w:kern w:val="0"/>
                    <w:sz w:val="18"/>
                    <w:szCs w:val="18"/>
                    <w:u w:val="single"/>
                  </w:rPr>
                </w:rPrChange>
              </w:rPr>
              <w:t>《工作报告</w:t>
            </w:r>
            <w:r>
              <w:rPr>
                <w:rFonts w:hint="eastAsia" w:ascii="宋体" w:hAnsi="宋体"/>
                <w:color w:val="auto"/>
                <w:kern w:val="0"/>
                <w:sz w:val="18"/>
                <w:szCs w:val="18"/>
                <w:u w:val="single"/>
                <w:rPrChange w:id="33" w:author="ht706" w:date="2022-03-02T11:15:33Z">
                  <w:rPr>
                    <w:rFonts w:hint="eastAsia" w:ascii="宋体" w:hAnsi="宋体"/>
                    <w:kern w:val="0"/>
                    <w:sz w:val="18"/>
                    <w:szCs w:val="18"/>
                    <w:u w:val="single"/>
                  </w:rPr>
                </w:rPrChange>
              </w:rPr>
              <w:t>》</w:t>
            </w:r>
            <w:r>
              <w:rPr>
                <w:rFonts w:ascii="宋体" w:hAnsi="宋体"/>
                <w:color w:val="auto"/>
                <w:kern w:val="0"/>
                <w:sz w:val="18"/>
                <w:szCs w:val="18"/>
                <w:u w:val="single"/>
                <w:rPrChange w:id="34" w:author="ht706" w:date="2022-03-02T11:15:33Z">
                  <w:rPr>
                    <w:rFonts w:ascii="宋体" w:hAnsi="宋体"/>
                    <w:kern w:val="0"/>
                    <w:sz w:val="18"/>
                    <w:szCs w:val="18"/>
                    <w:u w:val="single"/>
                  </w:rPr>
                </w:rPrChange>
              </w:rPr>
              <w:t>首页</w:t>
            </w:r>
            <w:r>
              <w:rPr>
                <w:rFonts w:ascii="宋体" w:hAnsi="宋体"/>
                <w:color w:val="auto"/>
                <w:kern w:val="0"/>
                <w:sz w:val="18"/>
                <w:szCs w:val="18"/>
                <w:u w:val="single"/>
                <w:rPrChange w:id="35" w:author="ht706" w:date="2022-03-02T11:15:33Z">
                  <w:rPr>
                    <w:rFonts w:ascii="宋体" w:hAnsi="宋体"/>
                    <w:kern w:val="0"/>
                    <w:sz w:val="18"/>
                    <w:szCs w:val="18"/>
                    <w:u w:val="single"/>
                  </w:rPr>
                </w:rPrChange>
              </w:rPr>
              <w:fldChar w:fldCharType="end"/>
            </w:r>
            <w:r>
              <w:rPr>
                <w:rFonts w:ascii="宋体" w:hAnsi="宋体"/>
                <w:color w:val="auto"/>
                <w:kern w:val="0"/>
                <w:sz w:val="18"/>
                <w:szCs w:val="18"/>
                <w:rPrChange w:id="36" w:author="ht706" w:date="2022-03-02T11:15:33Z">
                  <w:rPr>
                    <w:rFonts w:ascii="宋体" w:hAnsi="宋体"/>
                    <w:kern w:val="0"/>
                    <w:sz w:val="18"/>
                    <w:szCs w:val="18"/>
                  </w:rPr>
                </w:rPrChange>
              </w:rPr>
              <w:t>需经法定代表人亲笔签字盖章后，扫描成PDF上传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b/>
                <w:bCs/>
                <w:color w:val="auto"/>
                <w:kern w:val="0"/>
                <w:sz w:val="18"/>
                <w:szCs w:val="18"/>
                <w:rPrChange w:id="37" w:author="ht706" w:date="2022-03-02T11:15:33Z">
                  <w:rPr>
                    <w:rFonts w:ascii="宋体" w:hAnsi="宋体"/>
                    <w:b/>
                    <w:bCs/>
                    <w:kern w:val="0"/>
                    <w:sz w:val="18"/>
                    <w:szCs w:val="18"/>
                  </w:rPr>
                </w:rPrChange>
              </w:rPr>
            </w:pPr>
            <w:r>
              <w:rPr>
                <w:rFonts w:ascii="宋体" w:hAnsi="宋体"/>
                <w:b/>
                <w:bCs/>
                <w:color w:val="auto"/>
                <w:kern w:val="0"/>
                <w:sz w:val="18"/>
                <w:szCs w:val="18"/>
                <w:rPrChange w:id="38" w:author="ht706" w:date="2022-03-02T11:15:33Z">
                  <w:rPr>
                    <w:rFonts w:ascii="宋体" w:hAnsi="宋体"/>
                    <w:b/>
                    <w:bCs/>
                    <w:kern w:val="0"/>
                    <w:sz w:val="18"/>
                    <w:szCs w:val="18"/>
                  </w:rPr>
                </w:rPrChange>
              </w:rPr>
              <w:t>2、上传业务主管单位审查意见扫描件（需业务主管单位盖章）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38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39" w:author="ht706" w:date="2022-03-02T11:15:33Z">
                  <w:rPr>
                    <w:rFonts w:ascii="宋体" w:hAnsi="宋体"/>
                    <w:kern w:val="0"/>
                    <w:sz w:val="18"/>
                    <w:szCs w:val="18"/>
                  </w:rPr>
                </w:rPrChange>
              </w:rPr>
            </w:pPr>
            <w:r>
              <w:rPr>
                <w:rFonts w:ascii="宋体" w:hAnsi="宋体"/>
                <w:color w:val="auto"/>
                <w:kern w:val="0"/>
                <w:sz w:val="18"/>
                <w:szCs w:val="18"/>
                <w:rPrChange w:id="40" w:author="ht706" w:date="2022-03-02T11:15:33Z">
                  <w:rPr>
                    <w:rFonts w:ascii="宋体" w:hAnsi="宋体"/>
                    <w:kern w:val="0"/>
                    <w:sz w:val="18"/>
                    <w:szCs w:val="18"/>
                  </w:rPr>
                </w:rPrChange>
              </w:rPr>
              <w:t>必传</w:t>
            </w:r>
          </w:p>
        </w:tc>
        <w:tc>
          <w:tcPr>
            <w:tcW w:w="668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41" w:author="ht706" w:date="2022-03-02T11:15:33Z">
                  <w:rPr>
                    <w:rFonts w:ascii="宋体" w:hAnsi="宋体"/>
                    <w:kern w:val="0"/>
                    <w:sz w:val="18"/>
                    <w:szCs w:val="18"/>
                  </w:rPr>
                </w:rPrChange>
              </w:rPr>
            </w:pPr>
            <w:r>
              <w:rPr>
                <w:rFonts w:ascii="宋体" w:hAnsi="宋体"/>
                <w:color w:val="auto"/>
                <w:kern w:val="0"/>
                <w:sz w:val="18"/>
                <w:szCs w:val="18"/>
                <w:rPrChange w:id="42" w:author="ht706" w:date="2022-03-02T11:15:33Z">
                  <w:rPr>
                    <w:rFonts w:ascii="宋体" w:hAnsi="宋体"/>
                    <w:kern w:val="0"/>
                    <w:sz w:val="18"/>
                    <w:szCs w:val="18"/>
                  </w:rPr>
                </w:rPrChange>
              </w:rPr>
              <w:t>文件格式：PDF</w:t>
            </w:r>
          </w:p>
        </w:tc>
        <w:tc>
          <w:tcPr>
            <w:tcW w:w="50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43" w:author="ht706" w:date="2022-03-02T11:15:33Z">
                  <w:rPr>
                    <w:rFonts w:ascii="宋体" w:hAnsi="宋体"/>
                    <w:kern w:val="0"/>
                    <w:sz w:val="18"/>
                    <w:szCs w:val="18"/>
                  </w:rPr>
                </w:rPrChange>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9585"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color w:val="auto"/>
                <w:kern w:val="0"/>
                <w:sz w:val="18"/>
                <w:szCs w:val="18"/>
                <w:rPrChange w:id="44" w:author="ht706" w:date="2022-03-02T11:15:33Z">
                  <w:rPr>
                    <w:rFonts w:ascii="宋体" w:hAnsi="宋体"/>
                    <w:kern w:val="0"/>
                    <w:sz w:val="18"/>
                    <w:szCs w:val="18"/>
                  </w:rPr>
                </w:rPrChange>
              </w:rPr>
            </w:pPr>
            <w:r>
              <w:rPr>
                <w:rFonts w:ascii="宋体" w:hAnsi="宋体"/>
                <w:color w:val="auto"/>
                <w:kern w:val="0"/>
                <w:sz w:val="18"/>
                <w:szCs w:val="18"/>
                <w:rPrChange w:id="45" w:author="ht706" w:date="2022-03-02T11:15:33Z">
                  <w:rPr>
                    <w:rFonts w:ascii="宋体" w:hAnsi="宋体"/>
                    <w:kern w:val="0"/>
                    <w:sz w:val="18"/>
                    <w:szCs w:val="18"/>
                  </w:rPr>
                </w:rPrChange>
              </w:rPr>
              <w:t>温馨提示：</w:t>
            </w:r>
            <w:r>
              <w:rPr>
                <w:color w:val="auto"/>
                <w:rPrChange w:id="46" w:author="ht706" w:date="2022-03-02T11:15:33Z">
                  <w:rPr/>
                </w:rPrChange>
              </w:rPr>
              <w:fldChar w:fldCharType="begin"/>
            </w:r>
            <w:r>
              <w:rPr>
                <w:color w:val="auto"/>
                <w:rPrChange w:id="47" w:author="ht706" w:date="2022-03-02T11:15:33Z">
                  <w:rPr/>
                </w:rPrChange>
              </w:rPr>
              <w:instrText xml:space="preserve"> HYPERLINK "http://www.gdnpo.gov.cn/Upfile/ZgdwScyj.doc" </w:instrText>
            </w:r>
            <w:r>
              <w:rPr>
                <w:color w:val="auto"/>
                <w:rPrChange w:id="48" w:author="ht706" w:date="2022-03-02T11:15:33Z">
                  <w:rPr/>
                </w:rPrChange>
              </w:rPr>
              <w:fldChar w:fldCharType="separate"/>
            </w:r>
            <w:r>
              <w:rPr>
                <w:rFonts w:ascii="宋体" w:hAnsi="宋体"/>
                <w:color w:val="auto"/>
                <w:kern w:val="0"/>
                <w:sz w:val="18"/>
                <w:szCs w:val="18"/>
                <w:u w:val="single"/>
                <w:rPrChange w:id="49" w:author="ht706" w:date="2022-03-02T11:15:33Z">
                  <w:rPr>
                    <w:rFonts w:ascii="宋体" w:hAnsi="宋体"/>
                    <w:kern w:val="0"/>
                    <w:sz w:val="18"/>
                    <w:szCs w:val="18"/>
                    <w:u w:val="single"/>
                  </w:rPr>
                </w:rPrChange>
              </w:rPr>
              <w:t>点此下载业务主管单位审查意见</w:t>
            </w:r>
            <w:r>
              <w:rPr>
                <w:rFonts w:ascii="宋体" w:hAnsi="宋体"/>
                <w:color w:val="auto"/>
                <w:kern w:val="0"/>
                <w:sz w:val="18"/>
                <w:szCs w:val="18"/>
                <w:u w:val="single"/>
                <w:rPrChange w:id="50" w:author="ht706" w:date="2022-03-02T11:15:33Z">
                  <w:rPr>
                    <w:rFonts w:ascii="宋体" w:hAnsi="宋体"/>
                    <w:kern w:val="0"/>
                    <w:sz w:val="18"/>
                    <w:szCs w:val="18"/>
                    <w:u w:val="single"/>
                  </w:rPr>
                </w:rPrChange>
              </w:rPr>
              <w:fldChar w:fldCharType="end"/>
            </w:r>
            <w:r>
              <w:rPr>
                <w:rFonts w:ascii="宋体" w:hAnsi="宋体"/>
                <w:color w:val="auto"/>
                <w:kern w:val="0"/>
                <w:sz w:val="18"/>
                <w:szCs w:val="18"/>
                <w:rPrChange w:id="51" w:author="ht706" w:date="2022-03-02T11:15:33Z">
                  <w:rPr>
                    <w:rFonts w:ascii="宋体" w:hAnsi="宋体"/>
                    <w:kern w:val="0"/>
                    <w:sz w:val="18"/>
                    <w:szCs w:val="18"/>
                  </w:rPr>
                </w:rPrChange>
              </w:rPr>
              <w:t>，需业务主管单位盖章，再上传。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585"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432" w:lineRule="atLeast"/>
              <w:jc w:val="left"/>
              <w:rPr>
                <w:rFonts w:ascii="宋体" w:hAnsi="宋体"/>
                <w:b/>
                <w:bCs/>
                <w:color w:val="auto"/>
                <w:kern w:val="0"/>
                <w:sz w:val="18"/>
                <w:szCs w:val="18"/>
                <w:rPrChange w:id="52" w:author="ht706" w:date="2022-03-02T11:15:33Z">
                  <w:rPr>
                    <w:rFonts w:ascii="宋体" w:hAnsi="宋体"/>
                    <w:b/>
                    <w:bCs/>
                    <w:kern w:val="0"/>
                    <w:sz w:val="18"/>
                    <w:szCs w:val="18"/>
                  </w:rPr>
                </w:rPrChange>
              </w:rPr>
            </w:pPr>
            <w:r>
              <w:rPr>
                <w:rFonts w:ascii="宋体" w:hAnsi="宋体"/>
                <w:b/>
                <w:bCs/>
                <w:color w:val="auto"/>
                <w:kern w:val="0"/>
                <w:sz w:val="18"/>
                <w:szCs w:val="18"/>
                <w:rPrChange w:id="53" w:author="ht706" w:date="2022-03-02T11:15:33Z">
                  <w:rPr>
                    <w:rFonts w:ascii="宋体" w:hAnsi="宋体"/>
                    <w:b/>
                    <w:bCs/>
                    <w:kern w:val="0"/>
                    <w:sz w:val="18"/>
                    <w:szCs w:val="18"/>
                  </w:rPr>
                </w:rPrChange>
              </w:rPr>
              <w:t>3、其他补充说明（需盖章上传）（需要补充其他说明材料的在此处上传）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238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54" w:author="ht706" w:date="2022-03-02T11:15:33Z">
                  <w:rPr>
                    <w:rFonts w:ascii="宋体" w:hAnsi="宋体"/>
                    <w:kern w:val="0"/>
                    <w:sz w:val="18"/>
                    <w:szCs w:val="18"/>
                  </w:rPr>
                </w:rPrChange>
              </w:rPr>
            </w:pPr>
            <w:r>
              <w:rPr>
                <w:rFonts w:ascii="宋体" w:hAnsi="宋体"/>
                <w:color w:val="auto"/>
                <w:kern w:val="0"/>
                <w:sz w:val="18"/>
                <w:szCs w:val="18"/>
                <w:rPrChange w:id="55" w:author="ht706" w:date="2022-03-02T11:15:33Z">
                  <w:rPr>
                    <w:rFonts w:ascii="宋体" w:hAnsi="宋体"/>
                    <w:kern w:val="0"/>
                    <w:sz w:val="18"/>
                    <w:szCs w:val="18"/>
                  </w:rPr>
                </w:rPrChange>
              </w:rPr>
              <w:t>选传</w:t>
            </w:r>
          </w:p>
        </w:tc>
        <w:tc>
          <w:tcPr>
            <w:tcW w:w="668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56" w:author="ht706" w:date="2022-03-02T11:15:33Z">
                  <w:rPr>
                    <w:rFonts w:ascii="宋体" w:hAnsi="宋体"/>
                    <w:kern w:val="0"/>
                    <w:sz w:val="18"/>
                    <w:szCs w:val="18"/>
                  </w:rPr>
                </w:rPrChange>
              </w:rPr>
            </w:pPr>
            <w:r>
              <w:rPr>
                <w:rFonts w:ascii="宋体" w:hAnsi="宋体"/>
                <w:color w:val="auto"/>
                <w:kern w:val="0"/>
                <w:sz w:val="18"/>
                <w:szCs w:val="18"/>
                <w:rPrChange w:id="57" w:author="ht706" w:date="2022-03-02T11:15:33Z">
                  <w:rPr>
                    <w:rFonts w:ascii="宋体" w:hAnsi="宋体"/>
                    <w:kern w:val="0"/>
                    <w:sz w:val="18"/>
                    <w:szCs w:val="18"/>
                  </w:rPr>
                </w:rPrChange>
              </w:rPr>
              <w:t>文件格式：PDF</w:t>
            </w:r>
          </w:p>
        </w:tc>
        <w:tc>
          <w:tcPr>
            <w:tcW w:w="50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58" w:author="ht706" w:date="2022-03-02T11:15:33Z">
                  <w:rPr>
                    <w:rFonts w:ascii="宋体" w:hAnsi="宋体"/>
                    <w:kern w:val="0"/>
                    <w:sz w:val="18"/>
                    <w:szCs w:val="18"/>
                  </w:rPr>
                </w:rPrChange>
              </w:rPr>
            </w:pPr>
          </w:p>
        </w:tc>
      </w:tr>
    </w:tbl>
    <w:p>
      <w:pPr>
        <w:jc w:val="left"/>
        <w:rPr>
          <w:rFonts w:ascii="宋体" w:hAnsi="宋体"/>
          <w:color w:val="auto"/>
          <w:szCs w:val="21"/>
          <w:rPrChange w:id="59" w:author="ht706" w:date="2022-03-02T11:15:33Z">
            <w:rPr>
              <w:rFonts w:ascii="宋体" w:hAnsi="宋体"/>
              <w:szCs w:val="21"/>
            </w:rPr>
          </w:rPrChange>
        </w:rPr>
      </w:pPr>
    </w:p>
    <w:p>
      <w:pPr>
        <w:jc w:val="left"/>
        <w:rPr>
          <w:rFonts w:ascii="宋体" w:hAnsi="宋体"/>
          <w:color w:val="auto"/>
          <w:szCs w:val="21"/>
          <w:rPrChange w:id="60" w:author="ht706" w:date="2022-03-02T11:15:33Z">
            <w:rPr>
              <w:rFonts w:ascii="宋体" w:hAnsi="宋体"/>
              <w:szCs w:val="21"/>
            </w:rPr>
          </w:rPrChange>
        </w:rPr>
      </w:pPr>
      <w:r>
        <w:rPr>
          <w:rFonts w:ascii="宋体" w:hAnsi="宋体"/>
          <w:color w:val="auto"/>
          <w:szCs w:val="21"/>
          <w:rPrChange w:id="61" w:author="ht706" w:date="2022-03-02T11:15:33Z">
            <w:rPr>
              <w:rFonts w:ascii="宋体" w:hAnsi="宋体"/>
              <w:szCs w:val="21"/>
            </w:rPr>
          </w:rPrChange>
        </w:rPr>
        <w:br w:type="page"/>
      </w:r>
    </w:p>
    <w:p>
      <w:pPr>
        <w:ind w:firstLine="420"/>
        <w:outlineLvl w:val="0"/>
        <w:rPr>
          <w:rFonts w:ascii="黑体" w:hAnsi="宋体" w:eastAsia="黑体"/>
          <w:color w:val="auto"/>
          <w:sz w:val="28"/>
          <w:szCs w:val="28"/>
          <w:rPrChange w:id="62" w:author="ht706" w:date="2022-03-02T11:15:33Z">
            <w:rPr>
              <w:rFonts w:ascii="黑体" w:hAnsi="宋体" w:eastAsia="黑体"/>
              <w:sz w:val="28"/>
              <w:szCs w:val="28"/>
            </w:rPr>
          </w:rPrChange>
        </w:rPr>
      </w:pPr>
      <w:r>
        <w:rPr>
          <w:rFonts w:hint="eastAsia" w:ascii="黑体" w:hAnsi="宋体" w:eastAsia="黑体"/>
          <w:color w:val="auto"/>
          <w:sz w:val="28"/>
          <w:szCs w:val="28"/>
          <w:rPrChange w:id="63" w:author="ht706" w:date="2022-03-02T11:15:33Z">
            <w:rPr>
              <w:rFonts w:hint="eastAsia" w:ascii="黑体" w:hAnsi="宋体" w:eastAsia="黑体"/>
              <w:sz w:val="28"/>
              <w:szCs w:val="28"/>
            </w:rPr>
          </w:rPrChange>
        </w:rPr>
        <w:t>目 录</w:t>
      </w:r>
    </w:p>
    <w:p>
      <w:pPr>
        <w:widowControl/>
        <w:shd w:val="clear" w:color="auto" w:fill="FFFFFF"/>
        <w:spacing w:line="540" w:lineRule="atLeast"/>
        <w:jc w:val="left"/>
        <w:rPr>
          <w:rFonts w:ascii="微软雅黑" w:hAnsi="微软雅黑" w:eastAsia="微软雅黑" w:cs="宋体"/>
          <w:color w:val="auto"/>
          <w:kern w:val="0"/>
          <w:sz w:val="18"/>
          <w:szCs w:val="18"/>
          <w:rPrChange w:id="64"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65" w:author="ht706" w:date="2022-03-02T11:15:33Z">
            <w:rPr>
              <w:rFonts w:hint="eastAsia" w:ascii="微软雅黑" w:hAnsi="微软雅黑" w:eastAsia="微软雅黑" w:cs="宋体"/>
              <w:kern w:val="0"/>
              <w:sz w:val="18"/>
              <w:szCs w:val="18"/>
            </w:rPr>
          </w:rPrChange>
        </w:rPr>
        <w:t>一、基本信息</w:t>
      </w:r>
    </w:p>
    <w:p>
      <w:pPr>
        <w:widowControl/>
        <w:shd w:val="clear" w:color="auto" w:fill="FFFFFF"/>
        <w:spacing w:line="540" w:lineRule="atLeast"/>
        <w:jc w:val="left"/>
        <w:rPr>
          <w:rFonts w:ascii="微软雅黑" w:hAnsi="微软雅黑" w:eastAsia="微软雅黑" w:cs="宋体"/>
          <w:color w:val="auto"/>
          <w:kern w:val="0"/>
          <w:sz w:val="18"/>
          <w:szCs w:val="18"/>
          <w:rPrChange w:id="66"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67" w:author="ht706" w:date="2022-03-02T11:15:33Z">
            <w:rPr>
              <w:rFonts w:hint="eastAsia" w:ascii="微软雅黑" w:hAnsi="微软雅黑" w:eastAsia="微软雅黑" w:cs="宋体"/>
              <w:kern w:val="0"/>
              <w:sz w:val="18"/>
              <w:szCs w:val="18"/>
            </w:rPr>
          </w:rPrChange>
        </w:rPr>
        <w:t>二、机构建设情况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68"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69" w:author="ht706" w:date="2022-03-02T11:15:33Z">
            <w:rPr>
              <w:rFonts w:hint="eastAsia" w:ascii="微软雅黑" w:hAnsi="微软雅黑" w:eastAsia="微软雅黑" w:cs="宋体"/>
              <w:kern w:val="0"/>
              <w:sz w:val="18"/>
              <w:szCs w:val="18"/>
            </w:rPr>
          </w:rPrChange>
        </w:rPr>
        <w:t>（一）理事会情况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70"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71" w:author="ht706" w:date="2022-03-02T11:15:33Z">
            <w:rPr>
              <w:rFonts w:hint="eastAsia" w:ascii="微软雅黑" w:hAnsi="微软雅黑" w:eastAsia="微软雅黑" w:cs="宋体"/>
              <w:kern w:val="0"/>
              <w:sz w:val="18"/>
              <w:szCs w:val="18"/>
            </w:rPr>
          </w:rPrChange>
        </w:rPr>
        <w:t>（二）理事会召开情况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72"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73" w:author="ht706" w:date="2022-03-02T11:15:33Z">
            <w:rPr>
              <w:rFonts w:hint="eastAsia" w:ascii="微软雅黑" w:hAnsi="微软雅黑" w:eastAsia="微软雅黑" w:cs="宋体"/>
              <w:kern w:val="0"/>
              <w:sz w:val="18"/>
              <w:szCs w:val="18"/>
            </w:rPr>
          </w:rPrChange>
        </w:rPr>
        <w:t>（三）理事会成员情况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74"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75" w:author="ht706" w:date="2022-03-02T11:15:33Z">
            <w:rPr>
              <w:rFonts w:hint="eastAsia" w:ascii="微软雅黑" w:hAnsi="微软雅黑" w:eastAsia="微软雅黑" w:cs="宋体"/>
              <w:kern w:val="0"/>
              <w:sz w:val="18"/>
              <w:szCs w:val="18"/>
            </w:rPr>
          </w:rPrChange>
        </w:rPr>
        <w:t>（四）监事情况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76"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77" w:author="ht706" w:date="2022-03-02T11:15:33Z">
            <w:rPr>
              <w:rFonts w:hint="eastAsia" w:ascii="微软雅黑" w:hAnsi="微软雅黑" w:eastAsia="微软雅黑" w:cs="宋体"/>
              <w:kern w:val="0"/>
              <w:sz w:val="18"/>
              <w:szCs w:val="18"/>
            </w:rPr>
          </w:rPrChange>
        </w:rPr>
        <w:t>（五）年度工作信息采集表</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78"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79" w:author="ht706" w:date="2022-03-02T11:15:33Z">
            <w:rPr>
              <w:rFonts w:hint="eastAsia" w:ascii="微软雅黑" w:hAnsi="微软雅黑" w:eastAsia="微软雅黑" w:cs="宋体"/>
              <w:kern w:val="0"/>
              <w:sz w:val="18"/>
              <w:szCs w:val="18"/>
            </w:rPr>
          </w:rPrChange>
        </w:rPr>
        <w:t>（六）专职工作人员情况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80"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81" w:author="ht706" w:date="2022-03-02T11:15:33Z">
            <w:rPr>
              <w:rFonts w:hint="eastAsia" w:ascii="微软雅黑" w:hAnsi="微软雅黑" w:eastAsia="微软雅黑" w:cs="宋体"/>
              <w:kern w:val="0"/>
              <w:sz w:val="18"/>
              <w:szCs w:val="18"/>
            </w:rPr>
          </w:rPrChange>
        </w:rPr>
        <w:t>（七）内部制度建设情况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82"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83" w:author="ht706" w:date="2022-03-02T11:15:33Z">
            <w:rPr>
              <w:rFonts w:hint="eastAsia" w:ascii="微软雅黑" w:hAnsi="微软雅黑" w:eastAsia="微软雅黑" w:cs="宋体"/>
              <w:kern w:val="0"/>
              <w:sz w:val="18"/>
              <w:szCs w:val="18"/>
            </w:rPr>
          </w:rPrChange>
        </w:rPr>
        <w:t>（八）党建工作情况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84"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85" w:author="ht706" w:date="2022-03-02T11:15:33Z">
            <w:rPr>
              <w:rFonts w:hint="eastAsia" w:ascii="微软雅黑" w:hAnsi="微软雅黑" w:eastAsia="微软雅黑" w:cs="宋体"/>
              <w:kern w:val="0"/>
              <w:sz w:val="18"/>
              <w:szCs w:val="18"/>
            </w:rPr>
          </w:rPrChange>
        </w:rPr>
        <w:t>（九）年度登记、备案事项办理情况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86"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87" w:author="ht706" w:date="2022-03-02T11:15:33Z">
            <w:rPr>
              <w:rFonts w:hint="eastAsia" w:ascii="微软雅黑" w:hAnsi="微软雅黑" w:eastAsia="微软雅黑" w:cs="宋体"/>
              <w:kern w:val="0"/>
              <w:sz w:val="18"/>
              <w:szCs w:val="18"/>
            </w:rPr>
          </w:rPrChange>
        </w:rPr>
        <w:t>（十）分支机构、代表机构、专项基金及内设机构基本情况</w:t>
      </w:r>
    </w:p>
    <w:p>
      <w:pPr>
        <w:widowControl/>
        <w:shd w:val="clear" w:color="auto" w:fill="FFFFFF"/>
        <w:spacing w:line="540" w:lineRule="atLeast"/>
        <w:jc w:val="left"/>
        <w:rPr>
          <w:rFonts w:ascii="微软雅黑" w:hAnsi="微软雅黑" w:eastAsia="微软雅黑" w:cs="宋体"/>
          <w:color w:val="auto"/>
          <w:kern w:val="0"/>
          <w:sz w:val="18"/>
          <w:szCs w:val="18"/>
          <w:rPrChange w:id="88"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89" w:author="ht706" w:date="2022-03-02T11:15:33Z">
            <w:rPr>
              <w:rFonts w:hint="eastAsia" w:ascii="微软雅黑" w:hAnsi="微软雅黑" w:eastAsia="微软雅黑" w:cs="宋体"/>
              <w:kern w:val="0"/>
              <w:sz w:val="18"/>
              <w:szCs w:val="18"/>
            </w:rPr>
          </w:rPrChange>
        </w:rPr>
        <w:t>三、公益事业（慈善活动）支出和管理费用情况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90"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91" w:author="ht706" w:date="2022-03-02T11:15:33Z">
            <w:rPr>
              <w:rFonts w:hint="eastAsia" w:ascii="微软雅黑" w:hAnsi="微软雅黑" w:eastAsia="微软雅黑" w:cs="宋体"/>
              <w:kern w:val="0"/>
              <w:sz w:val="18"/>
              <w:szCs w:val="18"/>
            </w:rPr>
          </w:rPrChange>
        </w:rPr>
        <w:t>（一）本年度捐赠收入情况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92"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93" w:author="ht706" w:date="2022-03-02T11:15:33Z">
            <w:rPr>
              <w:rFonts w:hint="eastAsia" w:ascii="微软雅黑" w:hAnsi="微软雅黑" w:eastAsia="微软雅黑" w:cs="宋体"/>
              <w:kern w:val="0"/>
              <w:sz w:val="18"/>
              <w:szCs w:val="18"/>
            </w:rPr>
          </w:rPrChange>
        </w:rPr>
        <w:t>（二）公开募捐收入情况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94"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95" w:author="ht706" w:date="2022-03-02T11:15:33Z">
            <w:rPr>
              <w:rFonts w:hint="eastAsia" w:ascii="微软雅黑" w:hAnsi="微软雅黑" w:eastAsia="微软雅黑" w:cs="宋体"/>
              <w:kern w:val="0"/>
              <w:sz w:val="18"/>
              <w:szCs w:val="18"/>
            </w:rPr>
          </w:rPrChange>
        </w:rPr>
        <w:t>（三）大额捐赠情况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96"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97" w:author="ht706" w:date="2022-03-02T11:15:33Z">
            <w:rPr>
              <w:rFonts w:hint="eastAsia" w:ascii="微软雅黑" w:hAnsi="微软雅黑" w:eastAsia="微软雅黑" w:cs="宋体"/>
              <w:kern w:val="0"/>
              <w:sz w:val="18"/>
              <w:szCs w:val="18"/>
            </w:rPr>
          </w:rPrChange>
        </w:rPr>
        <w:t>（四）支出情况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98"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99" w:author="ht706" w:date="2022-03-02T11:15:33Z">
            <w:rPr>
              <w:rFonts w:hint="eastAsia" w:ascii="微软雅黑" w:hAnsi="微软雅黑" w:eastAsia="微软雅黑" w:cs="宋体"/>
              <w:kern w:val="0"/>
              <w:sz w:val="18"/>
              <w:szCs w:val="18"/>
            </w:rPr>
          </w:rPrChange>
        </w:rPr>
        <w:t>（五）公益慈善项目开展和公开募捐活动备案情况</w:t>
      </w:r>
    </w:p>
    <w:p>
      <w:pPr>
        <w:widowControl/>
        <w:shd w:val="clear" w:color="auto" w:fill="FFFFFF"/>
        <w:spacing w:line="540" w:lineRule="atLeast"/>
        <w:ind w:firstLine="960"/>
        <w:jc w:val="left"/>
        <w:rPr>
          <w:rFonts w:ascii="微软雅黑" w:hAnsi="微软雅黑" w:eastAsia="微软雅黑" w:cs="宋体"/>
          <w:color w:val="auto"/>
          <w:kern w:val="0"/>
          <w:sz w:val="18"/>
          <w:szCs w:val="18"/>
          <w:rPrChange w:id="100"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01" w:author="ht706" w:date="2022-03-02T11:15:33Z">
            <w:rPr>
              <w:rFonts w:hint="eastAsia" w:ascii="微软雅黑" w:hAnsi="微软雅黑" w:eastAsia="微软雅黑" w:cs="宋体"/>
              <w:kern w:val="0"/>
              <w:sz w:val="18"/>
              <w:szCs w:val="18"/>
            </w:rPr>
          </w:rPrChange>
        </w:rPr>
        <w:t>1、2021年度公益慈善项目开展情况</w:t>
      </w:r>
    </w:p>
    <w:p>
      <w:pPr>
        <w:widowControl/>
        <w:shd w:val="clear" w:color="auto" w:fill="FFFFFF"/>
        <w:spacing w:line="540" w:lineRule="atLeast"/>
        <w:ind w:firstLine="960"/>
        <w:jc w:val="left"/>
        <w:rPr>
          <w:rFonts w:ascii="微软雅黑" w:hAnsi="微软雅黑" w:eastAsia="微软雅黑" w:cs="宋体"/>
          <w:color w:val="auto"/>
          <w:kern w:val="0"/>
          <w:sz w:val="18"/>
          <w:szCs w:val="18"/>
          <w:rPrChange w:id="102"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03" w:author="ht706" w:date="2022-03-02T11:15:33Z">
            <w:rPr>
              <w:rFonts w:hint="eastAsia" w:ascii="微软雅黑" w:hAnsi="微软雅黑" w:eastAsia="微软雅黑" w:cs="宋体"/>
              <w:kern w:val="0"/>
              <w:sz w:val="18"/>
              <w:szCs w:val="18"/>
            </w:rPr>
          </w:rPrChange>
        </w:rPr>
        <w:t>2、慈善组织公开募捐备案情况</w:t>
      </w:r>
    </w:p>
    <w:p>
      <w:pPr>
        <w:widowControl/>
        <w:shd w:val="clear" w:color="auto" w:fill="FFFFFF"/>
        <w:spacing w:line="540" w:lineRule="atLeast"/>
        <w:ind w:firstLine="960"/>
        <w:jc w:val="left"/>
        <w:rPr>
          <w:rFonts w:hint="eastAsia" w:ascii="微软雅黑" w:hAnsi="微软雅黑" w:eastAsia="微软雅黑" w:cs="宋体"/>
          <w:color w:val="auto"/>
          <w:kern w:val="0"/>
          <w:sz w:val="18"/>
          <w:szCs w:val="18"/>
          <w:rPrChange w:id="104" w:author="ht706" w:date="2022-03-02T11:15:33Z">
            <w:rPr>
              <w:rFonts w:hint="eastAsia"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05" w:author="ht706" w:date="2022-03-02T11:15:33Z">
            <w:rPr>
              <w:rFonts w:hint="eastAsia" w:ascii="微软雅黑" w:hAnsi="微软雅黑" w:eastAsia="微软雅黑" w:cs="宋体"/>
              <w:kern w:val="0"/>
              <w:sz w:val="18"/>
              <w:szCs w:val="18"/>
            </w:rPr>
          </w:rPrChange>
        </w:rPr>
        <w:t>3、2021年度参与乡村振兴情况</w:t>
      </w:r>
    </w:p>
    <w:p>
      <w:pPr>
        <w:widowControl/>
        <w:shd w:val="clear" w:color="auto" w:fill="FFFFFF"/>
        <w:spacing w:line="540" w:lineRule="atLeast"/>
        <w:ind w:firstLine="960"/>
        <w:jc w:val="left"/>
        <w:rPr>
          <w:rFonts w:ascii="微软雅黑" w:hAnsi="微软雅黑" w:eastAsia="微软雅黑" w:cs="宋体"/>
          <w:color w:val="auto"/>
          <w:kern w:val="0"/>
          <w:sz w:val="18"/>
          <w:szCs w:val="18"/>
          <w:rPrChange w:id="106"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lang w:val="en-US" w:eastAsia="zh-CN"/>
          <w:rPrChange w:id="107" w:author="ht706" w:date="2022-03-02T11:15:33Z">
            <w:rPr>
              <w:rFonts w:hint="eastAsia" w:ascii="微软雅黑" w:hAnsi="微软雅黑" w:eastAsia="微软雅黑" w:cs="宋体"/>
              <w:kern w:val="0"/>
              <w:sz w:val="18"/>
              <w:szCs w:val="18"/>
              <w:lang w:val="en-US" w:eastAsia="zh-CN"/>
            </w:rPr>
          </w:rPrChange>
        </w:rPr>
        <w:t>4</w:t>
      </w:r>
      <w:r>
        <w:rPr>
          <w:rFonts w:hint="eastAsia" w:ascii="微软雅黑" w:hAnsi="微软雅黑" w:eastAsia="微软雅黑" w:cs="宋体"/>
          <w:color w:val="auto"/>
          <w:kern w:val="0"/>
          <w:sz w:val="18"/>
          <w:szCs w:val="18"/>
          <w:rPrChange w:id="108" w:author="ht706" w:date="2022-03-02T11:15:33Z">
            <w:rPr>
              <w:rFonts w:hint="eastAsia" w:ascii="微软雅黑" w:hAnsi="微软雅黑" w:eastAsia="微软雅黑" w:cs="宋体"/>
              <w:kern w:val="0"/>
              <w:sz w:val="18"/>
              <w:szCs w:val="18"/>
            </w:rPr>
          </w:rPrChange>
        </w:rPr>
        <w:t>、2022年度计划参与乡村振兴工作情况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09"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10" w:author="ht706" w:date="2022-03-02T11:15:33Z">
            <w:rPr>
              <w:rFonts w:hint="eastAsia" w:ascii="微软雅黑" w:hAnsi="微软雅黑" w:eastAsia="微软雅黑" w:cs="宋体"/>
              <w:kern w:val="0"/>
              <w:sz w:val="18"/>
              <w:szCs w:val="18"/>
            </w:rPr>
          </w:rPrChange>
        </w:rPr>
        <w:t>（六）重大公益慈善项目收支明细表</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11"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12" w:author="ht706" w:date="2022-03-02T11:15:33Z">
            <w:rPr>
              <w:rFonts w:hint="eastAsia" w:ascii="微软雅黑" w:hAnsi="微软雅黑" w:eastAsia="微软雅黑" w:cs="宋体"/>
              <w:kern w:val="0"/>
              <w:sz w:val="18"/>
              <w:szCs w:val="18"/>
            </w:rPr>
          </w:rPrChange>
        </w:rPr>
        <w:t>（七）重大公益慈善项目大额支付对象</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13"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14" w:author="ht706" w:date="2022-03-02T11:15:33Z">
            <w:rPr>
              <w:rFonts w:hint="eastAsia" w:ascii="微软雅黑" w:hAnsi="微软雅黑" w:eastAsia="微软雅黑" w:cs="宋体"/>
              <w:kern w:val="0"/>
              <w:sz w:val="18"/>
              <w:szCs w:val="18"/>
            </w:rPr>
          </w:rPrChange>
        </w:rPr>
        <w:t>（八）慈善信托情况</w:t>
      </w:r>
    </w:p>
    <w:p>
      <w:pPr>
        <w:widowControl/>
        <w:shd w:val="clear" w:color="auto" w:fill="FFFFFF"/>
        <w:spacing w:line="540" w:lineRule="atLeast"/>
        <w:ind w:firstLine="960"/>
        <w:jc w:val="left"/>
        <w:rPr>
          <w:rFonts w:ascii="微软雅黑" w:hAnsi="微软雅黑" w:eastAsia="微软雅黑" w:cs="宋体"/>
          <w:color w:val="auto"/>
          <w:kern w:val="0"/>
          <w:sz w:val="18"/>
          <w:szCs w:val="18"/>
          <w:rPrChange w:id="115"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16" w:author="ht706" w:date="2022-03-02T11:15:33Z">
            <w:rPr>
              <w:rFonts w:hint="eastAsia" w:ascii="微软雅黑" w:hAnsi="微软雅黑" w:eastAsia="微软雅黑" w:cs="宋体"/>
              <w:kern w:val="0"/>
              <w:sz w:val="18"/>
              <w:szCs w:val="18"/>
            </w:rPr>
          </w:rPrChange>
        </w:rPr>
        <w:t>1、本组织作为受托人运营的慈善信托</w:t>
      </w:r>
    </w:p>
    <w:p>
      <w:pPr>
        <w:widowControl/>
        <w:shd w:val="clear" w:color="auto" w:fill="FFFFFF"/>
        <w:spacing w:line="540" w:lineRule="atLeast"/>
        <w:ind w:firstLine="960"/>
        <w:jc w:val="left"/>
        <w:rPr>
          <w:rFonts w:ascii="微软雅黑" w:hAnsi="微软雅黑" w:eastAsia="微软雅黑" w:cs="宋体"/>
          <w:color w:val="auto"/>
          <w:kern w:val="0"/>
          <w:sz w:val="18"/>
          <w:szCs w:val="18"/>
          <w:rPrChange w:id="117"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18" w:author="ht706" w:date="2022-03-02T11:15:33Z">
            <w:rPr>
              <w:rFonts w:hint="eastAsia" w:ascii="微软雅黑" w:hAnsi="微软雅黑" w:eastAsia="微软雅黑" w:cs="宋体"/>
              <w:kern w:val="0"/>
              <w:sz w:val="18"/>
              <w:szCs w:val="18"/>
            </w:rPr>
          </w:rPrChange>
        </w:rPr>
        <w:t>2、本组织作为委托人设立的慈善信托</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19"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20" w:author="ht706" w:date="2022-03-02T11:15:33Z">
            <w:rPr>
              <w:rFonts w:hint="eastAsia" w:ascii="微软雅黑" w:hAnsi="微软雅黑" w:eastAsia="微软雅黑" w:cs="宋体"/>
              <w:kern w:val="0"/>
              <w:sz w:val="18"/>
              <w:szCs w:val="18"/>
            </w:rPr>
          </w:rPrChange>
        </w:rPr>
        <w:t>（九）关联方关系及其交易</w:t>
      </w:r>
    </w:p>
    <w:p>
      <w:pPr>
        <w:widowControl/>
        <w:shd w:val="clear" w:color="auto" w:fill="FFFFFF"/>
        <w:spacing w:line="540" w:lineRule="atLeast"/>
        <w:jc w:val="left"/>
        <w:rPr>
          <w:rFonts w:ascii="微软雅黑" w:hAnsi="微软雅黑" w:eastAsia="微软雅黑" w:cs="宋体"/>
          <w:color w:val="auto"/>
          <w:kern w:val="0"/>
          <w:sz w:val="18"/>
          <w:szCs w:val="18"/>
          <w:rPrChange w:id="121"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22" w:author="ht706" w:date="2022-03-02T11:15:33Z">
            <w:rPr>
              <w:rFonts w:hint="eastAsia" w:ascii="微软雅黑" w:hAnsi="微软雅黑" w:eastAsia="微软雅黑" w:cs="宋体"/>
              <w:kern w:val="0"/>
              <w:sz w:val="18"/>
              <w:szCs w:val="18"/>
            </w:rPr>
          </w:rPrChange>
        </w:rPr>
        <w:t>四、财务会计报告</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23"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24" w:author="ht706" w:date="2022-03-02T11:15:33Z">
            <w:rPr>
              <w:rFonts w:hint="eastAsia" w:ascii="微软雅黑" w:hAnsi="微软雅黑" w:eastAsia="微软雅黑" w:cs="宋体"/>
              <w:kern w:val="0"/>
              <w:sz w:val="18"/>
              <w:szCs w:val="18"/>
            </w:rPr>
          </w:rPrChange>
        </w:rPr>
        <w:t>（一）资产负债表</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25"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26" w:author="ht706" w:date="2022-03-02T11:15:33Z">
            <w:rPr>
              <w:rFonts w:hint="eastAsia" w:ascii="微软雅黑" w:hAnsi="微软雅黑" w:eastAsia="微软雅黑" w:cs="宋体"/>
              <w:kern w:val="0"/>
              <w:sz w:val="18"/>
              <w:szCs w:val="18"/>
            </w:rPr>
          </w:rPrChange>
        </w:rPr>
        <w:t>（二）业务活动表</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27"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28" w:author="ht706" w:date="2022-03-02T11:15:33Z">
            <w:rPr>
              <w:rFonts w:hint="eastAsia" w:ascii="微软雅黑" w:hAnsi="微软雅黑" w:eastAsia="微软雅黑" w:cs="宋体"/>
              <w:kern w:val="0"/>
              <w:sz w:val="18"/>
              <w:szCs w:val="18"/>
            </w:rPr>
          </w:rPrChange>
        </w:rPr>
        <w:t>（三）现金流量表</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29"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30" w:author="ht706" w:date="2022-03-02T11:15:33Z">
            <w:rPr>
              <w:rFonts w:hint="eastAsia" w:ascii="微软雅黑" w:hAnsi="微软雅黑" w:eastAsia="微软雅黑" w:cs="宋体"/>
              <w:kern w:val="0"/>
              <w:sz w:val="18"/>
              <w:szCs w:val="18"/>
            </w:rPr>
          </w:rPrChange>
        </w:rPr>
        <w:t>（四）应收账款及客户</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31"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32" w:author="ht706" w:date="2022-03-02T11:15:33Z">
            <w:rPr>
              <w:rFonts w:hint="eastAsia" w:ascii="微软雅黑" w:hAnsi="微软雅黑" w:eastAsia="微软雅黑" w:cs="宋体"/>
              <w:kern w:val="0"/>
              <w:sz w:val="18"/>
              <w:szCs w:val="18"/>
            </w:rPr>
          </w:rPrChange>
        </w:rPr>
        <w:t>（五）预付账款及客户</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33"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34" w:author="ht706" w:date="2022-03-02T11:15:33Z">
            <w:rPr>
              <w:rFonts w:hint="eastAsia" w:ascii="微软雅黑" w:hAnsi="微软雅黑" w:eastAsia="微软雅黑" w:cs="宋体"/>
              <w:kern w:val="0"/>
              <w:sz w:val="18"/>
              <w:szCs w:val="18"/>
            </w:rPr>
          </w:rPrChange>
        </w:rPr>
        <w:t>（六）应付账款及客户</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35"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36" w:author="ht706" w:date="2022-03-02T11:15:33Z">
            <w:rPr>
              <w:rFonts w:hint="eastAsia" w:ascii="微软雅黑" w:hAnsi="微软雅黑" w:eastAsia="微软雅黑" w:cs="宋体"/>
              <w:kern w:val="0"/>
              <w:sz w:val="18"/>
              <w:szCs w:val="18"/>
            </w:rPr>
          </w:rPrChange>
        </w:rPr>
        <w:t>（七）预收账款及客户</w:t>
      </w:r>
    </w:p>
    <w:p>
      <w:pPr>
        <w:widowControl/>
        <w:shd w:val="clear" w:color="auto" w:fill="FFFFFF"/>
        <w:spacing w:line="540" w:lineRule="atLeast"/>
        <w:jc w:val="left"/>
        <w:rPr>
          <w:rFonts w:ascii="微软雅黑" w:hAnsi="微软雅黑" w:eastAsia="微软雅黑" w:cs="宋体"/>
          <w:color w:val="auto"/>
          <w:kern w:val="0"/>
          <w:sz w:val="18"/>
          <w:szCs w:val="18"/>
          <w:rPrChange w:id="137"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38" w:author="ht706" w:date="2022-03-02T11:15:33Z">
            <w:rPr>
              <w:rFonts w:hint="eastAsia" w:ascii="微软雅黑" w:hAnsi="微软雅黑" w:eastAsia="微软雅黑" w:cs="宋体"/>
              <w:kern w:val="0"/>
              <w:sz w:val="18"/>
              <w:szCs w:val="18"/>
            </w:rPr>
          </w:rPrChange>
        </w:rPr>
        <w:t>五、接受监督管理的情况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39"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40" w:author="ht706" w:date="2022-03-02T11:15:33Z">
            <w:rPr>
              <w:rFonts w:hint="eastAsia" w:ascii="微软雅黑" w:hAnsi="微软雅黑" w:eastAsia="微软雅黑" w:cs="宋体"/>
              <w:kern w:val="0"/>
              <w:sz w:val="18"/>
              <w:szCs w:val="18"/>
            </w:rPr>
          </w:rPrChange>
        </w:rPr>
        <w:t>（一）年检年报情况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41"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42" w:author="ht706" w:date="2022-03-02T11:15:33Z">
            <w:rPr>
              <w:rFonts w:hint="eastAsia" w:ascii="微软雅黑" w:hAnsi="微软雅黑" w:eastAsia="微软雅黑" w:cs="宋体"/>
              <w:kern w:val="0"/>
              <w:sz w:val="18"/>
              <w:szCs w:val="18"/>
            </w:rPr>
          </w:rPrChange>
        </w:rPr>
        <w:t>（二）评估情况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43"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44" w:author="ht706" w:date="2022-03-02T11:15:33Z">
            <w:rPr>
              <w:rFonts w:hint="eastAsia" w:ascii="微软雅黑" w:hAnsi="微软雅黑" w:eastAsia="微软雅黑" w:cs="宋体"/>
              <w:kern w:val="0"/>
              <w:sz w:val="18"/>
              <w:szCs w:val="18"/>
            </w:rPr>
          </w:rPrChange>
        </w:rPr>
        <w:t>（三）税收优惠资格获得情况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45"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46" w:author="ht706" w:date="2022-03-02T11:15:33Z">
            <w:rPr>
              <w:rFonts w:hint="eastAsia" w:ascii="微软雅黑" w:hAnsi="微软雅黑" w:eastAsia="微软雅黑" w:cs="宋体"/>
              <w:kern w:val="0"/>
              <w:sz w:val="18"/>
              <w:szCs w:val="18"/>
            </w:rPr>
          </w:rPrChange>
        </w:rPr>
        <w:t>（四）行政处罚情况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47"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48" w:author="ht706" w:date="2022-03-02T11:15:33Z">
            <w:rPr>
              <w:rFonts w:hint="eastAsia" w:ascii="微软雅黑" w:hAnsi="微软雅黑" w:eastAsia="微软雅黑" w:cs="宋体"/>
              <w:kern w:val="0"/>
              <w:sz w:val="18"/>
              <w:szCs w:val="18"/>
            </w:rPr>
          </w:rPrChange>
        </w:rPr>
        <w:t>（五）整改情况</w:t>
      </w:r>
    </w:p>
    <w:p>
      <w:pPr>
        <w:widowControl/>
        <w:shd w:val="clear" w:color="auto" w:fill="FFFFFF"/>
        <w:spacing w:line="540" w:lineRule="atLeast"/>
        <w:jc w:val="left"/>
        <w:rPr>
          <w:rFonts w:ascii="微软雅黑" w:hAnsi="微软雅黑" w:eastAsia="微软雅黑" w:cs="宋体"/>
          <w:color w:val="auto"/>
          <w:kern w:val="0"/>
          <w:sz w:val="18"/>
          <w:szCs w:val="18"/>
          <w:rPrChange w:id="149"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50" w:author="ht706" w:date="2022-03-02T11:15:33Z">
            <w:rPr>
              <w:rFonts w:hint="eastAsia" w:ascii="微软雅黑" w:hAnsi="微软雅黑" w:eastAsia="微软雅黑" w:cs="宋体"/>
              <w:kern w:val="0"/>
              <w:sz w:val="18"/>
              <w:szCs w:val="18"/>
            </w:rPr>
          </w:rPrChange>
        </w:rPr>
        <w:t>六、保值增值投资活动情况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51"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52" w:author="ht706" w:date="2022-03-02T11:15:33Z">
            <w:rPr>
              <w:rFonts w:hint="eastAsia" w:ascii="微软雅黑" w:hAnsi="微软雅黑" w:eastAsia="微软雅黑" w:cs="宋体"/>
              <w:kern w:val="0"/>
              <w:sz w:val="18"/>
              <w:szCs w:val="18"/>
            </w:rPr>
          </w:rPrChange>
        </w:rPr>
        <w:t>（一）购买资产管理产品情况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53"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54" w:author="ht706" w:date="2022-03-02T11:15:33Z">
            <w:rPr>
              <w:rFonts w:hint="eastAsia" w:ascii="微软雅黑" w:hAnsi="微软雅黑" w:eastAsia="微软雅黑" w:cs="宋体"/>
              <w:kern w:val="0"/>
              <w:sz w:val="18"/>
              <w:szCs w:val="18"/>
            </w:rPr>
          </w:rPrChange>
        </w:rPr>
        <w:t>（二）持有股权的实体情况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55"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56" w:author="ht706" w:date="2022-03-02T11:15:33Z">
            <w:rPr>
              <w:rFonts w:hint="eastAsia" w:ascii="微软雅黑" w:hAnsi="微软雅黑" w:eastAsia="微软雅黑" w:cs="宋体"/>
              <w:kern w:val="0"/>
              <w:sz w:val="18"/>
              <w:szCs w:val="18"/>
            </w:rPr>
          </w:rPrChange>
        </w:rPr>
        <w:t>（三）委托投资情况</w:t>
      </w:r>
    </w:p>
    <w:p>
      <w:pPr>
        <w:widowControl/>
        <w:shd w:val="clear" w:color="auto" w:fill="FFFFFF"/>
        <w:spacing w:line="540" w:lineRule="atLeast"/>
        <w:ind w:firstLine="480"/>
        <w:jc w:val="left"/>
        <w:rPr>
          <w:rFonts w:ascii="微软雅黑" w:hAnsi="微软雅黑" w:eastAsia="微软雅黑" w:cs="宋体"/>
          <w:color w:val="auto"/>
          <w:kern w:val="0"/>
          <w:sz w:val="18"/>
          <w:szCs w:val="18"/>
          <w:rPrChange w:id="157"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58" w:author="ht706" w:date="2022-03-02T11:15:33Z">
            <w:rPr>
              <w:rFonts w:hint="eastAsia" w:ascii="微软雅黑" w:hAnsi="微软雅黑" w:eastAsia="微软雅黑" w:cs="宋体"/>
              <w:kern w:val="0"/>
              <w:sz w:val="18"/>
              <w:szCs w:val="18"/>
            </w:rPr>
          </w:rPrChange>
        </w:rPr>
        <w:t>（四）其他投资情况</w:t>
      </w:r>
    </w:p>
    <w:p>
      <w:pPr>
        <w:widowControl/>
        <w:shd w:val="clear" w:color="auto" w:fill="FFFFFF"/>
        <w:spacing w:line="540" w:lineRule="atLeast"/>
        <w:jc w:val="left"/>
        <w:rPr>
          <w:rFonts w:ascii="微软雅黑" w:hAnsi="微软雅黑" w:eastAsia="微软雅黑" w:cs="宋体"/>
          <w:color w:val="auto"/>
          <w:kern w:val="0"/>
          <w:sz w:val="18"/>
          <w:szCs w:val="18"/>
          <w:rPrChange w:id="159"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60" w:author="ht706" w:date="2022-03-02T11:15:33Z">
            <w:rPr>
              <w:rFonts w:hint="eastAsia" w:ascii="微软雅黑" w:hAnsi="微软雅黑" w:eastAsia="微软雅黑" w:cs="宋体"/>
              <w:kern w:val="0"/>
              <w:sz w:val="18"/>
              <w:szCs w:val="18"/>
            </w:rPr>
          </w:rPrChange>
        </w:rPr>
        <w:t>七、信息公开情况</w:t>
      </w:r>
    </w:p>
    <w:p>
      <w:pPr>
        <w:widowControl/>
        <w:shd w:val="clear" w:color="auto" w:fill="FFFFFF"/>
        <w:spacing w:line="540" w:lineRule="atLeast"/>
        <w:jc w:val="left"/>
        <w:rPr>
          <w:rFonts w:ascii="微软雅黑" w:hAnsi="微软雅黑" w:eastAsia="微软雅黑" w:cs="宋体"/>
          <w:color w:val="auto"/>
          <w:kern w:val="0"/>
          <w:sz w:val="18"/>
          <w:szCs w:val="18"/>
          <w:rPrChange w:id="161"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62" w:author="ht706" w:date="2022-03-02T11:15:33Z">
            <w:rPr>
              <w:rFonts w:hint="eastAsia" w:ascii="微软雅黑" w:hAnsi="微软雅黑" w:eastAsia="微软雅黑" w:cs="宋体"/>
              <w:kern w:val="0"/>
              <w:sz w:val="18"/>
              <w:szCs w:val="18"/>
            </w:rPr>
          </w:rPrChange>
        </w:rPr>
        <w:t>八、监事意见</w:t>
      </w:r>
    </w:p>
    <w:p>
      <w:pPr>
        <w:widowControl/>
        <w:shd w:val="clear" w:color="auto" w:fill="FFFFFF"/>
        <w:spacing w:line="540" w:lineRule="atLeast"/>
        <w:ind w:firstLine="0"/>
        <w:jc w:val="left"/>
        <w:rPr>
          <w:rFonts w:ascii="微软雅黑" w:hAnsi="微软雅黑" w:eastAsia="微软雅黑" w:cs="宋体"/>
          <w:color w:val="auto"/>
          <w:kern w:val="0"/>
          <w:sz w:val="18"/>
          <w:szCs w:val="18"/>
          <w:rPrChange w:id="163"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64" w:author="ht706" w:date="2022-03-02T11:15:33Z">
            <w:rPr>
              <w:rFonts w:hint="eastAsia" w:ascii="微软雅黑" w:hAnsi="微软雅黑" w:eastAsia="微软雅黑" w:cs="宋体"/>
              <w:kern w:val="0"/>
              <w:sz w:val="18"/>
              <w:szCs w:val="18"/>
            </w:rPr>
          </w:rPrChange>
        </w:rPr>
        <w:t>九、其他需要说明的情况</w:t>
      </w:r>
    </w:p>
    <w:p>
      <w:pPr>
        <w:widowControl/>
        <w:shd w:val="clear" w:color="auto" w:fill="FFFFFF"/>
        <w:spacing w:line="540" w:lineRule="atLeast"/>
        <w:jc w:val="left"/>
        <w:rPr>
          <w:rFonts w:ascii="微软雅黑" w:hAnsi="微软雅黑" w:eastAsia="微软雅黑" w:cs="宋体"/>
          <w:color w:val="auto"/>
          <w:kern w:val="0"/>
          <w:sz w:val="18"/>
          <w:szCs w:val="18"/>
          <w:rPrChange w:id="165"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66" w:author="ht706" w:date="2022-03-02T11:15:33Z">
            <w:rPr>
              <w:rFonts w:hint="eastAsia" w:ascii="微软雅黑" w:hAnsi="微软雅黑" w:eastAsia="微软雅黑" w:cs="宋体"/>
              <w:kern w:val="0"/>
              <w:sz w:val="18"/>
              <w:szCs w:val="18"/>
            </w:rPr>
          </w:rPrChange>
        </w:rPr>
        <w:t>十、业务主管单位审查意见</w:t>
      </w:r>
    </w:p>
    <w:p>
      <w:pPr>
        <w:widowControl/>
        <w:shd w:val="clear" w:color="auto" w:fill="FFFFFF"/>
        <w:spacing w:line="540" w:lineRule="atLeast"/>
        <w:jc w:val="left"/>
        <w:rPr>
          <w:rFonts w:ascii="微软雅黑" w:hAnsi="微软雅黑" w:eastAsia="微软雅黑" w:cs="宋体"/>
          <w:color w:val="auto"/>
          <w:kern w:val="0"/>
          <w:sz w:val="18"/>
          <w:szCs w:val="18"/>
          <w:rPrChange w:id="167" w:author="ht706" w:date="2022-03-02T11:15:33Z">
            <w:rPr>
              <w:rFonts w:ascii="微软雅黑" w:hAnsi="微软雅黑" w:eastAsia="微软雅黑" w:cs="宋体"/>
              <w:kern w:val="0"/>
              <w:sz w:val="18"/>
              <w:szCs w:val="18"/>
            </w:rPr>
          </w:rPrChange>
        </w:rPr>
      </w:pPr>
      <w:r>
        <w:rPr>
          <w:rFonts w:hint="eastAsia" w:ascii="微软雅黑" w:hAnsi="微软雅黑" w:eastAsia="微软雅黑" w:cs="宋体"/>
          <w:color w:val="auto"/>
          <w:kern w:val="0"/>
          <w:sz w:val="18"/>
          <w:szCs w:val="18"/>
          <w:rPrChange w:id="168" w:author="ht706" w:date="2022-03-02T11:15:33Z">
            <w:rPr>
              <w:rFonts w:hint="eastAsia" w:ascii="微软雅黑" w:hAnsi="微软雅黑" w:eastAsia="微软雅黑" w:cs="宋体"/>
              <w:kern w:val="0"/>
              <w:sz w:val="18"/>
              <w:szCs w:val="18"/>
            </w:rPr>
          </w:rPrChange>
        </w:rPr>
        <w:t>十</w:t>
      </w:r>
      <w:r>
        <w:rPr>
          <w:rFonts w:hint="eastAsia" w:ascii="微软雅黑" w:hAnsi="微软雅黑" w:eastAsia="微软雅黑" w:cs="宋体"/>
          <w:color w:val="auto"/>
          <w:kern w:val="0"/>
          <w:sz w:val="18"/>
          <w:szCs w:val="18"/>
          <w:lang w:val="en-US" w:eastAsia="zh-CN"/>
          <w:rPrChange w:id="169" w:author="ht706" w:date="2022-03-02T11:15:33Z">
            <w:rPr>
              <w:rFonts w:hint="eastAsia" w:ascii="微软雅黑" w:hAnsi="微软雅黑" w:eastAsia="微软雅黑" w:cs="宋体"/>
              <w:kern w:val="0"/>
              <w:sz w:val="18"/>
              <w:szCs w:val="18"/>
              <w:lang w:val="en-US" w:eastAsia="zh-CN"/>
            </w:rPr>
          </w:rPrChange>
        </w:rPr>
        <w:t>一</w:t>
      </w:r>
      <w:r>
        <w:rPr>
          <w:rFonts w:hint="eastAsia" w:ascii="微软雅黑" w:hAnsi="微软雅黑" w:eastAsia="微软雅黑" w:cs="宋体"/>
          <w:color w:val="auto"/>
          <w:kern w:val="0"/>
          <w:sz w:val="18"/>
          <w:szCs w:val="18"/>
          <w:rPrChange w:id="170" w:author="ht706" w:date="2022-03-02T11:15:33Z">
            <w:rPr>
              <w:rFonts w:hint="eastAsia" w:ascii="微软雅黑" w:hAnsi="微软雅黑" w:eastAsia="微软雅黑" w:cs="宋体"/>
              <w:kern w:val="0"/>
              <w:sz w:val="18"/>
              <w:szCs w:val="18"/>
            </w:rPr>
          </w:rPrChange>
        </w:rPr>
        <w:t>、涉外活动情况</w:t>
      </w:r>
    </w:p>
    <w:p>
      <w:pPr>
        <w:ind w:firstLine="420"/>
        <w:outlineLvl w:val="0"/>
        <w:rPr>
          <w:rFonts w:ascii="宋体" w:hAnsi="宋体"/>
          <w:color w:val="auto"/>
          <w:szCs w:val="21"/>
          <w:rPrChange w:id="171" w:author="ht706" w:date="2022-03-02T11:15:33Z">
            <w:rPr>
              <w:rFonts w:ascii="宋体" w:hAnsi="宋体"/>
              <w:szCs w:val="21"/>
            </w:rPr>
          </w:rPrChange>
        </w:rPr>
      </w:pPr>
    </w:p>
    <w:p>
      <w:pPr>
        <w:spacing w:before="156" w:beforeLines="50"/>
        <w:rPr>
          <w:rFonts w:ascii="宋体" w:hAnsi="宋体"/>
          <w:color w:val="auto"/>
          <w:sz w:val="24"/>
          <w:rPrChange w:id="172" w:author="ht706" w:date="2022-03-02T11:15:33Z">
            <w:rPr>
              <w:rFonts w:ascii="宋体" w:hAnsi="宋体"/>
              <w:sz w:val="24"/>
            </w:rPr>
          </w:rPrChange>
        </w:rPr>
      </w:pPr>
      <w:r>
        <w:rPr>
          <w:rFonts w:ascii="宋体" w:hAnsi="宋体"/>
          <w:color w:val="auto"/>
          <w:szCs w:val="21"/>
          <w:rPrChange w:id="173" w:author="ht706" w:date="2022-03-02T11:15:33Z">
            <w:rPr>
              <w:rFonts w:ascii="宋体" w:hAnsi="宋体"/>
              <w:szCs w:val="21"/>
            </w:rPr>
          </w:rPrChange>
        </w:rPr>
        <w:br w:type="page"/>
      </w:r>
    </w:p>
    <w:p>
      <w:pPr>
        <w:numPr>
          <w:ilvl w:val="0"/>
          <w:numId w:val="1"/>
        </w:numPr>
        <w:spacing w:before="156" w:beforeLines="50"/>
        <w:rPr>
          <w:rFonts w:ascii="黑体" w:hAnsi="宋体" w:eastAsia="黑体"/>
          <w:color w:val="auto"/>
          <w:sz w:val="24"/>
          <w:rPrChange w:id="174" w:author="ht706" w:date="2022-03-02T11:15:33Z">
            <w:rPr>
              <w:rFonts w:ascii="黑体" w:hAnsi="宋体" w:eastAsia="黑体"/>
              <w:sz w:val="24"/>
            </w:rPr>
          </w:rPrChange>
        </w:rPr>
      </w:pPr>
      <w:r>
        <w:rPr>
          <w:rFonts w:hint="eastAsia" w:ascii="黑体" w:hAnsi="宋体" w:eastAsia="黑体"/>
          <w:color w:val="auto"/>
          <w:sz w:val="24"/>
          <w:rPrChange w:id="175" w:author="ht706" w:date="2022-03-02T11:15:33Z">
            <w:rPr>
              <w:rFonts w:hint="eastAsia" w:ascii="黑体" w:hAnsi="宋体" w:eastAsia="黑体"/>
              <w:sz w:val="24"/>
            </w:rPr>
          </w:rPrChange>
        </w:rPr>
        <w:t>基本信息</w:t>
      </w:r>
    </w:p>
    <w:tbl>
      <w:tblPr>
        <w:tblStyle w:val="13"/>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658"/>
        <w:gridCol w:w="1382"/>
        <w:gridCol w:w="1951"/>
        <w:gridCol w:w="1786"/>
        <w:gridCol w:w="1787"/>
        <w:gridCol w:w="58"/>
        <w:tblGridChange w:id="176">
          <w:tblGrid>
            <w:gridCol w:w="2232"/>
            <w:gridCol w:w="658"/>
            <w:gridCol w:w="1382"/>
            <w:gridCol w:w="1951"/>
            <w:gridCol w:w="1786"/>
            <w:gridCol w:w="1787"/>
            <w:gridCol w:w="58"/>
          </w:tblGrid>
        </w:tblGridChange>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71" w:hRule="atLeast"/>
          <w:jc w:val="center"/>
        </w:trPr>
        <w:tc>
          <w:tcPr>
            <w:tcW w:w="2245" w:type="dxa"/>
            <w:tcBorders>
              <w:top w:val="single" w:color="auto" w:sz="1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Change w:id="177" w:author="ht706" w:date="2022-03-02T11:15:33Z">
                  <w:rPr>
                    <w:rFonts w:ascii="宋体" w:hAnsi="宋体"/>
                    <w:szCs w:val="21"/>
                  </w:rPr>
                </w:rPrChange>
              </w:rPr>
            </w:pPr>
            <w:r>
              <w:rPr>
                <w:rFonts w:ascii="宋体" w:hAnsi="宋体"/>
                <w:color w:val="auto"/>
                <w:szCs w:val="21"/>
                <w:rPrChange w:id="178" w:author="ht706" w:date="2022-03-02T11:15:33Z">
                  <w:rPr>
                    <w:rFonts w:ascii="宋体" w:hAnsi="宋体"/>
                    <w:szCs w:val="21"/>
                  </w:rPr>
                </w:rPrChange>
              </w:rPr>
              <w:t>基金会名称</w:t>
            </w:r>
          </w:p>
        </w:tc>
        <w:tc>
          <w:tcPr>
            <w:tcW w:w="7609" w:type="dxa"/>
            <w:gridSpan w:val="5"/>
            <w:tcBorders>
              <w:top w:val="single" w:color="auto" w:sz="12" w:space="0"/>
              <w:left w:val="single" w:color="auto" w:sz="2" w:space="0"/>
              <w:bottom w:val="single" w:color="auto" w:sz="2" w:space="0"/>
              <w:right w:val="single" w:color="auto" w:sz="12" w:space="0"/>
            </w:tcBorders>
            <w:vAlign w:val="center"/>
          </w:tcPr>
          <w:p>
            <w:pPr>
              <w:jc w:val="center"/>
              <w:rPr>
                <w:rFonts w:ascii="宋体" w:hAnsi="宋体"/>
                <w:color w:val="auto"/>
                <w:szCs w:val="21"/>
                <w:rPrChange w:id="179"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12"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wordWrap w:val="0"/>
              <w:ind w:left="-107" w:leftChars="-51" w:right="-105" w:rightChars="-50"/>
              <w:jc w:val="center"/>
              <w:rPr>
                <w:rFonts w:ascii="宋体" w:hAnsi="宋体"/>
                <w:color w:val="auto"/>
                <w:szCs w:val="21"/>
                <w:rPrChange w:id="180" w:author="ht706" w:date="2022-03-02T11:15:33Z">
                  <w:rPr>
                    <w:rFonts w:ascii="宋体" w:hAnsi="宋体"/>
                    <w:szCs w:val="21"/>
                  </w:rPr>
                </w:rPrChange>
              </w:rPr>
            </w:pPr>
            <w:r>
              <w:rPr>
                <w:rFonts w:ascii="宋体" w:hAnsi="宋体"/>
                <w:color w:val="auto"/>
                <w:szCs w:val="21"/>
                <w:rPrChange w:id="181" w:author="ht706" w:date="2022-03-02T11:15:33Z">
                  <w:rPr>
                    <w:rFonts w:ascii="宋体" w:hAnsi="宋体"/>
                    <w:szCs w:val="21"/>
                  </w:rPr>
                </w:rPrChange>
              </w:rPr>
              <w:t xml:space="preserve">统一社会信用代码 </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182" w:author="ht706" w:date="2022-03-02T11:15:33Z">
                  <w:rPr>
                    <w:rFonts w:ascii="宋体" w:hAnsi="宋体"/>
                    <w:szCs w:val="21"/>
                  </w:rPr>
                </w:rPrChange>
              </w:rPr>
            </w:pPr>
            <w:r>
              <w:rPr>
                <w:rFonts w:ascii="宋体" w:hAnsi="宋体"/>
                <w:color w:val="auto"/>
                <w:szCs w:val="21"/>
                <w:rPrChange w:id="183" w:author="ht706" w:date="2022-03-02T11:15:33Z">
                  <w:rPr>
                    <w:rFonts w:ascii="宋体" w:hAnsi="宋体"/>
                    <w:szCs w:val="21"/>
                  </w:rPr>
                </w:rPrChang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37"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Change w:id="184" w:author="ht706" w:date="2022-03-02T11:15:33Z">
                  <w:rPr>
                    <w:rFonts w:ascii="宋体" w:hAnsi="宋体"/>
                    <w:szCs w:val="21"/>
                  </w:rPr>
                </w:rPrChange>
              </w:rPr>
            </w:pPr>
            <w:r>
              <w:rPr>
                <w:rFonts w:ascii="宋体" w:hAnsi="宋体"/>
                <w:color w:val="auto"/>
                <w:szCs w:val="21"/>
                <w:rPrChange w:id="185" w:author="ht706" w:date="2022-03-02T11:15:33Z">
                  <w:rPr>
                    <w:rFonts w:ascii="宋体" w:hAnsi="宋体"/>
                    <w:szCs w:val="21"/>
                  </w:rPr>
                </w:rPrChange>
              </w:rPr>
              <w:t>宗旨</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186"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31"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Change w:id="187" w:author="ht706" w:date="2022-03-02T11:15:33Z">
                  <w:rPr>
                    <w:rFonts w:ascii="宋体" w:hAnsi="宋体"/>
                    <w:szCs w:val="21"/>
                  </w:rPr>
                </w:rPrChange>
              </w:rPr>
            </w:pPr>
            <w:r>
              <w:rPr>
                <w:rFonts w:ascii="宋体" w:hAnsi="宋体"/>
                <w:color w:val="auto"/>
                <w:szCs w:val="21"/>
                <w:rPrChange w:id="188" w:author="ht706" w:date="2022-03-02T11:15:33Z">
                  <w:rPr>
                    <w:rFonts w:ascii="宋体" w:hAnsi="宋体"/>
                    <w:szCs w:val="21"/>
                  </w:rPr>
                </w:rPrChange>
              </w:rPr>
              <w:t>业务范围</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Change w:id="189"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20"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Change w:id="190" w:author="ht706" w:date="2022-03-02T11:15:33Z">
                  <w:rPr>
                    <w:rFonts w:ascii="宋体" w:hAnsi="宋体"/>
                    <w:szCs w:val="21"/>
                  </w:rPr>
                </w:rPrChange>
              </w:rPr>
            </w:pPr>
            <w:r>
              <w:rPr>
                <w:rFonts w:ascii="宋体" w:hAnsi="宋体"/>
                <w:color w:val="auto"/>
                <w:szCs w:val="21"/>
                <w:rPrChange w:id="191" w:author="ht706" w:date="2022-03-02T11:15:33Z">
                  <w:rPr>
                    <w:rFonts w:ascii="宋体" w:hAnsi="宋体"/>
                    <w:szCs w:val="21"/>
                  </w:rPr>
                </w:rPrChange>
              </w:rPr>
              <w:t>基金会类型</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192"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20"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Change w:id="193" w:author="ht706" w:date="2022-03-02T11:15:33Z">
                  <w:rPr>
                    <w:rFonts w:ascii="宋体" w:hAnsi="宋体"/>
                    <w:szCs w:val="21"/>
                  </w:rPr>
                </w:rPrChange>
              </w:rPr>
            </w:pPr>
            <w:r>
              <w:rPr>
                <w:rFonts w:ascii="宋体" w:hAnsi="宋体"/>
                <w:color w:val="auto"/>
                <w:szCs w:val="21"/>
                <w:rPrChange w:id="194" w:author="ht706" w:date="2022-03-02T11:15:33Z">
                  <w:rPr>
                    <w:rFonts w:ascii="宋体" w:hAnsi="宋体"/>
                    <w:szCs w:val="21"/>
                  </w:rPr>
                </w:rPrChange>
              </w:rPr>
              <w:t>是否慈善组织</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ind w:firstLine="735" w:firstLineChars="350"/>
              <w:rPr>
                <w:rFonts w:ascii="宋体" w:hAnsi="宋体"/>
                <w:color w:val="auto"/>
                <w:szCs w:val="21"/>
                <w:rPrChange w:id="195" w:author="ht706" w:date="2022-03-02T11:15:33Z">
                  <w:rPr>
                    <w:rFonts w:ascii="宋体" w:hAnsi="宋体"/>
                    <w:szCs w:val="21"/>
                  </w:rPr>
                </w:rPrChange>
              </w:rPr>
            </w:pPr>
          </w:p>
        </w:tc>
        <w:tc>
          <w:tcPr>
            <w:tcW w:w="1963" w:type="dxa"/>
            <w:tcBorders>
              <w:top w:val="single" w:color="auto" w:sz="2" w:space="0"/>
              <w:left w:val="single" w:color="auto" w:sz="2" w:space="0"/>
              <w:bottom w:val="single" w:color="auto" w:sz="2" w:space="0"/>
              <w:right w:val="single" w:color="auto" w:sz="2" w:space="0"/>
            </w:tcBorders>
            <w:vAlign w:val="center"/>
          </w:tcPr>
          <w:p>
            <w:pPr>
              <w:ind w:left="240"/>
              <w:jc w:val="center"/>
              <w:rPr>
                <w:rFonts w:ascii="宋体" w:hAnsi="宋体"/>
                <w:color w:val="auto"/>
                <w:szCs w:val="21"/>
                <w:rPrChange w:id="196" w:author="ht706" w:date="2022-03-02T11:15:33Z">
                  <w:rPr>
                    <w:rFonts w:ascii="宋体" w:hAnsi="宋体"/>
                    <w:szCs w:val="21"/>
                  </w:rPr>
                </w:rPrChange>
              </w:rPr>
            </w:pPr>
            <w:r>
              <w:rPr>
                <w:rFonts w:ascii="宋体" w:hAnsi="宋体"/>
                <w:color w:val="auto"/>
                <w:szCs w:val="21"/>
                <w:rPrChange w:id="197" w:author="ht706" w:date="2022-03-02T11:15:33Z">
                  <w:rPr>
                    <w:rFonts w:ascii="宋体" w:hAnsi="宋体"/>
                    <w:szCs w:val="21"/>
                  </w:rPr>
                </w:rPrChange>
              </w:rPr>
              <w:t>认定（登记）为慈善组织时间</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Change w:id="198" w:author="ht706" w:date="2022-03-02T11:15:33Z">
                  <w:rPr>
                    <w:rFonts w:ascii="宋体" w:hAnsi="宋体"/>
                    <w:szCs w:val="21"/>
                  </w:rPr>
                </w:rPrChange>
              </w:rPr>
            </w:pPr>
            <w:r>
              <w:rPr>
                <w:rFonts w:ascii="宋体" w:hAnsi="宋体"/>
                <w:color w:val="auto"/>
                <w:szCs w:val="21"/>
                <w:rPrChange w:id="199" w:author="ht706" w:date="2022-03-02T11:15:33Z">
                  <w:rPr>
                    <w:rFonts w:ascii="宋体" w:hAnsi="宋体"/>
                    <w:szCs w:val="21"/>
                  </w:rPr>
                </w:rPrChang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20"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Change w:id="200" w:author="ht706" w:date="2022-03-02T11:15:33Z">
                  <w:rPr>
                    <w:rFonts w:ascii="宋体" w:hAnsi="宋体"/>
                    <w:szCs w:val="21"/>
                  </w:rPr>
                </w:rPrChange>
              </w:rPr>
            </w:pPr>
            <w:r>
              <w:rPr>
                <w:rFonts w:ascii="宋体" w:hAnsi="宋体"/>
                <w:color w:val="auto"/>
                <w:szCs w:val="21"/>
                <w:rPrChange w:id="201" w:author="ht706" w:date="2022-03-02T11:15:33Z">
                  <w:rPr>
                    <w:rFonts w:ascii="宋体" w:hAnsi="宋体"/>
                    <w:szCs w:val="21"/>
                  </w:rPr>
                </w:rPrChange>
              </w:rPr>
              <w:t>是否取得公开募捐资格证书</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02" w:author="ht706" w:date="2022-03-02T11:15:33Z">
                  <w:rPr>
                    <w:rFonts w:ascii="宋体" w:hAnsi="宋体"/>
                    <w:szCs w:val="21"/>
                  </w:rPr>
                </w:rPrChange>
              </w:rPr>
            </w:pPr>
            <w:r>
              <w:rPr>
                <w:rFonts w:ascii="宋体" w:hAnsi="宋体"/>
                <w:color w:val="auto"/>
                <w:szCs w:val="21"/>
                <w:rPrChange w:id="203" w:author="ht706" w:date="2022-03-02T11:15:33Z">
                  <w:rPr>
                    <w:rFonts w:ascii="宋体" w:hAnsi="宋体"/>
                    <w:szCs w:val="21"/>
                  </w:rPr>
                </w:rPrChange>
              </w:rPr>
              <w:t xml:space="preserve"> </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04" w:author="ht706" w:date="2022-03-02T11:15:33Z">
                  <w:rPr>
                    <w:rFonts w:ascii="宋体" w:hAnsi="宋体"/>
                    <w:szCs w:val="21"/>
                  </w:rPr>
                </w:rPrChange>
              </w:rPr>
            </w:pPr>
            <w:r>
              <w:rPr>
                <w:rFonts w:ascii="宋体" w:hAnsi="宋体"/>
                <w:color w:val="auto"/>
                <w:szCs w:val="21"/>
                <w:rPrChange w:id="205" w:author="ht706" w:date="2022-03-02T11:15:33Z">
                  <w:rPr>
                    <w:rFonts w:ascii="宋体" w:hAnsi="宋体"/>
                    <w:szCs w:val="21"/>
                  </w:rPr>
                </w:rPrChange>
              </w:rPr>
              <w:t>取得证书时间</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Change w:id="206" w:author="ht706" w:date="2022-03-02T11:15:33Z">
                  <w:rPr>
                    <w:rFonts w:ascii="宋体" w:hAnsi="宋体"/>
                    <w:szCs w:val="21"/>
                  </w:rPr>
                </w:rPrChange>
              </w:rPr>
            </w:pPr>
            <w:r>
              <w:rPr>
                <w:rFonts w:ascii="宋体" w:hAnsi="宋体"/>
                <w:color w:val="auto"/>
                <w:szCs w:val="21"/>
                <w:rPrChange w:id="207" w:author="ht706" w:date="2022-03-02T11:15:33Z">
                  <w:rPr>
                    <w:rFonts w:ascii="宋体" w:hAnsi="宋体"/>
                    <w:szCs w:val="21"/>
                  </w:rPr>
                </w:rPrChang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Change w:id="208" w:author="ht706" w:date="2022-03-02T11:15:51Z">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123" w:type="dxa"/>
          <w:trHeight w:val="467"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Change w:id="209" w:author="ht706" w:date="2022-03-02T11:15:51Z">
              <w:tcPr>
                <w:tcW w:w="2245" w:type="dxa"/>
                <w:tcBorders>
                  <w:top w:val="single" w:color="auto" w:sz="2" w:space="0"/>
                  <w:left w:val="single" w:color="auto" w:sz="12" w:space="0"/>
                  <w:bottom w:val="single" w:color="auto" w:sz="2" w:space="0"/>
                  <w:right w:val="single" w:color="auto" w:sz="2" w:space="0"/>
                </w:tcBorders>
                <w:vAlign w:val="center"/>
                <w:tcPrChange w:id="210" w:author="ht706" w:date="2022-03-02T11:15:51Z">
                  <w:tcPr>
                    <w:tcW w:w="2245" w:type="dxa"/>
                    <w:tcBorders>
                      <w:top w:val="single" w:color="auto" w:sz="2" w:space="0"/>
                      <w:left w:val="single" w:color="auto" w:sz="12" w:space="0"/>
                      <w:bottom w:val="single" w:color="auto" w:sz="2" w:space="0"/>
                      <w:right w:val="single" w:color="auto" w:sz="2" w:space="0"/>
                    </w:tcBorders>
                    <w:vAlign w:val="center"/>
                    <w:tcPrChange w:id="211" w:author="ht706" w:date="2022-03-02T11:15:51Z">
                      <w:tcPr>
                        <w:tcW w:w="2245" w:type="dxa"/>
                        <w:tcBorders>
                          <w:top w:val="single" w:color="auto" w:sz="2" w:space="0"/>
                          <w:left w:val="single" w:color="auto" w:sz="12" w:space="0"/>
                          <w:bottom w:val="single" w:color="auto" w:sz="2" w:space="0"/>
                          <w:right w:val="single" w:color="auto" w:sz="2" w:space="0"/>
                        </w:tcBorders>
                        <w:vAlign w:val="center"/>
                        <w:tcPrChange w:id="212" w:author="ht706" w:date="2022-03-02T11:15:51Z">
                          <w:tcPr>
                            <w:tcW w:w="2245" w:type="dxa"/>
                            <w:tcBorders>
                              <w:top w:val="single" w:color="auto" w:sz="2" w:space="0"/>
                              <w:left w:val="single" w:color="auto" w:sz="12" w:space="0"/>
                              <w:bottom w:val="single" w:color="auto" w:sz="2" w:space="0"/>
                              <w:right w:val="single" w:color="auto" w:sz="2" w:space="0"/>
                            </w:tcBorders>
                            <w:vAlign w:val="center"/>
                            <w:tcPrChange w:id="213" w:author="ht706" w:date="2022-03-02T11:15:51Z">
                              <w:tcPr>
                                <w:tcW w:w="2245" w:type="dxa"/>
                                <w:tcBorders>
                                  <w:top w:val="single" w:color="auto" w:sz="2" w:space="0"/>
                                  <w:left w:val="single" w:color="auto" w:sz="12" w:space="0"/>
                                  <w:bottom w:val="single" w:color="auto" w:sz="2" w:space="0"/>
                                  <w:right w:val="single" w:color="auto" w:sz="2" w:space="0"/>
                                </w:tcBorders>
                                <w:vAlign w:val="center"/>
                                <w:tcPrChange w:id="214" w:author="ht706" w:date="2022-03-02T11:15:51Z">
                                  <w:tcPr>
                                    <w:tcW w:w="2245" w:type="dxa"/>
                                    <w:tcBorders>
                                      <w:top w:val="single" w:color="auto" w:sz="2" w:space="0"/>
                                      <w:left w:val="single" w:color="auto" w:sz="12" w:space="0"/>
                                      <w:bottom w:val="single" w:color="auto" w:sz="2" w:space="0"/>
                                      <w:right w:val="single" w:color="auto" w:sz="2" w:space="0"/>
                                    </w:tcBorders>
                                    <w:vAlign w:val="center"/>
                                    <w:tcPrChange w:id="215" w:author="ht706" w:date="2022-03-02T11:15:51Z">
                                      <w:tcPr>
                                        <w:tcW w:w="2245" w:type="dxa"/>
                                        <w:tcBorders>
                                          <w:top w:val="single" w:color="auto" w:sz="2" w:space="0"/>
                                          <w:left w:val="single" w:color="auto" w:sz="12" w:space="0"/>
                                          <w:bottom w:val="single" w:color="auto" w:sz="2" w:space="0"/>
                                          <w:right w:val="single" w:color="auto" w:sz="2" w:space="0"/>
                                        </w:tcBorders>
                                        <w:vAlign w:val="center"/>
                                        <w:tcPrChange w:id="216" w:author="ht706" w:date="2022-03-02T11:15:51Z">
                                          <w:tcPr>
                                            <w:tcW w:w="2245" w:type="dxa"/>
                                            <w:tcBorders>
                                              <w:top w:val="single" w:color="auto" w:sz="2" w:space="0"/>
                                              <w:left w:val="single" w:color="auto" w:sz="12" w:space="0"/>
                                              <w:bottom w:val="single" w:color="auto" w:sz="2" w:space="0"/>
                                              <w:right w:val="single" w:color="auto" w:sz="2" w:space="0"/>
                                            </w:tcBorders>
                                            <w:vAlign w:val="center"/>
                                            <w:tcPrChange w:id="217" w:author="ht706" w:date="2022-03-02T11:15:51Z">
                                              <w:tcPr>
                                                <w:tcW w:w="2245" w:type="dxa"/>
                                                <w:tcBorders>
                                                  <w:top w:val="single" w:color="auto" w:sz="2" w:space="0"/>
                                                  <w:left w:val="single" w:color="auto" w:sz="12" w:space="0"/>
                                                  <w:bottom w:val="single" w:color="auto" w:sz="2" w:space="0"/>
                                                  <w:right w:val="single" w:color="auto" w:sz="2" w:space="0"/>
                                                </w:tcBorders>
                                                <w:vAlign w:val="center"/>
                                                <w:tcPrChange w:id="218" w:author="ht706" w:date="2022-03-02T11:15:51Z">
                                                  <w:tcPr>
                                                    <w:tcW w:w="2245" w:type="dxa"/>
                                                    <w:tcBorders>
                                                      <w:top w:val="single" w:color="auto" w:sz="2" w:space="0"/>
                                                      <w:left w:val="single" w:color="auto" w:sz="12" w:space="0"/>
                                                      <w:bottom w:val="single" w:color="auto" w:sz="2" w:space="0"/>
                                                      <w:right w:val="single" w:color="auto" w:sz="2" w:space="0"/>
                                                    </w:tcBorders>
                                                    <w:vAlign w:val="center"/>
                                                    <w:tcPrChange w:id="219" w:author="ht706" w:date="2022-03-02T11:15:51Z">
                                                      <w:tcPr>
                                                        <w:tcW w:w="2245" w:type="dxa"/>
                                                        <w:tcBorders>
                                                          <w:top w:val="single" w:color="auto" w:sz="2" w:space="0"/>
                                                          <w:left w:val="single" w:color="auto" w:sz="12" w:space="0"/>
                                                          <w:bottom w:val="single" w:color="auto" w:sz="2" w:space="0"/>
                                                          <w:right w:val="single" w:color="auto" w:sz="2" w:space="0"/>
                                                        </w:tcBorders>
                                                        <w:vAlign w:val="center"/>
                                                        <w:tcPrChange w:id="220" w:author="ht706" w:date="2022-03-02T11:15:51Z">
                                                          <w:tcPr>
                                                            <w:tcW w:w="2245" w:type="dxa"/>
                                                            <w:tcBorders>
                                                              <w:top w:val="single" w:color="auto" w:sz="2" w:space="0"/>
                                                              <w:left w:val="single" w:color="auto" w:sz="12" w:space="0"/>
                                                              <w:bottom w:val="single" w:color="auto" w:sz="2" w:space="0"/>
                                                              <w:right w:val="single" w:color="auto" w:sz="2" w:space="0"/>
                                                            </w:tcBorders>
                                                            <w:vAlign w:val="center"/>
                                                          </w:tcPr>
                                                        </w:tcPrChange>
                                                      </w:tcPr>
                                                    </w:tcPrChange>
                                                  </w:tcPr>
                                                </w:tcPrChange>
                                              </w:tcPr>
                                            </w:tcPrChange>
                                          </w:tcPr>
                                        </w:tcPrChange>
                                      </w:tcPr>
                                    </w:tcPrChange>
                                  </w:tcPr>
                                </w:tcPrChange>
                              </w:tcPr>
                            </w:tcPrChange>
                          </w:tcPr>
                        </w:tcPrChange>
                      </w:tcPr>
                    </w:tcPrChange>
                  </w:tcPr>
                </w:tcPrChange>
              </w:tcPr>
            </w:tcPrChange>
          </w:tcPr>
          <w:p>
            <w:pPr>
              <w:ind w:left="-107" w:leftChars="-51" w:right="-105" w:rightChars="-50"/>
              <w:jc w:val="center"/>
              <w:rPr>
                <w:rFonts w:ascii="宋体" w:hAnsi="宋体"/>
                <w:color w:val="auto"/>
                <w:szCs w:val="21"/>
                <w:rPrChange w:id="221" w:author="ht706" w:date="2022-03-02T11:15:33Z">
                  <w:rPr>
                    <w:rFonts w:ascii="宋体" w:hAnsi="宋体"/>
                    <w:szCs w:val="21"/>
                  </w:rPr>
                </w:rPrChange>
              </w:rPr>
            </w:pPr>
            <w:r>
              <w:rPr>
                <w:rFonts w:ascii="宋体" w:hAnsi="宋体"/>
                <w:color w:val="auto"/>
                <w:szCs w:val="21"/>
                <w:rPrChange w:id="222" w:author="ht706" w:date="2022-03-02T11:15:33Z">
                  <w:rPr>
                    <w:rFonts w:ascii="宋体" w:hAnsi="宋体"/>
                    <w:szCs w:val="21"/>
                  </w:rPr>
                </w:rPrChange>
              </w:rPr>
              <w:t>成立时间</w:t>
            </w:r>
          </w:p>
        </w:tc>
        <w:tc>
          <w:tcPr>
            <w:tcW w:w="2051" w:type="dxa"/>
            <w:gridSpan w:val="2"/>
            <w:tcBorders>
              <w:top w:val="single" w:color="auto" w:sz="2" w:space="0"/>
              <w:left w:val="single" w:color="auto" w:sz="2" w:space="0"/>
              <w:bottom w:val="single" w:color="auto" w:sz="2" w:space="0"/>
              <w:right w:val="single" w:color="auto" w:sz="2" w:space="0"/>
            </w:tcBorders>
            <w:vAlign w:val="center"/>
            <w:tcPrChange w:id="223" w:author="ht706" w:date="2022-03-02T11:15:51Z">
              <w:tcPr>
                <w:tcW w:w="2051" w:type="dxa"/>
                <w:gridSpan w:val="2"/>
                <w:tcBorders>
                  <w:top w:val="single" w:color="auto" w:sz="2" w:space="0"/>
                  <w:left w:val="single" w:color="auto" w:sz="2" w:space="0"/>
                  <w:bottom w:val="single" w:color="auto" w:sz="2" w:space="0"/>
                  <w:right w:val="single" w:color="auto" w:sz="2" w:space="0"/>
                </w:tcBorders>
                <w:vAlign w:val="center"/>
                <w:tcPrChange w:id="224" w:author="ht706" w:date="2022-03-02T11:15:51Z">
                  <w:tcPr>
                    <w:tcW w:w="2051" w:type="dxa"/>
                    <w:tcBorders>
                      <w:top w:val="single" w:color="auto" w:sz="2" w:space="0"/>
                      <w:left w:val="single" w:color="auto" w:sz="2" w:space="0"/>
                      <w:bottom w:val="single" w:color="auto" w:sz="2" w:space="0"/>
                      <w:right w:val="single" w:color="auto" w:sz="2" w:space="0"/>
                    </w:tcBorders>
                    <w:vAlign w:val="center"/>
                    <w:tcPrChange w:id="225" w:author="ht706" w:date="2022-03-02T11:15:51Z">
                      <w:tcPr>
                        <w:tcW w:w="2051" w:type="dxa"/>
                        <w:tcBorders>
                          <w:top w:val="single" w:color="auto" w:sz="2" w:space="0"/>
                          <w:left w:val="single" w:color="auto" w:sz="2" w:space="0"/>
                          <w:bottom w:val="single" w:color="auto" w:sz="2" w:space="0"/>
                          <w:right w:val="single" w:color="auto" w:sz="2" w:space="0"/>
                        </w:tcBorders>
                        <w:vAlign w:val="center"/>
                        <w:tcPrChange w:id="226" w:author="ht706" w:date="2022-03-02T11:15:51Z">
                          <w:tcPr>
                            <w:tcW w:w="2051" w:type="dxa"/>
                            <w:tcBorders>
                              <w:top w:val="single" w:color="auto" w:sz="2" w:space="0"/>
                              <w:left w:val="single" w:color="auto" w:sz="2" w:space="0"/>
                              <w:bottom w:val="single" w:color="auto" w:sz="2" w:space="0"/>
                              <w:right w:val="single" w:color="auto" w:sz="2" w:space="0"/>
                            </w:tcBorders>
                            <w:vAlign w:val="center"/>
                            <w:tcPrChange w:id="227" w:author="ht706" w:date="2022-03-02T11:15:51Z">
                              <w:tcPr>
                                <w:tcW w:w="2051" w:type="dxa"/>
                                <w:tcBorders>
                                  <w:top w:val="single" w:color="auto" w:sz="2" w:space="0"/>
                                  <w:left w:val="single" w:color="auto" w:sz="2" w:space="0"/>
                                  <w:bottom w:val="single" w:color="auto" w:sz="2" w:space="0"/>
                                  <w:right w:val="single" w:color="auto" w:sz="2" w:space="0"/>
                                </w:tcBorders>
                                <w:vAlign w:val="center"/>
                                <w:tcPrChange w:id="228" w:author="ht706" w:date="2022-03-02T11:15:51Z">
                                  <w:tcPr>
                                    <w:tcW w:w="2051" w:type="dxa"/>
                                    <w:tcBorders>
                                      <w:top w:val="single" w:color="auto" w:sz="2" w:space="0"/>
                                      <w:left w:val="single" w:color="auto" w:sz="2" w:space="0"/>
                                      <w:bottom w:val="single" w:color="auto" w:sz="2" w:space="0"/>
                                      <w:right w:val="single" w:color="auto" w:sz="2" w:space="0"/>
                                    </w:tcBorders>
                                    <w:vAlign w:val="center"/>
                                    <w:tcPrChange w:id="229" w:author="ht706" w:date="2022-03-02T11:15:51Z">
                                      <w:tcPr>
                                        <w:tcW w:w="2051" w:type="dxa"/>
                                        <w:tcBorders>
                                          <w:top w:val="single" w:color="auto" w:sz="2" w:space="0"/>
                                          <w:left w:val="single" w:color="auto" w:sz="2" w:space="0"/>
                                          <w:bottom w:val="single" w:color="auto" w:sz="2" w:space="0"/>
                                          <w:right w:val="single" w:color="auto" w:sz="2" w:space="0"/>
                                        </w:tcBorders>
                                        <w:vAlign w:val="center"/>
                                        <w:tcPrChange w:id="230" w:author="ht706" w:date="2022-03-02T11:15:51Z">
                                          <w:tcPr>
                                            <w:tcW w:w="2051" w:type="dxa"/>
                                            <w:tcBorders>
                                              <w:top w:val="single" w:color="auto" w:sz="2" w:space="0"/>
                                              <w:left w:val="single" w:color="auto" w:sz="2" w:space="0"/>
                                              <w:bottom w:val="single" w:color="auto" w:sz="2" w:space="0"/>
                                              <w:right w:val="single" w:color="auto" w:sz="2" w:space="0"/>
                                            </w:tcBorders>
                                            <w:vAlign w:val="center"/>
                                            <w:tcPrChange w:id="231" w:author="ht706" w:date="2022-03-02T11:15:51Z">
                                              <w:tcPr>
                                                <w:tcW w:w="2051" w:type="dxa"/>
                                                <w:tcBorders>
                                                  <w:top w:val="single" w:color="auto" w:sz="2" w:space="0"/>
                                                  <w:left w:val="single" w:color="auto" w:sz="2" w:space="0"/>
                                                  <w:bottom w:val="single" w:color="auto" w:sz="2" w:space="0"/>
                                                  <w:right w:val="single" w:color="auto" w:sz="2" w:space="0"/>
                                                </w:tcBorders>
                                                <w:vAlign w:val="center"/>
                                                <w:tcPrChange w:id="232" w:author="ht706" w:date="2022-03-02T11:15:51Z">
                                                  <w:tcPr>
                                                    <w:tcW w:w="2051" w:type="dxa"/>
                                                    <w:tcBorders>
                                                      <w:top w:val="single" w:color="auto" w:sz="2" w:space="0"/>
                                                      <w:left w:val="single" w:color="auto" w:sz="2" w:space="0"/>
                                                      <w:bottom w:val="single" w:color="auto" w:sz="2" w:space="0"/>
                                                      <w:right w:val="single" w:color="auto" w:sz="2" w:space="0"/>
                                                    </w:tcBorders>
                                                    <w:vAlign w:val="center"/>
                                                    <w:tcPrChange w:id="233" w:author="ht706" w:date="2022-03-02T11:15:51Z">
                                                      <w:tcPr>
                                                        <w:tcW w:w="2051" w:type="dxa"/>
                                                        <w:tcBorders>
                                                          <w:top w:val="single" w:color="auto" w:sz="2" w:space="0"/>
                                                          <w:left w:val="single" w:color="auto" w:sz="2" w:space="0"/>
                                                          <w:bottom w:val="single" w:color="auto" w:sz="2" w:space="0"/>
                                                          <w:right w:val="single" w:color="auto" w:sz="2" w:space="0"/>
                                                        </w:tcBorders>
                                                        <w:vAlign w:val="center"/>
                                                        <w:tcPrChange w:id="234" w:author="ht706" w:date="2022-03-02T11:15:51Z">
                                                          <w:tcPr>
                                                            <w:tcW w:w="2051" w:type="dxa"/>
                                                            <w:tcBorders>
                                                              <w:top w:val="single" w:color="auto" w:sz="2" w:space="0"/>
                                                              <w:left w:val="single" w:color="auto" w:sz="2" w:space="0"/>
                                                              <w:bottom w:val="single" w:color="auto" w:sz="2" w:space="0"/>
                                                              <w:right w:val="single" w:color="auto" w:sz="2" w:space="0"/>
                                                            </w:tcBorders>
                                                            <w:vAlign w:val="center"/>
                                                          </w:tcPr>
                                                        </w:tcPrChange>
                                                      </w:tcPr>
                                                    </w:tcPrChange>
                                                  </w:tcPr>
                                                </w:tcPrChange>
                                              </w:tcPr>
                                            </w:tcPrChange>
                                          </w:tcPr>
                                        </w:tcPrChange>
                                      </w:tcPr>
                                    </w:tcPrChange>
                                  </w:tcPr>
                                </w:tcPrChange>
                              </w:tcPr>
                            </w:tcPrChange>
                          </w:tcPr>
                        </w:tcPrChange>
                      </w:tcPr>
                    </w:tcPrChange>
                  </w:tcPr>
                </w:tcPrChange>
              </w:tcPr>
            </w:tcPrChange>
          </w:tcPr>
          <w:p>
            <w:pPr>
              <w:jc w:val="center"/>
              <w:rPr>
                <w:rFonts w:ascii="宋体" w:hAnsi="宋体"/>
                <w:color w:val="auto"/>
                <w:szCs w:val="21"/>
                <w:rPrChange w:id="235" w:author="ht706" w:date="2022-03-02T11:15:33Z">
                  <w:rPr>
                    <w:rFonts w:ascii="宋体" w:hAnsi="宋体"/>
                    <w:szCs w:val="21"/>
                  </w:rPr>
                </w:rPrChange>
              </w:rPr>
            </w:pPr>
          </w:p>
        </w:tc>
        <w:tc>
          <w:tcPr>
            <w:tcW w:w="1963" w:type="dxa"/>
            <w:tcBorders>
              <w:top w:val="single" w:color="auto" w:sz="2" w:space="0"/>
              <w:left w:val="single" w:color="auto" w:sz="2" w:space="0"/>
              <w:bottom w:val="single" w:color="auto" w:sz="2" w:space="0"/>
              <w:right w:val="single" w:color="auto" w:sz="2" w:space="0"/>
            </w:tcBorders>
            <w:vAlign w:val="center"/>
            <w:tcPrChange w:id="236" w:author="ht706" w:date="2022-03-02T11:15:51Z">
              <w:tcPr>
                <w:tcW w:w="1963" w:type="dxa"/>
                <w:tcBorders>
                  <w:top w:val="single" w:color="auto" w:sz="2" w:space="0"/>
                  <w:left w:val="single" w:color="auto" w:sz="2" w:space="0"/>
                  <w:bottom w:val="single" w:color="auto" w:sz="2" w:space="0"/>
                  <w:right w:val="single" w:color="auto" w:sz="2" w:space="0"/>
                </w:tcBorders>
                <w:vAlign w:val="center"/>
                <w:tcPrChange w:id="237" w:author="ht706" w:date="2022-03-02T11:15:51Z">
                  <w:tcPr>
                    <w:tcW w:w="1963" w:type="dxa"/>
                    <w:tcBorders>
                      <w:top w:val="single" w:color="auto" w:sz="2" w:space="0"/>
                      <w:left w:val="single" w:color="auto" w:sz="2" w:space="0"/>
                      <w:bottom w:val="single" w:color="auto" w:sz="2" w:space="0"/>
                      <w:right w:val="single" w:color="auto" w:sz="2" w:space="0"/>
                    </w:tcBorders>
                    <w:vAlign w:val="center"/>
                    <w:tcPrChange w:id="238" w:author="ht706" w:date="2022-03-02T11:15:51Z">
                      <w:tcPr>
                        <w:tcW w:w="1963" w:type="dxa"/>
                        <w:tcBorders>
                          <w:top w:val="single" w:color="auto" w:sz="2" w:space="0"/>
                          <w:left w:val="single" w:color="auto" w:sz="2" w:space="0"/>
                          <w:bottom w:val="single" w:color="auto" w:sz="2" w:space="0"/>
                          <w:right w:val="single" w:color="auto" w:sz="2" w:space="0"/>
                        </w:tcBorders>
                        <w:vAlign w:val="center"/>
                        <w:tcPrChange w:id="239" w:author="ht706" w:date="2022-03-02T11:15:51Z">
                          <w:tcPr>
                            <w:tcW w:w="1963" w:type="dxa"/>
                            <w:tcBorders>
                              <w:top w:val="single" w:color="auto" w:sz="2" w:space="0"/>
                              <w:left w:val="single" w:color="auto" w:sz="2" w:space="0"/>
                              <w:bottom w:val="single" w:color="auto" w:sz="2" w:space="0"/>
                              <w:right w:val="single" w:color="auto" w:sz="2" w:space="0"/>
                            </w:tcBorders>
                            <w:vAlign w:val="center"/>
                            <w:tcPrChange w:id="240" w:author="ht706" w:date="2022-03-02T11:15:51Z">
                              <w:tcPr>
                                <w:tcW w:w="1963" w:type="dxa"/>
                                <w:tcBorders>
                                  <w:top w:val="single" w:color="auto" w:sz="2" w:space="0"/>
                                  <w:left w:val="single" w:color="auto" w:sz="2" w:space="0"/>
                                  <w:bottom w:val="single" w:color="auto" w:sz="2" w:space="0"/>
                                  <w:right w:val="single" w:color="auto" w:sz="2" w:space="0"/>
                                </w:tcBorders>
                                <w:vAlign w:val="center"/>
                                <w:tcPrChange w:id="241" w:author="ht706" w:date="2022-03-02T11:15:51Z">
                                  <w:tcPr>
                                    <w:tcW w:w="1963" w:type="dxa"/>
                                    <w:tcBorders>
                                      <w:top w:val="single" w:color="auto" w:sz="2" w:space="0"/>
                                      <w:left w:val="single" w:color="auto" w:sz="2" w:space="0"/>
                                      <w:bottom w:val="single" w:color="auto" w:sz="2" w:space="0"/>
                                      <w:right w:val="single" w:color="auto" w:sz="2" w:space="0"/>
                                    </w:tcBorders>
                                    <w:vAlign w:val="center"/>
                                    <w:tcPrChange w:id="242" w:author="ht706" w:date="2022-03-02T11:15:51Z">
                                      <w:tcPr>
                                        <w:tcW w:w="1963" w:type="dxa"/>
                                        <w:tcBorders>
                                          <w:top w:val="single" w:color="auto" w:sz="2" w:space="0"/>
                                          <w:left w:val="single" w:color="auto" w:sz="2" w:space="0"/>
                                          <w:bottom w:val="single" w:color="auto" w:sz="2" w:space="0"/>
                                          <w:right w:val="single" w:color="auto" w:sz="2" w:space="0"/>
                                        </w:tcBorders>
                                        <w:vAlign w:val="center"/>
                                        <w:tcPrChange w:id="243" w:author="ht706" w:date="2022-03-02T11:15:51Z">
                                          <w:tcPr>
                                            <w:tcW w:w="1963" w:type="dxa"/>
                                            <w:tcBorders>
                                              <w:top w:val="single" w:color="auto" w:sz="2" w:space="0"/>
                                              <w:left w:val="single" w:color="auto" w:sz="2" w:space="0"/>
                                              <w:bottom w:val="single" w:color="auto" w:sz="2" w:space="0"/>
                                              <w:right w:val="single" w:color="auto" w:sz="2" w:space="0"/>
                                            </w:tcBorders>
                                            <w:vAlign w:val="center"/>
                                            <w:tcPrChange w:id="244" w:author="ht706" w:date="2022-03-02T11:15:51Z">
                                              <w:tcPr>
                                                <w:tcW w:w="1963" w:type="dxa"/>
                                                <w:tcBorders>
                                                  <w:top w:val="single" w:color="auto" w:sz="2" w:space="0"/>
                                                  <w:left w:val="single" w:color="auto" w:sz="2" w:space="0"/>
                                                  <w:bottom w:val="single" w:color="auto" w:sz="2" w:space="0"/>
                                                  <w:right w:val="single" w:color="auto" w:sz="2" w:space="0"/>
                                                </w:tcBorders>
                                                <w:vAlign w:val="center"/>
                                                <w:tcPrChange w:id="245" w:author="ht706" w:date="2022-03-02T11:15:51Z">
                                                  <w:tcPr>
                                                    <w:tcW w:w="1963" w:type="dxa"/>
                                                    <w:tcBorders>
                                                      <w:top w:val="single" w:color="auto" w:sz="2" w:space="0"/>
                                                      <w:left w:val="single" w:color="auto" w:sz="2" w:space="0"/>
                                                      <w:bottom w:val="single" w:color="auto" w:sz="2" w:space="0"/>
                                                      <w:right w:val="single" w:color="auto" w:sz="2" w:space="0"/>
                                                    </w:tcBorders>
                                                    <w:vAlign w:val="center"/>
                                                    <w:tcPrChange w:id="246" w:author="ht706" w:date="2022-03-02T11:15:51Z">
                                                      <w:tcPr>
                                                        <w:tcW w:w="1963" w:type="dxa"/>
                                                        <w:tcBorders>
                                                          <w:top w:val="single" w:color="auto" w:sz="2" w:space="0"/>
                                                          <w:left w:val="single" w:color="auto" w:sz="2" w:space="0"/>
                                                          <w:bottom w:val="single" w:color="auto" w:sz="2" w:space="0"/>
                                                          <w:right w:val="single" w:color="auto" w:sz="2" w:space="0"/>
                                                        </w:tcBorders>
                                                        <w:vAlign w:val="center"/>
                                                        <w:tcPrChange w:id="247" w:author="ht706" w:date="2022-03-02T11:15:51Z">
                                                          <w:tcPr>
                                                            <w:tcW w:w="1963" w:type="dxa"/>
                                                            <w:tcBorders>
                                                              <w:top w:val="single" w:color="auto" w:sz="2" w:space="0"/>
                                                              <w:left w:val="single" w:color="auto" w:sz="2" w:space="0"/>
                                                              <w:bottom w:val="single" w:color="auto" w:sz="2" w:space="0"/>
                                                              <w:right w:val="single" w:color="auto" w:sz="2" w:space="0"/>
                                                            </w:tcBorders>
                                                            <w:vAlign w:val="center"/>
                                                          </w:tcPr>
                                                        </w:tcPrChange>
                                                      </w:tcPr>
                                                    </w:tcPrChange>
                                                  </w:tcPr>
                                                </w:tcPrChange>
                                              </w:tcPr>
                                            </w:tcPrChange>
                                          </w:tcPr>
                                        </w:tcPrChange>
                                      </w:tcPr>
                                    </w:tcPrChange>
                                  </w:tcPr>
                                </w:tcPrChange>
                              </w:tcPr>
                            </w:tcPrChange>
                          </w:tcPr>
                        </w:tcPrChange>
                      </w:tcPr>
                    </w:tcPrChange>
                  </w:tcPr>
                </w:tcPrChange>
              </w:tcPr>
            </w:tcPrChange>
          </w:tcPr>
          <w:p>
            <w:pPr>
              <w:ind w:left="-107" w:leftChars="-51" w:right="-105" w:rightChars="-50"/>
              <w:jc w:val="center"/>
              <w:rPr>
                <w:rFonts w:ascii="宋体" w:hAnsi="宋体"/>
                <w:color w:val="auto"/>
                <w:szCs w:val="21"/>
                <w:rPrChange w:id="248" w:author="ht706" w:date="2022-03-02T11:15:33Z">
                  <w:rPr>
                    <w:rFonts w:ascii="宋体" w:hAnsi="宋体"/>
                    <w:szCs w:val="21"/>
                  </w:rPr>
                </w:rPrChange>
              </w:rPr>
            </w:pPr>
            <w:r>
              <w:rPr>
                <w:rFonts w:ascii="宋体" w:hAnsi="宋体"/>
                <w:color w:val="auto"/>
                <w:szCs w:val="21"/>
                <w:rPrChange w:id="249" w:author="ht706" w:date="2022-03-02T11:15:33Z">
                  <w:rPr>
                    <w:rFonts w:ascii="宋体" w:hAnsi="宋体"/>
                    <w:szCs w:val="21"/>
                  </w:rPr>
                </w:rPrChange>
              </w:rPr>
              <w:t>原始基金数额</w:t>
            </w:r>
          </w:p>
        </w:tc>
        <w:tc>
          <w:tcPr>
            <w:tcW w:w="3595" w:type="dxa"/>
            <w:gridSpan w:val="2"/>
            <w:tcBorders>
              <w:top w:val="single" w:color="auto" w:sz="2" w:space="0"/>
              <w:left w:val="single" w:color="auto" w:sz="2" w:space="0"/>
              <w:bottom w:val="single" w:color="auto" w:sz="2" w:space="0"/>
              <w:right w:val="single" w:color="auto" w:sz="12" w:space="0"/>
            </w:tcBorders>
            <w:vAlign w:val="center"/>
            <w:tcPrChange w:id="250" w:author="ht706" w:date="2022-03-02T11:15:51Z">
              <w:tcPr>
                <w:tcW w:w="3595" w:type="dxa"/>
                <w:gridSpan w:val="2"/>
                <w:tcBorders>
                  <w:top w:val="single" w:color="auto" w:sz="2" w:space="0"/>
                  <w:left w:val="single" w:color="auto" w:sz="2" w:space="0"/>
                  <w:bottom w:val="single" w:color="auto" w:sz="2" w:space="0"/>
                  <w:right w:val="single" w:color="auto" w:sz="12" w:space="0"/>
                </w:tcBorders>
                <w:vAlign w:val="center"/>
                <w:tcPrChange w:id="251" w:author="ht706" w:date="2022-03-02T11:15:51Z">
                  <w:tcPr>
                    <w:tcW w:w="3595" w:type="dxa"/>
                    <w:tcBorders>
                      <w:top w:val="single" w:color="auto" w:sz="2" w:space="0"/>
                      <w:left w:val="single" w:color="auto" w:sz="2" w:space="0"/>
                      <w:bottom w:val="single" w:color="auto" w:sz="2" w:space="0"/>
                      <w:right w:val="single" w:color="auto" w:sz="12" w:space="0"/>
                    </w:tcBorders>
                    <w:vAlign w:val="center"/>
                    <w:tcPrChange w:id="252" w:author="ht706" w:date="2022-03-02T11:15:51Z">
                      <w:tcPr>
                        <w:tcW w:w="3595" w:type="dxa"/>
                        <w:tcBorders>
                          <w:top w:val="single" w:color="auto" w:sz="2" w:space="0"/>
                          <w:left w:val="single" w:color="auto" w:sz="2" w:space="0"/>
                          <w:bottom w:val="single" w:color="auto" w:sz="2" w:space="0"/>
                          <w:right w:val="single" w:color="auto" w:sz="12" w:space="0"/>
                        </w:tcBorders>
                        <w:vAlign w:val="center"/>
                        <w:tcPrChange w:id="253" w:author="ht706" w:date="2022-03-02T11:15:51Z">
                          <w:tcPr>
                            <w:tcW w:w="3595" w:type="dxa"/>
                            <w:tcBorders>
                              <w:top w:val="single" w:color="auto" w:sz="2" w:space="0"/>
                              <w:left w:val="single" w:color="auto" w:sz="2" w:space="0"/>
                              <w:bottom w:val="single" w:color="auto" w:sz="2" w:space="0"/>
                              <w:right w:val="single" w:color="auto" w:sz="12" w:space="0"/>
                            </w:tcBorders>
                            <w:vAlign w:val="center"/>
                            <w:tcPrChange w:id="254" w:author="ht706" w:date="2022-03-02T11:15:51Z">
                              <w:tcPr>
                                <w:tcW w:w="3595" w:type="dxa"/>
                                <w:tcBorders>
                                  <w:top w:val="single" w:color="auto" w:sz="2" w:space="0"/>
                                  <w:left w:val="single" w:color="auto" w:sz="2" w:space="0"/>
                                  <w:bottom w:val="single" w:color="auto" w:sz="2" w:space="0"/>
                                  <w:right w:val="single" w:color="auto" w:sz="12" w:space="0"/>
                                </w:tcBorders>
                                <w:vAlign w:val="center"/>
                                <w:tcPrChange w:id="255" w:author="ht706" w:date="2022-03-02T11:15:51Z">
                                  <w:tcPr>
                                    <w:tcW w:w="3595" w:type="dxa"/>
                                    <w:tcBorders>
                                      <w:top w:val="single" w:color="auto" w:sz="2" w:space="0"/>
                                      <w:left w:val="single" w:color="auto" w:sz="2" w:space="0"/>
                                      <w:bottom w:val="single" w:color="auto" w:sz="2" w:space="0"/>
                                      <w:right w:val="single" w:color="auto" w:sz="12" w:space="0"/>
                                    </w:tcBorders>
                                    <w:vAlign w:val="center"/>
                                    <w:tcPrChange w:id="256" w:author="ht706" w:date="2022-03-02T11:15:51Z">
                                      <w:tcPr>
                                        <w:tcW w:w="3595" w:type="dxa"/>
                                        <w:tcBorders>
                                          <w:top w:val="single" w:color="auto" w:sz="2" w:space="0"/>
                                          <w:left w:val="single" w:color="auto" w:sz="2" w:space="0"/>
                                          <w:bottom w:val="single" w:color="auto" w:sz="2" w:space="0"/>
                                          <w:right w:val="single" w:color="auto" w:sz="12" w:space="0"/>
                                        </w:tcBorders>
                                        <w:vAlign w:val="center"/>
                                        <w:tcPrChange w:id="257" w:author="ht706" w:date="2022-03-02T11:15:51Z">
                                          <w:tcPr>
                                            <w:tcW w:w="3595" w:type="dxa"/>
                                            <w:tcBorders>
                                              <w:top w:val="single" w:color="auto" w:sz="2" w:space="0"/>
                                              <w:left w:val="single" w:color="auto" w:sz="2" w:space="0"/>
                                              <w:bottom w:val="single" w:color="auto" w:sz="2" w:space="0"/>
                                              <w:right w:val="single" w:color="auto" w:sz="12" w:space="0"/>
                                            </w:tcBorders>
                                            <w:vAlign w:val="center"/>
                                            <w:tcPrChange w:id="258" w:author="ht706" w:date="2022-03-02T11:15:51Z">
                                              <w:tcPr>
                                                <w:tcW w:w="3595" w:type="dxa"/>
                                                <w:tcBorders>
                                                  <w:top w:val="single" w:color="auto" w:sz="2" w:space="0"/>
                                                  <w:left w:val="single" w:color="auto" w:sz="2" w:space="0"/>
                                                  <w:bottom w:val="single" w:color="auto" w:sz="2" w:space="0"/>
                                                  <w:right w:val="single" w:color="auto" w:sz="12" w:space="0"/>
                                                </w:tcBorders>
                                                <w:vAlign w:val="center"/>
                                                <w:tcPrChange w:id="259" w:author="ht706" w:date="2022-03-02T11:15:51Z">
                                                  <w:tcPr>
                                                    <w:tcW w:w="3595" w:type="dxa"/>
                                                    <w:tcBorders>
                                                      <w:top w:val="single" w:color="auto" w:sz="2" w:space="0"/>
                                                      <w:left w:val="single" w:color="auto" w:sz="2" w:space="0"/>
                                                      <w:bottom w:val="single" w:color="auto" w:sz="2" w:space="0"/>
                                                      <w:right w:val="single" w:color="auto" w:sz="12" w:space="0"/>
                                                    </w:tcBorders>
                                                    <w:vAlign w:val="center"/>
                                                    <w:tcPrChange w:id="260" w:author="ht706" w:date="2022-03-02T11:15:51Z">
                                                      <w:tcPr>
                                                        <w:tcW w:w="3595" w:type="dxa"/>
                                                        <w:tcBorders>
                                                          <w:top w:val="single" w:color="auto" w:sz="2" w:space="0"/>
                                                          <w:left w:val="single" w:color="auto" w:sz="2" w:space="0"/>
                                                          <w:bottom w:val="single" w:color="auto" w:sz="2" w:space="0"/>
                                                          <w:right w:val="single" w:color="auto" w:sz="12" w:space="0"/>
                                                        </w:tcBorders>
                                                        <w:vAlign w:val="center"/>
                                                        <w:tcPrChange w:id="261" w:author="ht706" w:date="2022-03-02T11:15:51Z">
                                                          <w:tcPr>
                                                            <w:tcW w:w="3595" w:type="dxa"/>
                                                            <w:tcBorders>
                                                              <w:top w:val="single" w:color="auto" w:sz="2" w:space="0"/>
                                                              <w:left w:val="single" w:color="auto" w:sz="2" w:space="0"/>
                                                              <w:bottom w:val="single" w:color="auto" w:sz="2" w:space="0"/>
                                                              <w:right w:val="single" w:color="auto" w:sz="12" w:space="0"/>
                                                            </w:tcBorders>
                                                            <w:vAlign w:val="center"/>
                                                          </w:tcPr>
                                                        </w:tcPrChange>
                                                      </w:tcPr>
                                                    </w:tcPrChange>
                                                  </w:tcPr>
                                                </w:tcPrChange>
                                              </w:tcPr>
                                            </w:tcPrChange>
                                          </w:tcPr>
                                        </w:tcPrChange>
                                      </w:tcPr>
                                    </w:tcPrChange>
                                  </w:tcPr>
                                </w:tcPrChange>
                              </w:tcPr>
                            </w:tcPrChange>
                          </w:tcPr>
                        </w:tcPrChange>
                      </w:tcPr>
                    </w:tcPrChange>
                  </w:tcPr>
                </w:tcPrChange>
              </w:tcPr>
            </w:tcPrChange>
          </w:tcPr>
          <w:p>
            <w:pPr>
              <w:ind w:right="420"/>
              <w:jc w:val="center"/>
              <w:rPr>
                <w:rFonts w:ascii="宋体" w:hAnsi="宋体"/>
                <w:color w:val="auto"/>
                <w:szCs w:val="21"/>
                <w:rPrChange w:id="262" w:author="ht706" w:date="2022-03-02T11:15:33Z">
                  <w:rPr>
                    <w:rFonts w:ascii="宋体" w:hAnsi="宋体"/>
                    <w:szCs w:val="21"/>
                  </w:rPr>
                </w:rPrChange>
              </w:rPr>
            </w:pPr>
            <w:r>
              <w:rPr>
                <w:rFonts w:hint="eastAsia" w:ascii="宋体" w:hAnsi="宋体"/>
                <w:color w:val="auto"/>
                <w:szCs w:val="21"/>
                <w:rPrChange w:id="263" w:author="ht706" w:date="2022-03-02T11:15:33Z">
                  <w:rPr>
                    <w:rFonts w:hint="eastAsia" w:ascii="宋体" w:hAnsi="宋体"/>
                    <w:szCs w:val="21"/>
                  </w:rPr>
                </w:rPrChang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41"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ind w:leftChars="-51" w:right="-107" w:rightChars="-51" w:hanging="107" w:hangingChars="51"/>
              <w:jc w:val="center"/>
              <w:rPr>
                <w:rFonts w:ascii="宋体" w:hAnsi="宋体"/>
                <w:color w:val="auto"/>
                <w:szCs w:val="21"/>
                <w:rPrChange w:id="264" w:author="ht706" w:date="2022-03-02T11:15:33Z">
                  <w:rPr>
                    <w:rFonts w:ascii="宋体" w:hAnsi="宋体"/>
                    <w:szCs w:val="21"/>
                  </w:rPr>
                </w:rPrChange>
              </w:rPr>
            </w:pPr>
            <w:r>
              <w:rPr>
                <w:rFonts w:ascii="宋体" w:hAnsi="宋体"/>
                <w:color w:val="auto"/>
                <w:szCs w:val="21"/>
                <w:rPrChange w:id="265" w:author="ht706" w:date="2022-03-02T11:15:33Z">
                  <w:rPr>
                    <w:rFonts w:ascii="宋体" w:hAnsi="宋体"/>
                    <w:szCs w:val="21"/>
                  </w:rPr>
                </w:rPrChange>
              </w:rPr>
              <w:t>业务主管单位</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266"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92"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Change w:id="267" w:author="ht706" w:date="2022-03-02T11:15:33Z">
                  <w:rPr>
                    <w:rFonts w:ascii="宋体" w:hAnsi="宋体"/>
                    <w:szCs w:val="21"/>
                  </w:rPr>
                </w:rPrChange>
              </w:rPr>
            </w:pPr>
            <w:r>
              <w:rPr>
                <w:rFonts w:ascii="宋体" w:hAnsi="宋体"/>
                <w:color w:val="auto"/>
                <w:szCs w:val="21"/>
                <w:rPrChange w:id="268" w:author="ht706" w:date="2022-03-02T11:15:33Z">
                  <w:rPr>
                    <w:rFonts w:ascii="宋体" w:hAnsi="宋体"/>
                    <w:szCs w:val="21"/>
                  </w:rPr>
                </w:rPrChange>
              </w:rPr>
              <w:t>基金会住所</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269"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92"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Change w:id="270" w:author="ht706" w:date="2022-03-02T11:15:33Z">
                  <w:rPr>
                    <w:rFonts w:ascii="宋体" w:hAnsi="宋体"/>
                    <w:szCs w:val="21"/>
                  </w:rPr>
                </w:rPrChange>
              </w:rPr>
            </w:pPr>
            <w:r>
              <w:rPr>
                <w:rFonts w:ascii="宋体" w:hAnsi="宋体"/>
                <w:color w:val="auto"/>
                <w:szCs w:val="21"/>
                <w:rPrChange w:id="271" w:author="ht706" w:date="2022-03-02T11:15:33Z">
                  <w:rPr>
                    <w:rFonts w:ascii="宋体" w:hAnsi="宋体"/>
                    <w:szCs w:val="21"/>
                  </w:rPr>
                </w:rPrChange>
              </w:rPr>
              <w:t>电子邮箱</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72" w:author="ht706" w:date="2022-03-02T11:15:33Z">
                  <w:rPr>
                    <w:rFonts w:ascii="宋体" w:hAnsi="宋体"/>
                    <w:szCs w:val="21"/>
                  </w:rPr>
                </w:rPrChange>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73" w:author="ht706" w:date="2022-03-02T11:15:33Z">
                  <w:rPr>
                    <w:rFonts w:ascii="宋体" w:hAnsi="宋体"/>
                    <w:szCs w:val="21"/>
                  </w:rPr>
                </w:rPrChange>
              </w:rPr>
            </w:pPr>
            <w:r>
              <w:rPr>
                <w:rFonts w:ascii="宋体" w:hAnsi="宋体"/>
                <w:color w:val="auto"/>
                <w:szCs w:val="21"/>
                <w:rPrChange w:id="274" w:author="ht706" w:date="2022-03-02T11:15:33Z">
                  <w:rPr>
                    <w:rFonts w:ascii="宋体" w:hAnsi="宋体"/>
                    <w:szCs w:val="21"/>
                  </w:rPr>
                </w:rPrChange>
              </w:rPr>
              <w:t>传真</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275"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92"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Change w:id="276" w:author="ht706" w:date="2022-03-02T11:15:33Z">
                  <w:rPr>
                    <w:rFonts w:ascii="宋体" w:hAnsi="宋体"/>
                    <w:szCs w:val="21"/>
                  </w:rPr>
                </w:rPrChange>
              </w:rPr>
            </w:pPr>
            <w:r>
              <w:rPr>
                <w:rFonts w:ascii="宋体" w:hAnsi="宋体"/>
                <w:color w:val="auto"/>
                <w:szCs w:val="21"/>
                <w:rPrChange w:id="277" w:author="ht706" w:date="2022-03-02T11:15:33Z">
                  <w:rPr>
                    <w:rFonts w:ascii="宋体" w:hAnsi="宋体"/>
                    <w:szCs w:val="21"/>
                  </w:rPr>
                </w:rPrChange>
              </w:rPr>
              <w:t>邮政编码</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78" w:author="ht706" w:date="2022-03-02T11:15:33Z">
                  <w:rPr>
                    <w:rFonts w:ascii="宋体" w:hAnsi="宋体"/>
                    <w:szCs w:val="21"/>
                  </w:rPr>
                </w:rPrChange>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79" w:author="ht706" w:date="2022-03-02T11:15:33Z">
                  <w:rPr>
                    <w:rFonts w:ascii="宋体" w:hAnsi="宋体"/>
                    <w:szCs w:val="21"/>
                  </w:rPr>
                </w:rPrChange>
              </w:rPr>
            </w:pPr>
            <w:r>
              <w:rPr>
                <w:rFonts w:ascii="宋体" w:hAnsi="宋体"/>
                <w:color w:val="auto"/>
                <w:szCs w:val="21"/>
                <w:rPrChange w:id="280" w:author="ht706" w:date="2022-03-02T11:15:33Z">
                  <w:rPr>
                    <w:rFonts w:ascii="宋体" w:hAnsi="宋体"/>
                    <w:szCs w:val="21"/>
                  </w:rPr>
                </w:rPrChange>
              </w:rPr>
              <w:t>网址</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281"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285" w:hRule="atLeast"/>
          <w:jc w:val="center"/>
        </w:trPr>
        <w:tc>
          <w:tcPr>
            <w:tcW w:w="2245"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Change w:id="282" w:author="ht706" w:date="2022-03-02T11:15:33Z">
                  <w:rPr>
                    <w:rFonts w:ascii="宋体" w:hAnsi="宋体"/>
                    <w:szCs w:val="21"/>
                  </w:rPr>
                </w:rPrChange>
              </w:rPr>
            </w:pPr>
            <w:r>
              <w:rPr>
                <w:rFonts w:ascii="宋体" w:hAnsi="宋体"/>
                <w:color w:val="auto"/>
                <w:szCs w:val="21"/>
                <w:rPrChange w:id="283" w:author="ht706" w:date="2022-03-02T11:15:33Z">
                  <w:rPr>
                    <w:rFonts w:ascii="宋体" w:hAnsi="宋体"/>
                    <w:szCs w:val="21"/>
                  </w:rPr>
                </w:rPrChange>
              </w:rPr>
              <w:t>秘书长</w:t>
            </w: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84" w:author="ht706" w:date="2022-03-02T11:15:33Z">
                  <w:rPr>
                    <w:rFonts w:ascii="宋体" w:hAnsi="宋体"/>
                    <w:szCs w:val="21"/>
                  </w:rPr>
                </w:rPrChange>
              </w:rPr>
            </w:pPr>
            <w:r>
              <w:rPr>
                <w:rFonts w:ascii="宋体" w:hAnsi="宋体"/>
                <w:color w:val="auto"/>
                <w:szCs w:val="21"/>
                <w:rPrChange w:id="285" w:author="ht706" w:date="2022-03-02T11:15:33Z">
                  <w:rPr>
                    <w:rFonts w:ascii="宋体" w:hAnsi="宋体"/>
                    <w:szCs w:val="21"/>
                  </w:rPr>
                </w:rPrChange>
              </w:rPr>
              <w:t>姓名</w:t>
            </w: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86" w:author="ht706" w:date="2022-03-02T11:15:33Z">
                  <w:rPr>
                    <w:rFonts w:ascii="宋体" w:hAnsi="宋体"/>
                    <w:szCs w:val="21"/>
                  </w:rPr>
                </w:rPrChange>
              </w:rPr>
            </w:pPr>
            <w:r>
              <w:rPr>
                <w:rFonts w:ascii="宋体" w:hAnsi="宋体"/>
                <w:color w:val="auto"/>
                <w:szCs w:val="21"/>
                <w:rPrChange w:id="287" w:author="ht706" w:date="2022-03-02T11:15:33Z">
                  <w:rPr>
                    <w:rFonts w:ascii="宋体" w:hAnsi="宋体"/>
                    <w:szCs w:val="21"/>
                  </w:rPr>
                </w:rPrChange>
              </w:rPr>
              <w:t>固定电话</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88" w:author="ht706" w:date="2022-03-02T11:15:33Z">
                  <w:rPr>
                    <w:rFonts w:ascii="宋体" w:hAnsi="宋体"/>
                    <w:szCs w:val="21"/>
                  </w:rPr>
                </w:rPrChange>
              </w:rPr>
            </w:pPr>
            <w:r>
              <w:rPr>
                <w:rFonts w:ascii="宋体" w:hAnsi="宋体"/>
                <w:color w:val="auto"/>
                <w:szCs w:val="21"/>
                <w:rPrChange w:id="289" w:author="ht706" w:date="2022-03-02T11:15:33Z">
                  <w:rPr>
                    <w:rFonts w:ascii="宋体" w:hAnsi="宋体"/>
                    <w:szCs w:val="21"/>
                  </w:rPr>
                </w:rPrChange>
              </w:rPr>
              <w:t>移动电话</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290" w:author="ht706" w:date="2022-03-02T11:15:33Z">
                  <w:rPr>
                    <w:rFonts w:ascii="宋体" w:hAnsi="宋体"/>
                    <w:szCs w:val="21"/>
                  </w:rPr>
                </w:rPrChange>
              </w:rPr>
            </w:pPr>
            <w:r>
              <w:rPr>
                <w:rFonts w:ascii="宋体" w:hAnsi="宋体"/>
                <w:color w:val="auto"/>
                <w:szCs w:val="21"/>
                <w:rPrChange w:id="291" w:author="ht706" w:date="2022-03-02T11:15:33Z">
                  <w:rPr>
                    <w:rFonts w:ascii="宋体" w:hAnsi="宋体"/>
                    <w:szCs w:val="21"/>
                  </w:rPr>
                </w:rPrChange>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72" w:hRule="atLeast"/>
          <w:jc w:val="center"/>
        </w:trPr>
        <w:tc>
          <w:tcPr>
            <w:tcW w:w="2245"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Change w:id="292" w:author="ht706" w:date="2022-03-02T11:15:33Z">
                  <w:rPr>
                    <w:rFonts w:ascii="宋体" w:hAnsi="宋体"/>
                    <w:szCs w:val="21"/>
                  </w:rPr>
                </w:rPrChange>
              </w:rPr>
            </w:pP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93" w:author="ht706" w:date="2022-03-02T11:15:33Z">
                  <w:rPr>
                    <w:rFonts w:ascii="宋体" w:hAnsi="宋体"/>
                    <w:szCs w:val="21"/>
                  </w:rPr>
                </w:rPrChange>
              </w:rPr>
            </w:pP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94" w:author="ht706" w:date="2022-03-02T11:15:33Z">
                  <w:rPr>
                    <w:rFonts w:ascii="宋体" w:hAnsi="宋体"/>
                    <w:szCs w:val="21"/>
                  </w:rPr>
                </w:rPrChange>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95" w:author="ht706" w:date="2022-03-02T11:15:33Z">
                  <w:rPr>
                    <w:rFonts w:ascii="宋体" w:hAnsi="宋体"/>
                    <w:szCs w:val="21"/>
                  </w:rPr>
                </w:rPrChange>
              </w:rPr>
            </w:pP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296"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22" w:hRule="atLeast"/>
          <w:jc w:val="center"/>
        </w:trPr>
        <w:tc>
          <w:tcPr>
            <w:tcW w:w="2245"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Change w:id="297" w:author="ht706" w:date="2022-03-02T11:15:33Z">
                  <w:rPr>
                    <w:rFonts w:ascii="宋体" w:hAnsi="宋体"/>
                    <w:szCs w:val="21"/>
                  </w:rPr>
                </w:rPrChange>
              </w:rPr>
            </w:pPr>
            <w:r>
              <w:rPr>
                <w:rFonts w:ascii="宋体" w:hAnsi="宋体"/>
                <w:color w:val="auto"/>
                <w:szCs w:val="21"/>
                <w:rPrChange w:id="298" w:author="ht706" w:date="2022-03-02T11:15:33Z">
                  <w:rPr>
                    <w:rFonts w:ascii="宋体" w:hAnsi="宋体"/>
                    <w:szCs w:val="21"/>
                  </w:rPr>
                </w:rPrChange>
              </w:rPr>
              <w:t>年报工作联系人</w:t>
            </w: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299" w:author="ht706" w:date="2022-03-02T11:15:33Z">
                  <w:rPr>
                    <w:rFonts w:ascii="宋体" w:hAnsi="宋体"/>
                    <w:szCs w:val="21"/>
                  </w:rPr>
                </w:rPrChange>
              </w:rPr>
            </w:pPr>
            <w:r>
              <w:rPr>
                <w:rFonts w:ascii="宋体" w:hAnsi="宋体"/>
                <w:color w:val="auto"/>
                <w:szCs w:val="21"/>
                <w:rPrChange w:id="300" w:author="ht706" w:date="2022-03-02T11:15:33Z">
                  <w:rPr>
                    <w:rFonts w:ascii="宋体" w:hAnsi="宋体"/>
                    <w:szCs w:val="21"/>
                  </w:rPr>
                </w:rPrChange>
              </w:rPr>
              <w:t>姓名</w:t>
            </w: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01" w:author="ht706" w:date="2022-03-02T11:15:33Z">
                  <w:rPr>
                    <w:rFonts w:ascii="宋体" w:hAnsi="宋体"/>
                    <w:szCs w:val="21"/>
                  </w:rPr>
                </w:rPrChange>
              </w:rPr>
            </w:pPr>
            <w:r>
              <w:rPr>
                <w:rFonts w:ascii="宋体" w:hAnsi="宋体"/>
                <w:color w:val="auto"/>
                <w:szCs w:val="21"/>
                <w:rPrChange w:id="302" w:author="ht706" w:date="2022-03-02T11:15:33Z">
                  <w:rPr>
                    <w:rFonts w:ascii="宋体" w:hAnsi="宋体"/>
                    <w:szCs w:val="21"/>
                  </w:rPr>
                </w:rPrChange>
              </w:rPr>
              <w:t>固定电话</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03" w:author="ht706" w:date="2022-03-02T11:15:33Z">
                  <w:rPr>
                    <w:rFonts w:ascii="宋体" w:hAnsi="宋体"/>
                    <w:szCs w:val="21"/>
                  </w:rPr>
                </w:rPrChange>
              </w:rPr>
            </w:pPr>
            <w:r>
              <w:rPr>
                <w:rFonts w:ascii="宋体" w:hAnsi="宋体"/>
                <w:color w:val="auto"/>
                <w:szCs w:val="21"/>
                <w:rPrChange w:id="304" w:author="ht706" w:date="2022-03-02T11:15:33Z">
                  <w:rPr>
                    <w:rFonts w:ascii="宋体" w:hAnsi="宋体"/>
                    <w:szCs w:val="21"/>
                  </w:rPr>
                </w:rPrChange>
              </w:rPr>
              <w:t>移动电话</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305" w:author="ht706" w:date="2022-03-02T11:15:33Z">
                  <w:rPr>
                    <w:rFonts w:ascii="宋体" w:hAnsi="宋体"/>
                    <w:szCs w:val="21"/>
                  </w:rPr>
                </w:rPrChange>
              </w:rPr>
            </w:pPr>
            <w:r>
              <w:rPr>
                <w:rFonts w:ascii="宋体" w:hAnsi="宋体"/>
                <w:color w:val="auto"/>
                <w:szCs w:val="21"/>
                <w:rPrChange w:id="306" w:author="ht706" w:date="2022-03-02T11:15:33Z">
                  <w:rPr>
                    <w:rFonts w:ascii="宋体" w:hAnsi="宋体"/>
                    <w:szCs w:val="21"/>
                  </w:rPr>
                </w:rPrChange>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13" w:hRule="atLeast"/>
          <w:jc w:val="center"/>
        </w:trPr>
        <w:tc>
          <w:tcPr>
            <w:tcW w:w="2245"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Change w:id="307" w:author="ht706" w:date="2022-03-02T11:15:33Z">
                  <w:rPr>
                    <w:rFonts w:ascii="宋体" w:hAnsi="宋体"/>
                    <w:szCs w:val="21"/>
                  </w:rPr>
                </w:rPrChange>
              </w:rPr>
            </w:pP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08" w:author="ht706" w:date="2022-03-02T11:15:33Z">
                  <w:rPr>
                    <w:rFonts w:ascii="宋体" w:hAnsi="宋体"/>
                    <w:szCs w:val="21"/>
                  </w:rPr>
                </w:rPrChange>
              </w:rPr>
            </w:pP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09" w:author="ht706" w:date="2022-03-02T11:15:33Z">
                  <w:rPr>
                    <w:rFonts w:ascii="宋体" w:hAnsi="宋体"/>
                    <w:szCs w:val="21"/>
                  </w:rPr>
                </w:rPrChange>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10" w:author="ht706" w:date="2022-03-02T11:15:33Z">
                  <w:rPr>
                    <w:rFonts w:ascii="宋体" w:hAnsi="宋体"/>
                    <w:szCs w:val="21"/>
                  </w:rPr>
                </w:rPrChange>
              </w:rPr>
            </w:pP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311"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18" w:hRule="atLeast"/>
          <w:jc w:val="center"/>
        </w:trPr>
        <w:tc>
          <w:tcPr>
            <w:tcW w:w="2245"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Change w:id="312" w:author="ht706" w:date="2022-03-02T11:15:33Z">
                  <w:rPr>
                    <w:rFonts w:ascii="宋体" w:hAnsi="宋体"/>
                    <w:szCs w:val="21"/>
                  </w:rPr>
                </w:rPrChange>
              </w:rPr>
            </w:pPr>
            <w:r>
              <w:rPr>
                <w:rFonts w:ascii="宋体" w:hAnsi="宋体"/>
                <w:color w:val="auto"/>
                <w:szCs w:val="21"/>
                <w:rPrChange w:id="313" w:author="ht706" w:date="2022-03-02T11:15:33Z">
                  <w:rPr>
                    <w:rFonts w:ascii="宋体" w:hAnsi="宋体"/>
                    <w:szCs w:val="21"/>
                  </w:rPr>
                </w:rPrChange>
              </w:rPr>
              <w:t>社会组织</w:t>
            </w:r>
          </w:p>
          <w:p>
            <w:pPr>
              <w:jc w:val="center"/>
              <w:rPr>
                <w:rFonts w:ascii="宋体" w:hAnsi="宋体"/>
                <w:color w:val="auto"/>
                <w:szCs w:val="21"/>
                <w:rPrChange w:id="314" w:author="ht706" w:date="2022-03-02T11:15:33Z">
                  <w:rPr>
                    <w:rFonts w:ascii="宋体" w:hAnsi="宋体"/>
                    <w:szCs w:val="21"/>
                  </w:rPr>
                </w:rPrChange>
              </w:rPr>
            </w:pPr>
            <w:r>
              <w:rPr>
                <w:rFonts w:ascii="宋体" w:hAnsi="宋体"/>
                <w:color w:val="auto"/>
                <w:szCs w:val="21"/>
                <w:rPrChange w:id="315" w:author="ht706" w:date="2022-03-02T11:15:33Z">
                  <w:rPr>
                    <w:rFonts w:ascii="宋体" w:hAnsi="宋体"/>
                    <w:szCs w:val="21"/>
                  </w:rPr>
                </w:rPrChange>
              </w:rPr>
              <w:t>新闻发言人</w:t>
            </w: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16" w:author="ht706" w:date="2022-03-02T11:15:33Z">
                  <w:rPr>
                    <w:rFonts w:ascii="宋体" w:hAnsi="宋体"/>
                    <w:szCs w:val="21"/>
                  </w:rPr>
                </w:rPrChange>
              </w:rPr>
            </w:pPr>
            <w:r>
              <w:rPr>
                <w:rFonts w:ascii="宋体" w:hAnsi="宋体"/>
                <w:color w:val="auto"/>
                <w:szCs w:val="21"/>
                <w:rPrChange w:id="317" w:author="ht706" w:date="2022-03-02T11:15:33Z">
                  <w:rPr>
                    <w:rFonts w:ascii="宋体" w:hAnsi="宋体"/>
                    <w:szCs w:val="21"/>
                  </w:rPr>
                </w:rPrChange>
              </w:rPr>
              <w:t>姓名</w:t>
            </w: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18" w:author="ht706" w:date="2022-03-02T11:15:33Z">
                  <w:rPr>
                    <w:rFonts w:ascii="宋体" w:hAnsi="宋体"/>
                    <w:szCs w:val="21"/>
                  </w:rPr>
                </w:rPrChange>
              </w:rPr>
            </w:pPr>
            <w:r>
              <w:rPr>
                <w:rFonts w:hint="eastAsia" w:ascii="宋体" w:hAnsi="宋体"/>
                <w:color w:val="auto"/>
                <w:szCs w:val="21"/>
                <w:rPrChange w:id="319" w:author="ht706" w:date="2022-03-02T11:15:33Z">
                  <w:rPr>
                    <w:rFonts w:hint="eastAsia" w:ascii="宋体" w:hAnsi="宋体"/>
                    <w:szCs w:val="21"/>
                  </w:rPr>
                </w:rPrChange>
              </w:rPr>
              <w:t>职务</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20" w:author="ht706" w:date="2022-03-02T11:15:33Z">
                  <w:rPr>
                    <w:rFonts w:ascii="宋体" w:hAnsi="宋体"/>
                    <w:szCs w:val="21"/>
                  </w:rPr>
                </w:rPrChange>
              </w:rPr>
            </w:pPr>
            <w:r>
              <w:rPr>
                <w:rFonts w:ascii="宋体" w:hAnsi="宋体"/>
                <w:color w:val="auto"/>
                <w:szCs w:val="21"/>
                <w:rPrChange w:id="321" w:author="ht706" w:date="2022-03-02T11:15:33Z">
                  <w:rPr>
                    <w:rFonts w:ascii="宋体" w:hAnsi="宋体"/>
                    <w:szCs w:val="21"/>
                  </w:rPr>
                </w:rPrChange>
              </w:rPr>
              <w:t>固定电话</w:t>
            </w:r>
          </w:p>
        </w:tc>
        <w:tc>
          <w:tcPr>
            <w:tcW w:w="17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22" w:author="ht706" w:date="2022-03-02T11:15:33Z">
                  <w:rPr>
                    <w:rFonts w:ascii="宋体" w:hAnsi="宋体"/>
                    <w:szCs w:val="21"/>
                  </w:rPr>
                </w:rPrChange>
              </w:rPr>
            </w:pPr>
            <w:r>
              <w:rPr>
                <w:rFonts w:ascii="宋体" w:hAnsi="宋体"/>
                <w:color w:val="auto"/>
                <w:szCs w:val="21"/>
                <w:rPrChange w:id="323" w:author="ht706" w:date="2022-03-02T11:15:33Z">
                  <w:rPr>
                    <w:rFonts w:ascii="宋体" w:hAnsi="宋体"/>
                    <w:szCs w:val="21"/>
                  </w:rPr>
                </w:rPrChange>
              </w:rPr>
              <w:t>移动电话</w:t>
            </w:r>
          </w:p>
        </w:tc>
        <w:tc>
          <w:tcPr>
            <w:tcW w:w="1798" w:type="dxa"/>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324" w:author="ht706" w:date="2022-03-02T11:15:33Z">
                  <w:rPr>
                    <w:rFonts w:ascii="宋体" w:hAnsi="宋体"/>
                    <w:szCs w:val="21"/>
                  </w:rPr>
                </w:rPrChange>
              </w:rPr>
            </w:pPr>
            <w:r>
              <w:rPr>
                <w:rFonts w:ascii="宋体" w:hAnsi="宋体"/>
                <w:color w:val="auto"/>
                <w:szCs w:val="21"/>
                <w:rPrChange w:id="325" w:author="ht706" w:date="2022-03-02T11:15:33Z">
                  <w:rPr>
                    <w:rFonts w:ascii="宋体" w:hAnsi="宋体"/>
                    <w:szCs w:val="21"/>
                  </w:rPr>
                </w:rPrChange>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10" w:hRule="atLeast"/>
          <w:jc w:val="center"/>
        </w:trPr>
        <w:tc>
          <w:tcPr>
            <w:tcW w:w="2245"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Change w:id="326" w:author="ht706" w:date="2022-03-02T11:15:33Z">
                  <w:rPr>
                    <w:rFonts w:ascii="宋体" w:hAnsi="宋体"/>
                    <w:szCs w:val="21"/>
                  </w:rPr>
                </w:rPrChange>
              </w:rPr>
            </w:pP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27" w:author="ht706" w:date="2022-03-02T11:15:33Z">
                  <w:rPr>
                    <w:rFonts w:ascii="宋体" w:hAnsi="宋体"/>
                    <w:szCs w:val="21"/>
                  </w:rPr>
                </w:rPrChange>
              </w:rPr>
            </w:pP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28" w:author="ht706" w:date="2022-03-02T11:15:33Z">
                  <w:rPr>
                    <w:rFonts w:ascii="宋体" w:hAnsi="宋体"/>
                    <w:szCs w:val="21"/>
                  </w:rPr>
                </w:rPrChange>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29" w:author="ht706" w:date="2022-03-02T11:15:33Z">
                  <w:rPr>
                    <w:rFonts w:ascii="宋体" w:hAnsi="宋体"/>
                    <w:szCs w:val="21"/>
                  </w:rPr>
                </w:rPrChange>
              </w:rPr>
            </w:pPr>
          </w:p>
        </w:tc>
        <w:tc>
          <w:tcPr>
            <w:tcW w:w="1797" w:type="dxa"/>
            <w:tcBorders>
              <w:top w:val="single" w:color="auto" w:sz="2" w:space="0"/>
              <w:left w:val="single" w:color="auto" w:sz="2" w:space="0"/>
              <w:bottom w:val="single" w:color="auto" w:sz="2" w:space="0"/>
              <w:right w:val="single" w:color="auto" w:sz="2" w:space="0"/>
            </w:tcBorders>
            <w:vAlign w:val="center"/>
          </w:tcPr>
          <w:p>
            <w:pPr>
              <w:rPr>
                <w:rFonts w:ascii="宋体" w:hAnsi="宋体"/>
                <w:color w:val="auto"/>
                <w:szCs w:val="21"/>
                <w:rPrChange w:id="330" w:author="ht706" w:date="2022-03-02T11:15:33Z">
                  <w:rPr>
                    <w:rFonts w:ascii="宋体" w:hAnsi="宋体"/>
                    <w:szCs w:val="21"/>
                  </w:rPr>
                </w:rPrChange>
              </w:rPr>
            </w:pPr>
          </w:p>
        </w:tc>
        <w:tc>
          <w:tcPr>
            <w:tcW w:w="1798" w:type="dxa"/>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Change w:id="331"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10" w:hRule="atLeast"/>
          <w:jc w:val="center"/>
        </w:trPr>
        <w:tc>
          <w:tcPr>
            <w:tcW w:w="2245" w:type="dxa"/>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Change w:id="332" w:author="ht706" w:date="2022-03-02T11:15:33Z">
                  <w:rPr>
                    <w:rFonts w:ascii="宋体" w:hAnsi="宋体"/>
                    <w:szCs w:val="21"/>
                  </w:rPr>
                </w:rPrChange>
              </w:rPr>
            </w:pPr>
            <w:r>
              <w:rPr>
                <w:rFonts w:ascii="宋体" w:hAnsi="宋体"/>
                <w:color w:val="auto"/>
                <w:szCs w:val="21"/>
                <w:rPrChange w:id="333" w:author="ht706" w:date="2022-03-02T11:15:33Z">
                  <w:rPr>
                    <w:rFonts w:ascii="宋体" w:hAnsi="宋体"/>
                    <w:szCs w:val="21"/>
                  </w:rPr>
                </w:rPrChange>
              </w:rPr>
              <w:t>理事长</w:t>
            </w: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34" w:author="ht706" w:date="2022-03-02T11:15:33Z">
                  <w:rPr>
                    <w:rFonts w:ascii="宋体" w:hAnsi="宋体"/>
                    <w:szCs w:val="21"/>
                  </w:rPr>
                </w:rPrChange>
              </w:rPr>
            </w:pPr>
            <w:r>
              <w:rPr>
                <w:rFonts w:ascii="宋体" w:hAnsi="宋体"/>
                <w:color w:val="auto"/>
                <w:szCs w:val="21"/>
                <w:rPrChange w:id="335" w:author="ht706" w:date="2022-03-02T11:15:33Z">
                  <w:rPr>
                    <w:rFonts w:ascii="宋体" w:hAnsi="宋体"/>
                    <w:szCs w:val="21"/>
                  </w:rPr>
                </w:rPrChange>
              </w:rPr>
              <w:t>姓名</w:t>
            </w: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36" w:author="ht706" w:date="2022-03-02T11:15:33Z">
                  <w:rPr>
                    <w:rFonts w:ascii="宋体" w:hAnsi="宋体"/>
                    <w:szCs w:val="21"/>
                  </w:rPr>
                </w:rPrChange>
              </w:rPr>
            </w:pPr>
            <w:r>
              <w:rPr>
                <w:rFonts w:ascii="宋体" w:hAnsi="宋体"/>
                <w:color w:val="auto"/>
                <w:szCs w:val="21"/>
                <w:rPrChange w:id="337" w:author="ht706" w:date="2022-03-02T11:15:33Z">
                  <w:rPr>
                    <w:rFonts w:ascii="宋体" w:hAnsi="宋体"/>
                    <w:szCs w:val="21"/>
                  </w:rPr>
                </w:rPrChange>
              </w:rPr>
              <w:t>固定电话</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38" w:author="ht706" w:date="2022-03-02T11:15:33Z">
                  <w:rPr>
                    <w:rFonts w:ascii="宋体" w:hAnsi="宋体"/>
                    <w:szCs w:val="21"/>
                  </w:rPr>
                </w:rPrChange>
              </w:rPr>
            </w:pPr>
            <w:r>
              <w:rPr>
                <w:rFonts w:ascii="宋体" w:hAnsi="宋体"/>
                <w:color w:val="auto"/>
                <w:szCs w:val="21"/>
                <w:rPrChange w:id="339" w:author="ht706" w:date="2022-03-02T11:15:33Z">
                  <w:rPr>
                    <w:rFonts w:ascii="宋体" w:hAnsi="宋体"/>
                    <w:szCs w:val="21"/>
                  </w:rPr>
                </w:rPrChange>
              </w:rPr>
              <w:t>移动电话</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340" w:author="ht706" w:date="2022-03-02T11:15:33Z">
                  <w:rPr>
                    <w:rFonts w:ascii="宋体" w:hAnsi="宋体"/>
                    <w:szCs w:val="21"/>
                  </w:rPr>
                </w:rPrChange>
              </w:rPr>
            </w:pPr>
            <w:r>
              <w:rPr>
                <w:rFonts w:ascii="宋体" w:hAnsi="宋体"/>
                <w:color w:val="auto"/>
                <w:szCs w:val="21"/>
                <w:rPrChange w:id="341" w:author="ht706" w:date="2022-03-02T11:15:33Z">
                  <w:rPr>
                    <w:rFonts w:ascii="宋体" w:hAnsi="宋体"/>
                    <w:szCs w:val="21"/>
                  </w:rPr>
                </w:rPrChange>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410" w:hRule="atLeast"/>
          <w:jc w:val="center"/>
        </w:trPr>
        <w:tc>
          <w:tcPr>
            <w:tcW w:w="2245" w:type="dxa"/>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Change w:id="342" w:author="ht706" w:date="2022-03-02T11:15:33Z">
                  <w:rPr>
                    <w:rFonts w:ascii="宋体" w:hAnsi="宋体"/>
                    <w:szCs w:val="21"/>
                  </w:rPr>
                </w:rPrChange>
              </w:rPr>
            </w:pPr>
          </w:p>
        </w:tc>
        <w:tc>
          <w:tcPr>
            <w:tcW w:w="66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43" w:author="ht706" w:date="2022-03-02T11:15:33Z">
                  <w:rPr>
                    <w:rFonts w:ascii="宋体" w:hAnsi="宋体"/>
                    <w:szCs w:val="21"/>
                  </w:rPr>
                </w:rPrChange>
              </w:rPr>
            </w:pPr>
          </w:p>
        </w:tc>
        <w:tc>
          <w:tcPr>
            <w:tcW w:w="139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44" w:author="ht706" w:date="2022-03-02T11:15:33Z">
                  <w:rPr>
                    <w:rFonts w:ascii="宋体" w:hAnsi="宋体"/>
                    <w:szCs w:val="21"/>
                  </w:rPr>
                </w:rPrChange>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45" w:author="ht706" w:date="2022-03-02T11:15:33Z">
                  <w:rPr>
                    <w:rFonts w:ascii="宋体" w:hAnsi="宋体"/>
                    <w:szCs w:val="21"/>
                  </w:rPr>
                </w:rPrChange>
              </w:rPr>
            </w:pPr>
          </w:p>
        </w:tc>
        <w:tc>
          <w:tcPr>
            <w:tcW w:w="3595" w:type="dxa"/>
            <w:gridSpan w:val="2"/>
            <w:tcBorders>
              <w:top w:val="single" w:color="auto" w:sz="2" w:space="0"/>
              <w:left w:val="single" w:color="auto" w:sz="2" w:space="0"/>
              <w:bottom w:val="single" w:color="auto" w:sz="2" w:space="0"/>
              <w:right w:val="single" w:color="auto" w:sz="12" w:space="0"/>
            </w:tcBorders>
            <w:vAlign w:val="center"/>
          </w:tcPr>
          <w:p>
            <w:pPr>
              <w:rPr>
                <w:rFonts w:ascii="宋体" w:hAnsi="宋体"/>
                <w:color w:val="auto"/>
                <w:szCs w:val="21"/>
                <w:rPrChange w:id="346"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15"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jc w:val="center"/>
              <w:rPr>
                <w:rFonts w:ascii="宋体" w:hAnsi="宋体"/>
                <w:color w:val="auto"/>
                <w:szCs w:val="21"/>
                <w:rPrChange w:id="347" w:author="ht706" w:date="2022-03-02T11:15:33Z">
                  <w:rPr>
                    <w:rFonts w:ascii="宋体" w:hAnsi="宋体"/>
                    <w:szCs w:val="21"/>
                  </w:rPr>
                </w:rPrChange>
              </w:rPr>
            </w:pPr>
            <w:r>
              <w:rPr>
                <w:rFonts w:ascii="宋体" w:hAnsi="宋体"/>
                <w:color w:val="auto"/>
                <w:szCs w:val="21"/>
                <w:rPrChange w:id="348" w:author="ht706" w:date="2022-03-02T11:15:33Z">
                  <w:rPr>
                    <w:rFonts w:ascii="宋体" w:hAnsi="宋体"/>
                    <w:szCs w:val="21"/>
                  </w:rPr>
                </w:rPrChange>
              </w:rPr>
              <w:t>理事数</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49" w:author="ht706" w:date="2022-03-02T11:15:33Z">
                  <w:rPr>
                    <w:rFonts w:ascii="宋体" w:hAnsi="宋体"/>
                    <w:szCs w:val="21"/>
                  </w:rPr>
                </w:rPrChange>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50" w:author="ht706" w:date="2022-03-02T11:15:33Z">
                  <w:rPr>
                    <w:rFonts w:ascii="宋体" w:hAnsi="宋体"/>
                    <w:szCs w:val="21"/>
                  </w:rPr>
                </w:rPrChange>
              </w:rPr>
            </w:pPr>
            <w:r>
              <w:rPr>
                <w:rFonts w:ascii="宋体" w:hAnsi="宋体"/>
                <w:color w:val="auto"/>
                <w:szCs w:val="21"/>
                <w:rPrChange w:id="351" w:author="ht706" w:date="2022-03-02T11:15:33Z">
                  <w:rPr>
                    <w:rFonts w:ascii="宋体" w:hAnsi="宋体"/>
                    <w:szCs w:val="21"/>
                  </w:rPr>
                </w:rPrChange>
              </w:rPr>
              <w:t>监事数</w:t>
            </w: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352"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567"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Change w:id="353" w:author="ht706" w:date="2022-03-02T11:15:33Z">
                  <w:rPr>
                    <w:rFonts w:ascii="宋体" w:hAnsi="宋体"/>
                    <w:szCs w:val="21"/>
                  </w:rPr>
                </w:rPrChange>
              </w:rPr>
            </w:pPr>
            <w:r>
              <w:rPr>
                <w:rFonts w:ascii="宋体" w:hAnsi="宋体"/>
                <w:color w:val="auto"/>
                <w:szCs w:val="21"/>
                <w:rPrChange w:id="354" w:author="ht706" w:date="2022-03-02T11:15:33Z">
                  <w:rPr>
                    <w:rFonts w:ascii="宋体" w:hAnsi="宋体"/>
                    <w:szCs w:val="21"/>
                  </w:rPr>
                </w:rPrChange>
              </w:rPr>
              <w:t>负责人数</w:t>
            </w:r>
          </w:p>
          <w:p>
            <w:pPr>
              <w:jc w:val="center"/>
              <w:rPr>
                <w:rFonts w:ascii="宋体" w:hAnsi="宋体"/>
                <w:color w:val="auto"/>
                <w:szCs w:val="21"/>
                <w:rPrChange w:id="355" w:author="ht706" w:date="2022-03-02T11:15:33Z">
                  <w:rPr>
                    <w:rFonts w:ascii="宋体" w:hAnsi="宋体"/>
                    <w:szCs w:val="21"/>
                  </w:rPr>
                </w:rPrChange>
              </w:rPr>
            </w:pPr>
            <w:r>
              <w:rPr>
                <w:rFonts w:ascii="宋体" w:hAnsi="宋体"/>
                <w:color w:val="auto"/>
                <w:szCs w:val="21"/>
                <w:rPrChange w:id="356" w:author="ht706" w:date="2022-03-02T11:15:33Z">
                  <w:rPr>
                    <w:rFonts w:ascii="宋体" w:hAnsi="宋体"/>
                    <w:szCs w:val="21"/>
                  </w:rPr>
                </w:rPrChange>
              </w:rPr>
              <w:t>（理事长、副理事长、秘书长）</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ind w:leftChars="-51" w:right="-107" w:rightChars="-51" w:hanging="107" w:hangingChars="51"/>
              <w:rPr>
                <w:rFonts w:ascii="宋体" w:hAnsi="宋体"/>
                <w:color w:val="auto"/>
                <w:szCs w:val="21"/>
                <w:rPrChange w:id="357" w:author="ht706" w:date="2022-03-02T11:15:33Z">
                  <w:rPr>
                    <w:rFonts w:ascii="宋体" w:hAnsi="宋体"/>
                    <w:szCs w:val="21"/>
                  </w:rPr>
                </w:rPrChange>
              </w:rPr>
            </w:pPr>
          </w:p>
        </w:tc>
        <w:tc>
          <w:tcPr>
            <w:tcW w:w="1963" w:type="dxa"/>
            <w:tcBorders>
              <w:top w:val="single" w:color="auto" w:sz="2" w:space="0"/>
              <w:left w:val="single" w:color="auto" w:sz="2" w:space="0"/>
              <w:bottom w:val="single" w:color="auto" w:sz="2" w:space="0"/>
              <w:right w:val="single" w:color="auto" w:sz="2" w:space="0"/>
            </w:tcBorders>
            <w:vAlign w:val="center"/>
          </w:tcPr>
          <w:p>
            <w:pPr>
              <w:rPr>
                <w:rFonts w:ascii="宋体" w:hAnsi="宋体"/>
                <w:color w:val="auto"/>
                <w:szCs w:val="21"/>
                <w:rPrChange w:id="358" w:author="ht706" w:date="2022-03-02T11:15:33Z">
                  <w:rPr>
                    <w:rFonts w:ascii="宋体" w:hAnsi="宋体"/>
                    <w:szCs w:val="21"/>
                  </w:rPr>
                </w:rPrChange>
              </w:rPr>
            </w:pPr>
            <w:r>
              <w:rPr>
                <w:rFonts w:ascii="宋体" w:hAnsi="宋体"/>
                <w:color w:val="auto"/>
                <w:szCs w:val="21"/>
                <w:rPrChange w:id="359" w:author="ht706" w:date="2022-03-02T11:15:33Z">
                  <w:rPr>
                    <w:rFonts w:ascii="宋体" w:hAnsi="宋体"/>
                    <w:szCs w:val="21"/>
                  </w:rPr>
                </w:rPrChange>
              </w:rPr>
              <w:t>专职工作人员数</w:t>
            </w:r>
          </w:p>
        </w:tc>
        <w:tc>
          <w:tcPr>
            <w:tcW w:w="3595" w:type="dxa"/>
            <w:gridSpan w:val="2"/>
            <w:tcBorders>
              <w:top w:val="single" w:color="auto" w:sz="2" w:space="0"/>
              <w:left w:val="single" w:color="auto" w:sz="2" w:space="0"/>
              <w:bottom w:val="single" w:color="auto" w:sz="2" w:space="0"/>
              <w:right w:val="single" w:color="auto" w:sz="12" w:space="0"/>
            </w:tcBorders>
          </w:tcPr>
          <w:p>
            <w:pPr>
              <w:jc w:val="center"/>
              <w:rPr>
                <w:rFonts w:ascii="宋体" w:hAnsi="宋体"/>
                <w:color w:val="auto"/>
                <w:szCs w:val="21"/>
                <w:rPrChange w:id="360"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23" w:type="dxa"/>
          <w:trHeight w:val="350"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ind w:left="-107" w:leftChars="-51" w:right="-105" w:rightChars="-50"/>
              <w:jc w:val="center"/>
              <w:rPr>
                <w:rFonts w:ascii="宋体" w:hAnsi="宋体"/>
                <w:color w:val="auto"/>
                <w:szCs w:val="21"/>
                <w:rPrChange w:id="361" w:author="ht706" w:date="2022-03-02T11:15:33Z">
                  <w:rPr>
                    <w:rFonts w:ascii="宋体" w:hAnsi="宋体"/>
                    <w:szCs w:val="21"/>
                  </w:rPr>
                </w:rPrChange>
              </w:rPr>
            </w:pPr>
            <w:r>
              <w:rPr>
                <w:rFonts w:ascii="宋体" w:hAnsi="宋体"/>
                <w:color w:val="auto"/>
                <w:szCs w:val="21"/>
                <w:rPrChange w:id="362" w:author="ht706" w:date="2022-03-02T11:15:33Z">
                  <w:rPr>
                    <w:rFonts w:ascii="宋体" w:hAnsi="宋体"/>
                    <w:szCs w:val="21"/>
                  </w:rPr>
                </w:rPrChange>
              </w:rPr>
              <w:t>举办刊物情况</w:t>
            </w:r>
          </w:p>
        </w:tc>
        <w:tc>
          <w:tcPr>
            <w:tcW w:w="7609" w:type="dxa"/>
            <w:gridSpan w:val="5"/>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363"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5" w:type="dxa"/>
            <w:tcBorders>
              <w:top w:val="single" w:color="auto" w:sz="2" w:space="0"/>
              <w:left w:val="single" w:color="auto" w:sz="12" w:space="0"/>
              <w:bottom w:val="single" w:color="auto" w:sz="2" w:space="0"/>
              <w:right w:val="single" w:color="auto" w:sz="2" w:space="0"/>
            </w:tcBorders>
            <w:vAlign w:val="center"/>
          </w:tcPr>
          <w:p>
            <w:pPr>
              <w:wordWrap w:val="0"/>
              <w:ind w:left="-107" w:leftChars="-51" w:right="-105" w:rightChars="-50"/>
              <w:jc w:val="center"/>
              <w:rPr>
                <w:rFonts w:ascii="宋体" w:hAnsi="宋体"/>
                <w:color w:val="auto"/>
                <w:szCs w:val="21"/>
                <w:rPrChange w:id="364" w:author="ht706" w:date="2022-03-02T11:15:33Z">
                  <w:rPr>
                    <w:rFonts w:ascii="宋体" w:hAnsi="宋体"/>
                    <w:szCs w:val="21"/>
                  </w:rPr>
                </w:rPrChange>
              </w:rPr>
            </w:pPr>
            <w:r>
              <w:rPr>
                <w:rFonts w:hint="eastAsia" w:ascii="宋体" w:hAnsi="宋体"/>
                <w:b/>
                <w:bCs/>
                <w:color w:val="auto"/>
                <w:szCs w:val="21"/>
                <w:rPrChange w:id="365" w:author="ht706" w:date="2022-03-02T11:15:33Z">
                  <w:rPr>
                    <w:rFonts w:hint="eastAsia" w:ascii="宋体" w:hAnsi="宋体"/>
                    <w:b/>
                    <w:bCs/>
                    <w:szCs w:val="21"/>
                  </w:rPr>
                </w:rPrChange>
              </w:rPr>
              <w:t>税收优惠资格</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highlight w:val="darkGray"/>
                <w:rPrChange w:id="366" w:author="ht706" w:date="2022-03-02T11:15:33Z">
                  <w:rPr>
                    <w:rFonts w:ascii="宋体" w:hAnsi="宋体"/>
                    <w:szCs w:val="21"/>
                    <w:highlight w:val="darkGray"/>
                  </w:rPr>
                </w:rPrChange>
              </w:rPr>
            </w:pPr>
            <w:r>
              <w:rPr>
                <w:rFonts w:hint="eastAsia" w:ascii="宋体" w:hAnsi="宋体"/>
                <w:b/>
                <w:bCs/>
                <w:color w:val="auto"/>
                <w:szCs w:val="21"/>
                <w:rPrChange w:id="367" w:author="ht706" w:date="2022-03-02T11:15:33Z">
                  <w:rPr>
                    <w:rFonts w:hint="eastAsia" w:ascii="宋体" w:hAnsi="宋体"/>
                    <w:b/>
                    <w:bCs/>
                    <w:szCs w:val="21"/>
                  </w:rPr>
                </w:rPrChange>
              </w:rPr>
              <w:t>是否取得</w:t>
            </w: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bCs/>
                <w:color w:val="auto"/>
                <w:szCs w:val="21"/>
                <w:rPrChange w:id="368" w:author="ht706" w:date="2022-03-02T11:15:33Z">
                  <w:rPr>
                    <w:rFonts w:ascii="宋体" w:hAnsi="宋体"/>
                    <w:b/>
                    <w:bCs/>
                    <w:szCs w:val="21"/>
                  </w:rPr>
                </w:rPrChange>
              </w:rPr>
            </w:pPr>
            <w:r>
              <w:rPr>
                <w:rFonts w:hint="eastAsia" w:ascii="宋体" w:hAnsi="宋体"/>
                <w:b/>
                <w:bCs/>
                <w:color w:val="auto"/>
                <w:szCs w:val="21"/>
                <w:rPrChange w:id="369" w:author="ht706" w:date="2022-03-02T11:15:33Z">
                  <w:rPr>
                    <w:rFonts w:hint="eastAsia" w:ascii="宋体" w:hAnsi="宋体"/>
                    <w:b/>
                    <w:bCs/>
                    <w:szCs w:val="21"/>
                  </w:rPr>
                </w:rPrChange>
              </w:rPr>
              <w:t>最近一次获得资格</w:t>
            </w:r>
          </w:p>
          <w:p>
            <w:pPr>
              <w:jc w:val="center"/>
              <w:rPr>
                <w:rFonts w:ascii="宋体" w:hAnsi="宋体"/>
                <w:color w:val="auto"/>
                <w:szCs w:val="21"/>
                <w:rPrChange w:id="370" w:author="ht706" w:date="2022-03-02T11:15:33Z">
                  <w:rPr>
                    <w:rFonts w:ascii="宋体" w:hAnsi="宋体"/>
                    <w:szCs w:val="21"/>
                  </w:rPr>
                </w:rPrChange>
              </w:rPr>
            </w:pPr>
            <w:r>
              <w:rPr>
                <w:rFonts w:hint="eastAsia" w:ascii="宋体" w:hAnsi="宋体"/>
                <w:b/>
                <w:bCs/>
                <w:color w:val="auto"/>
                <w:szCs w:val="21"/>
                <w:rPrChange w:id="371" w:author="ht706" w:date="2022-03-02T11:15:33Z">
                  <w:rPr>
                    <w:rFonts w:hint="eastAsia" w:ascii="宋体" w:hAnsi="宋体"/>
                    <w:b/>
                    <w:bCs/>
                    <w:szCs w:val="21"/>
                  </w:rPr>
                </w:rPrChange>
              </w:rPr>
              <w:t>时间及有效期</w:t>
            </w:r>
          </w:p>
        </w:tc>
        <w:tc>
          <w:tcPr>
            <w:tcW w:w="3595" w:type="dxa"/>
            <w:gridSpan w:val="3"/>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372" w:author="ht706" w:date="2022-03-02T11:15:33Z">
                  <w:rPr>
                    <w:rFonts w:ascii="宋体" w:hAnsi="宋体"/>
                    <w:szCs w:val="21"/>
                  </w:rPr>
                </w:rPrChange>
              </w:rPr>
            </w:pPr>
            <w:r>
              <w:rPr>
                <w:rFonts w:hint="eastAsia" w:ascii="宋体" w:hAnsi="宋体"/>
                <w:b/>
                <w:bCs/>
                <w:color w:val="auto"/>
                <w:szCs w:val="21"/>
                <w:rPrChange w:id="373" w:author="ht706" w:date="2022-03-02T11:15:33Z">
                  <w:rPr>
                    <w:rFonts w:hint="eastAsia" w:ascii="宋体" w:hAnsi="宋体"/>
                    <w:b/>
                    <w:bCs/>
                    <w:szCs w:val="21"/>
                  </w:rPr>
                </w:rPrChange>
              </w:rPr>
              <w:t>批准文件名称及文号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567" w:hRule="atLeast"/>
          <w:jc w:val="center"/>
        </w:trPr>
        <w:tc>
          <w:tcPr>
            <w:tcW w:w="2245" w:type="dxa"/>
            <w:tcBorders>
              <w:top w:val="single" w:color="auto" w:sz="2" w:space="0"/>
              <w:left w:val="single" w:color="auto" w:sz="12" w:space="0"/>
              <w:bottom w:val="single" w:color="auto" w:sz="2" w:space="0"/>
              <w:right w:val="single" w:color="auto" w:sz="2" w:space="0"/>
            </w:tcBorders>
          </w:tcPr>
          <w:p>
            <w:pPr>
              <w:spacing w:before="156" w:beforeLines="50"/>
              <w:jc w:val="center"/>
              <w:rPr>
                <w:rFonts w:ascii="宋体" w:hAnsi="宋体"/>
                <w:color w:val="auto"/>
                <w:szCs w:val="21"/>
                <w:rPrChange w:id="374" w:author="ht706" w:date="2022-03-02T11:15:33Z">
                  <w:rPr>
                    <w:rFonts w:ascii="宋体" w:hAnsi="宋体"/>
                    <w:szCs w:val="21"/>
                  </w:rPr>
                </w:rPrChange>
              </w:rPr>
            </w:pPr>
            <w:r>
              <w:rPr>
                <w:rFonts w:hint="eastAsia" w:ascii="宋体" w:hAnsi="宋体"/>
                <w:color w:val="auto"/>
                <w:szCs w:val="21"/>
                <w:rPrChange w:id="375" w:author="ht706" w:date="2022-03-02T11:15:33Z">
                  <w:rPr>
                    <w:rFonts w:hint="eastAsia" w:ascii="宋体" w:hAnsi="宋体"/>
                    <w:szCs w:val="21"/>
                  </w:rPr>
                </w:rPrChange>
              </w:rPr>
              <w:t>公益性捐赠税前扣除资格</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highlight w:val="darkGray"/>
                <w:rPrChange w:id="376" w:author="ht706" w:date="2022-03-02T11:15:33Z">
                  <w:rPr>
                    <w:rFonts w:ascii="宋体" w:hAnsi="宋体"/>
                    <w:szCs w:val="21"/>
                    <w:highlight w:val="darkGray"/>
                  </w:rPr>
                </w:rPrChange>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77" w:author="ht706" w:date="2022-03-02T11:15:33Z">
                  <w:rPr>
                    <w:rFonts w:ascii="宋体" w:hAnsi="宋体"/>
                    <w:szCs w:val="21"/>
                  </w:rPr>
                </w:rPrChange>
              </w:rPr>
            </w:pP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378"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8" w:type="dxa"/>
          <w:trHeight w:val="567" w:hRule="atLeast"/>
          <w:jc w:val="center"/>
        </w:trPr>
        <w:tc>
          <w:tcPr>
            <w:tcW w:w="2245" w:type="dxa"/>
            <w:tcBorders>
              <w:top w:val="single" w:color="auto" w:sz="2" w:space="0"/>
              <w:left w:val="single" w:color="auto" w:sz="12" w:space="0"/>
              <w:bottom w:val="single" w:color="auto" w:sz="2" w:space="0"/>
              <w:right w:val="single" w:color="auto" w:sz="2" w:space="0"/>
            </w:tcBorders>
          </w:tcPr>
          <w:p>
            <w:pPr>
              <w:spacing w:before="156" w:beforeLines="50"/>
              <w:jc w:val="center"/>
              <w:rPr>
                <w:rFonts w:ascii="宋体" w:hAnsi="宋体"/>
                <w:color w:val="auto"/>
                <w:szCs w:val="21"/>
                <w:rPrChange w:id="379" w:author="ht706" w:date="2022-03-02T11:15:33Z">
                  <w:rPr>
                    <w:rFonts w:ascii="宋体" w:hAnsi="宋体"/>
                    <w:szCs w:val="21"/>
                  </w:rPr>
                </w:rPrChange>
              </w:rPr>
            </w:pPr>
            <w:r>
              <w:rPr>
                <w:rFonts w:hint="eastAsia" w:ascii="宋体" w:hAnsi="宋体"/>
                <w:color w:val="auto"/>
                <w:szCs w:val="21"/>
                <w:rPrChange w:id="380" w:author="ht706" w:date="2022-03-02T11:15:33Z">
                  <w:rPr>
                    <w:rFonts w:hint="eastAsia" w:ascii="宋体" w:hAnsi="宋体"/>
                    <w:szCs w:val="21"/>
                  </w:rPr>
                </w:rPrChange>
              </w:rPr>
              <w:t>非营利组织免税资格</w:t>
            </w:r>
          </w:p>
        </w:tc>
        <w:tc>
          <w:tcPr>
            <w:tcW w:w="2051"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highlight w:val="darkGray"/>
                <w:rPrChange w:id="381" w:author="ht706" w:date="2022-03-02T11:15:33Z">
                  <w:rPr>
                    <w:rFonts w:ascii="宋体" w:hAnsi="宋体"/>
                    <w:szCs w:val="21"/>
                    <w:highlight w:val="darkGray"/>
                  </w:rPr>
                </w:rPrChange>
              </w:rPr>
            </w:pPr>
          </w:p>
        </w:tc>
        <w:tc>
          <w:tcPr>
            <w:tcW w:w="19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olor w:val="auto"/>
                <w:szCs w:val="21"/>
                <w:rPrChange w:id="382" w:author="ht706" w:date="2022-03-02T11:15:33Z">
                  <w:rPr>
                    <w:rFonts w:ascii="宋体" w:hAnsi="宋体"/>
                    <w:szCs w:val="21"/>
                  </w:rPr>
                </w:rPrChange>
              </w:rPr>
            </w:pPr>
          </w:p>
        </w:tc>
        <w:tc>
          <w:tcPr>
            <w:tcW w:w="3595"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color w:val="auto"/>
                <w:szCs w:val="21"/>
                <w:rPrChange w:id="383"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Change w:id="384" w:author="ht706" w:date="2022-03-02T11:16:08Z">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blPrExChange>
        </w:tblPrEx>
        <w:trPr>
          <w:gridAfter w:val="1"/>
          <w:wAfter w:w="58" w:type="dxa"/>
          <w:trHeight w:val="282" w:hRule="atLeast"/>
          <w:jc w:val="center"/>
        </w:trPr>
        <w:tc>
          <w:tcPr>
            <w:tcW w:w="2245" w:type="dxa"/>
            <w:tcBorders>
              <w:top w:val="single" w:color="auto" w:sz="2" w:space="0"/>
              <w:left w:val="single" w:color="auto" w:sz="12" w:space="0"/>
              <w:bottom w:val="single" w:color="auto" w:sz="12" w:space="0"/>
              <w:right w:val="single" w:color="auto" w:sz="2" w:space="0"/>
            </w:tcBorders>
            <w:tcPrChange w:id="385" w:author="ht706" w:date="2022-03-02T11:16:08Z">
              <w:tcPr>
                <w:tcW w:w="2245" w:type="dxa"/>
                <w:tcBorders>
                  <w:top w:val="single" w:color="auto" w:sz="2" w:space="0"/>
                  <w:left w:val="single" w:color="auto" w:sz="12" w:space="0"/>
                  <w:bottom w:val="single" w:color="auto" w:sz="12" w:space="0"/>
                  <w:right w:val="single" w:color="auto" w:sz="2" w:space="0"/>
                </w:tcBorders>
                <w:tcPrChange w:id="386" w:author="ht706" w:date="2022-03-02T11:16:08Z">
                  <w:tcPr>
                    <w:tcW w:w="2245" w:type="dxa"/>
                    <w:tcBorders>
                      <w:top w:val="single" w:color="auto" w:sz="2" w:space="0"/>
                      <w:left w:val="single" w:color="auto" w:sz="12" w:space="0"/>
                      <w:bottom w:val="single" w:color="auto" w:sz="12" w:space="0"/>
                      <w:right w:val="single" w:color="auto" w:sz="2" w:space="0"/>
                    </w:tcBorders>
                    <w:tcPrChange w:id="387" w:author="ht706" w:date="2022-03-02T11:16:08Z">
                      <w:tcPr>
                        <w:tcW w:w="2245" w:type="dxa"/>
                        <w:tcBorders>
                          <w:top w:val="single" w:color="auto" w:sz="2" w:space="0"/>
                          <w:left w:val="single" w:color="auto" w:sz="12" w:space="0"/>
                          <w:bottom w:val="single" w:color="auto" w:sz="12" w:space="0"/>
                          <w:right w:val="single" w:color="auto" w:sz="2" w:space="0"/>
                        </w:tcBorders>
                        <w:tcPrChange w:id="388" w:author="ht706" w:date="2022-03-02T11:16:08Z">
                          <w:tcPr>
                            <w:tcW w:w="2245" w:type="dxa"/>
                            <w:tcBorders>
                              <w:top w:val="single" w:color="auto" w:sz="2" w:space="0"/>
                              <w:left w:val="single" w:color="auto" w:sz="12" w:space="0"/>
                              <w:bottom w:val="single" w:color="auto" w:sz="12" w:space="0"/>
                              <w:right w:val="single" w:color="auto" w:sz="2" w:space="0"/>
                            </w:tcBorders>
                            <w:tcPrChange w:id="389" w:author="ht706" w:date="2022-03-02T11:16:08Z">
                              <w:tcPr>
                                <w:tcW w:w="2245" w:type="dxa"/>
                                <w:tcBorders>
                                  <w:top w:val="single" w:color="auto" w:sz="2" w:space="0"/>
                                  <w:left w:val="single" w:color="auto" w:sz="12" w:space="0"/>
                                  <w:bottom w:val="single" w:color="auto" w:sz="12" w:space="0"/>
                                  <w:right w:val="single" w:color="auto" w:sz="2" w:space="0"/>
                                </w:tcBorders>
                                <w:tcPrChange w:id="390" w:author="ht706" w:date="2022-03-02T11:16:08Z">
                                  <w:tcPr>
                                    <w:tcW w:w="2245" w:type="dxa"/>
                                    <w:tcBorders>
                                      <w:top w:val="single" w:color="auto" w:sz="2" w:space="0"/>
                                      <w:left w:val="single" w:color="auto" w:sz="12" w:space="0"/>
                                      <w:bottom w:val="single" w:color="auto" w:sz="12" w:space="0"/>
                                      <w:right w:val="single" w:color="auto" w:sz="2" w:space="0"/>
                                    </w:tcBorders>
                                    <w:tcPrChange w:id="391" w:author="ht706" w:date="2022-03-02T11:16:08Z">
                                      <w:tcPr>
                                        <w:tcW w:w="2245" w:type="dxa"/>
                                        <w:tcBorders>
                                          <w:top w:val="single" w:color="auto" w:sz="2" w:space="0"/>
                                          <w:left w:val="single" w:color="auto" w:sz="12" w:space="0"/>
                                          <w:bottom w:val="single" w:color="auto" w:sz="12" w:space="0"/>
                                          <w:right w:val="single" w:color="auto" w:sz="2" w:space="0"/>
                                        </w:tcBorders>
                                        <w:tcPrChange w:id="392" w:author="ht706" w:date="2022-03-02T11:16:08Z">
                                          <w:tcPr>
                                            <w:tcW w:w="2245" w:type="dxa"/>
                                            <w:tcBorders>
                                              <w:top w:val="single" w:color="auto" w:sz="2" w:space="0"/>
                                              <w:left w:val="single" w:color="auto" w:sz="12" w:space="0"/>
                                              <w:bottom w:val="single" w:color="auto" w:sz="12" w:space="0"/>
                                              <w:right w:val="single" w:color="auto" w:sz="2" w:space="0"/>
                                            </w:tcBorders>
                                            <w:tcPrChange w:id="393" w:author="ht706" w:date="2022-03-02T11:16:08Z">
                                              <w:tcPr>
                                                <w:tcW w:w="2245" w:type="dxa"/>
                                                <w:tcBorders>
                                                  <w:top w:val="single" w:color="auto" w:sz="2" w:space="0"/>
                                                  <w:left w:val="single" w:color="auto" w:sz="12" w:space="0"/>
                                                  <w:bottom w:val="single" w:color="auto" w:sz="12" w:space="0"/>
                                                  <w:right w:val="single" w:color="auto" w:sz="2" w:space="0"/>
                                                </w:tcBorders>
                                                <w:tcPrChange w:id="394" w:author="ht706" w:date="2022-03-02T11:16:08Z">
                                                  <w:tcPr>
                                                    <w:tcW w:w="2245" w:type="dxa"/>
                                                    <w:tcBorders>
                                                      <w:top w:val="single" w:color="auto" w:sz="2" w:space="0"/>
                                                      <w:left w:val="single" w:color="auto" w:sz="12" w:space="0"/>
                                                      <w:bottom w:val="single" w:color="auto" w:sz="12" w:space="0"/>
                                                      <w:right w:val="single" w:color="auto" w:sz="2" w:space="0"/>
                                                    </w:tcBorders>
                                                    <w:tcPrChange w:id="395" w:author="ht706" w:date="2022-03-02T11:16:08Z">
                                                      <w:tcPr>
                                                        <w:tcW w:w="2245" w:type="dxa"/>
                                                        <w:tcBorders>
                                                          <w:top w:val="single" w:color="auto" w:sz="2" w:space="0"/>
                                                          <w:left w:val="single" w:color="auto" w:sz="12" w:space="0"/>
                                                          <w:bottom w:val="single" w:color="auto" w:sz="12" w:space="0"/>
                                                          <w:right w:val="single" w:color="auto" w:sz="2" w:space="0"/>
                                                        </w:tcBorders>
                                                      </w:tcPr>
                                                    </w:tcPrChange>
                                                  </w:tcPr>
                                                </w:tcPrChange>
                                              </w:tcPr>
                                            </w:tcPrChange>
                                          </w:tcPr>
                                        </w:tcPrChange>
                                      </w:tcPr>
                                    </w:tcPrChange>
                                  </w:tcPr>
                                </w:tcPrChange>
                              </w:tcPr>
                            </w:tcPrChange>
                          </w:tcPr>
                        </w:tcPrChange>
                      </w:tcPr>
                    </w:tcPrChange>
                  </w:tcPr>
                </w:tcPrChange>
              </w:tcPr>
            </w:tcPrChange>
          </w:tcPr>
          <w:p>
            <w:pPr>
              <w:spacing w:before="156" w:beforeLines="50"/>
              <w:jc w:val="center"/>
              <w:rPr>
                <w:rFonts w:ascii="宋体" w:hAnsi="宋体"/>
                <w:color w:val="auto"/>
                <w:szCs w:val="21"/>
                <w:rPrChange w:id="396" w:author="ht706" w:date="2022-03-02T11:15:33Z">
                  <w:rPr>
                    <w:rFonts w:ascii="宋体" w:hAnsi="宋体"/>
                    <w:szCs w:val="21"/>
                  </w:rPr>
                </w:rPrChange>
              </w:rPr>
            </w:pPr>
            <w:r>
              <w:rPr>
                <w:rFonts w:hint="eastAsia" w:ascii="宋体" w:hAnsi="宋体"/>
                <w:color w:val="auto"/>
                <w:szCs w:val="21"/>
                <w:rPrChange w:id="397" w:author="ht706" w:date="2022-03-02T11:15:33Z">
                  <w:rPr>
                    <w:rFonts w:hint="eastAsia" w:ascii="宋体" w:hAnsi="宋体"/>
                    <w:szCs w:val="21"/>
                  </w:rPr>
                </w:rPrChange>
              </w:rPr>
              <w:t>其他</w:t>
            </w:r>
          </w:p>
        </w:tc>
        <w:tc>
          <w:tcPr>
            <w:tcW w:w="2051" w:type="dxa"/>
            <w:gridSpan w:val="2"/>
            <w:tcBorders>
              <w:top w:val="single" w:color="auto" w:sz="2" w:space="0"/>
              <w:left w:val="single" w:color="auto" w:sz="2" w:space="0"/>
              <w:bottom w:val="single" w:color="auto" w:sz="12" w:space="0"/>
              <w:right w:val="single" w:color="auto" w:sz="2" w:space="0"/>
            </w:tcBorders>
            <w:vAlign w:val="center"/>
            <w:tcPrChange w:id="398" w:author="ht706" w:date="2022-03-02T11:16:08Z">
              <w:tcPr>
                <w:tcW w:w="2051" w:type="dxa"/>
                <w:gridSpan w:val="2"/>
                <w:tcBorders>
                  <w:top w:val="single" w:color="auto" w:sz="2" w:space="0"/>
                  <w:left w:val="single" w:color="auto" w:sz="2" w:space="0"/>
                  <w:bottom w:val="single" w:color="auto" w:sz="12" w:space="0"/>
                  <w:right w:val="single" w:color="auto" w:sz="2" w:space="0"/>
                </w:tcBorders>
                <w:vAlign w:val="center"/>
                <w:tcPrChange w:id="399" w:author="ht706" w:date="2022-03-02T11:16:08Z">
                  <w:tcPr>
                    <w:tcW w:w="2051" w:type="dxa"/>
                    <w:tcBorders>
                      <w:top w:val="single" w:color="auto" w:sz="2" w:space="0"/>
                      <w:left w:val="single" w:color="auto" w:sz="2" w:space="0"/>
                      <w:bottom w:val="single" w:color="auto" w:sz="12" w:space="0"/>
                      <w:right w:val="single" w:color="auto" w:sz="2" w:space="0"/>
                    </w:tcBorders>
                    <w:vAlign w:val="center"/>
                    <w:tcPrChange w:id="400" w:author="ht706" w:date="2022-03-02T11:16:08Z">
                      <w:tcPr>
                        <w:tcW w:w="2051" w:type="dxa"/>
                        <w:tcBorders>
                          <w:top w:val="single" w:color="auto" w:sz="2" w:space="0"/>
                          <w:left w:val="single" w:color="auto" w:sz="2" w:space="0"/>
                          <w:bottom w:val="single" w:color="auto" w:sz="12" w:space="0"/>
                          <w:right w:val="single" w:color="auto" w:sz="2" w:space="0"/>
                        </w:tcBorders>
                        <w:vAlign w:val="center"/>
                        <w:tcPrChange w:id="401" w:author="ht706" w:date="2022-03-02T11:16:08Z">
                          <w:tcPr>
                            <w:tcW w:w="2051" w:type="dxa"/>
                            <w:tcBorders>
                              <w:top w:val="single" w:color="auto" w:sz="2" w:space="0"/>
                              <w:left w:val="single" w:color="auto" w:sz="2" w:space="0"/>
                              <w:bottom w:val="single" w:color="auto" w:sz="12" w:space="0"/>
                              <w:right w:val="single" w:color="auto" w:sz="2" w:space="0"/>
                            </w:tcBorders>
                            <w:vAlign w:val="center"/>
                            <w:tcPrChange w:id="402" w:author="ht706" w:date="2022-03-02T11:16:08Z">
                              <w:tcPr>
                                <w:tcW w:w="2051" w:type="dxa"/>
                                <w:tcBorders>
                                  <w:top w:val="single" w:color="auto" w:sz="2" w:space="0"/>
                                  <w:left w:val="single" w:color="auto" w:sz="2" w:space="0"/>
                                  <w:bottom w:val="single" w:color="auto" w:sz="12" w:space="0"/>
                                  <w:right w:val="single" w:color="auto" w:sz="2" w:space="0"/>
                                </w:tcBorders>
                                <w:vAlign w:val="center"/>
                                <w:tcPrChange w:id="403" w:author="ht706" w:date="2022-03-02T11:16:08Z">
                                  <w:tcPr>
                                    <w:tcW w:w="2051" w:type="dxa"/>
                                    <w:tcBorders>
                                      <w:top w:val="single" w:color="auto" w:sz="2" w:space="0"/>
                                      <w:left w:val="single" w:color="auto" w:sz="2" w:space="0"/>
                                      <w:bottom w:val="single" w:color="auto" w:sz="12" w:space="0"/>
                                      <w:right w:val="single" w:color="auto" w:sz="2" w:space="0"/>
                                    </w:tcBorders>
                                    <w:vAlign w:val="center"/>
                                    <w:tcPrChange w:id="404" w:author="ht706" w:date="2022-03-02T11:16:08Z">
                                      <w:tcPr>
                                        <w:tcW w:w="2051" w:type="dxa"/>
                                        <w:tcBorders>
                                          <w:top w:val="single" w:color="auto" w:sz="2" w:space="0"/>
                                          <w:left w:val="single" w:color="auto" w:sz="2" w:space="0"/>
                                          <w:bottom w:val="single" w:color="auto" w:sz="12" w:space="0"/>
                                          <w:right w:val="single" w:color="auto" w:sz="2" w:space="0"/>
                                        </w:tcBorders>
                                        <w:vAlign w:val="center"/>
                                        <w:tcPrChange w:id="405" w:author="ht706" w:date="2022-03-02T11:16:08Z">
                                          <w:tcPr>
                                            <w:tcW w:w="2051" w:type="dxa"/>
                                            <w:tcBorders>
                                              <w:top w:val="single" w:color="auto" w:sz="2" w:space="0"/>
                                              <w:left w:val="single" w:color="auto" w:sz="2" w:space="0"/>
                                              <w:bottom w:val="single" w:color="auto" w:sz="12" w:space="0"/>
                                              <w:right w:val="single" w:color="auto" w:sz="2" w:space="0"/>
                                            </w:tcBorders>
                                            <w:vAlign w:val="center"/>
                                            <w:tcPrChange w:id="406" w:author="ht706" w:date="2022-03-02T11:16:08Z">
                                              <w:tcPr>
                                                <w:tcW w:w="2051" w:type="dxa"/>
                                                <w:tcBorders>
                                                  <w:top w:val="single" w:color="auto" w:sz="2" w:space="0"/>
                                                  <w:left w:val="single" w:color="auto" w:sz="2" w:space="0"/>
                                                  <w:bottom w:val="single" w:color="auto" w:sz="12" w:space="0"/>
                                                  <w:right w:val="single" w:color="auto" w:sz="2" w:space="0"/>
                                                </w:tcBorders>
                                                <w:vAlign w:val="center"/>
                                                <w:tcPrChange w:id="407" w:author="ht706" w:date="2022-03-02T11:16:08Z">
                                                  <w:tcPr>
                                                    <w:tcW w:w="2051" w:type="dxa"/>
                                                    <w:tcBorders>
                                                      <w:top w:val="single" w:color="auto" w:sz="2" w:space="0"/>
                                                      <w:left w:val="single" w:color="auto" w:sz="2" w:space="0"/>
                                                      <w:bottom w:val="single" w:color="auto" w:sz="12" w:space="0"/>
                                                      <w:right w:val="single" w:color="auto" w:sz="2" w:space="0"/>
                                                    </w:tcBorders>
                                                    <w:vAlign w:val="center"/>
                                                    <w:tcPrChange w:id="408" w:author="ht706" w:date="2022-03-02T11:16:08Z">
                                                      <w:tcPr>
                                                        <w:tcW w:w="2051" w:type="dxa"/>
                                                        <w:tcBorders>
                                                          <w:top w:val="single" w:color="auto" w:sz="2" w:space="0"/>
                                                          <w:left w:val="single" w:color="auto" w:sz="2" w:space="0"/>
                                                          <w:bottom w:val="single" w:color="auto" w:sz="12" w:space="0"/>
                                                          <w:right w:val="single" w:color="auto" w:sz="2" w:space="0"/>
                                                        </w:tcBorders>
                                                        <w:vAlign w:val="center"/>
                                                      </w:tcPr>
                                                    </w:tcPrChange>
                                                  </w:tcPr>
                                                </w:tcPrChange>
                                              </w:tcPr>
                                            </w:tcPrChange>
                                          </w:tcPr>
                                        </w:tcPrChange>
                                      </w:tcPr>
                                    </w:tcPrChange>
                                  </w:tcPr>
                                </w:tcPrChange>
                              </w:tcPr>
                            </w:tcPrChange>
                          </w:tcPr>
                        </w:tcPrChange>
                      </w:tcPr>
                    </w:tcPrChange>
                  </w:tcPr>
                </w:tcPrChange>
              </w:tcPr>
            </w:tcPrChange>
          </w:tcPr>
          <w:p>
            <w:pPr>
              <w:jc w:val="center"/>
              <w:rPr>
                <w:rFonts w:ascii="宋体" w:hAnsi="宋体"/>
                <w:color w:val="auto"/>
                <w:szCs w:val="21"/>
                <w:highlight w:val="darkGray"/>
                <w:rPrChange w:id="409" w:author="ht706" w:date="2022-03-02T11:15:33Z">
                  <w:rPr>
                    <w:rFonts w:ascii="宋体" w:hAnsi="宋体"/>
                    <w:szCs w:val="21"/>
                    <w:highlight w:val="darkGray"/>
                  </w:rPr>
                </w:rPrChange>
              </w:rPr>
            </w:pPr>
          </w:p>
        </w:tc>
        <w:tc>
          <w:tcPr>
            <w:tcW w:w="1963" w:type="dxa"/>
            <w:tcBorders>
              <w:top w:val="single" w:color="auto" w:sz="2" w:space="0"/>
              <w:left w:val="single" w:color="auto" w:sz="2" w:space="0"/>
              <w:bottom w:val="single" w:color="auto" w:sz="12" w:space="0"/>
              <w:right w:val="single" w:color="auto" w:sz="2" w:space="0"/>
            </w:tcBorders>
            <w:vAlign w:val="center"/>
            <w:tcPrChange w:id="410" w:author="ht706" w:date="2022-03-02T11:16:08Z">
              <w:tcPr>
                <w:tcW w:w="1963" w:type="dxa"/>
                <w:tcBorders>
                  <w:top w:val="single" w:color="auto" w:sz="2" w:space="0"/>
                  <w:left w:val="single" w:color="auto" w:sz="2" w:space="0"/>
                  <w:bottom w:val="single" w:color="auto" w:sz="12" w:space="0"/>
                  <w:right w:val="single" w:color="auto" w:sz="2" w:space="0"/>
                </w:tcBorders>
                <w:vAlign w:val="center"/>
                <w:tcPrChange w:id="411" w:author="ht706" w:date="2022-03-02T11:16:08Z">
                  <w:tcPr>
                    <w:tcW w:w="1963" w:type="dxa"/>
                    <w:tcBorders>
                      <w:top w:val="single" w:color="auto" w:sz="2" w:space="0"/>
                      <w:left w:val="single" w:color="auto" w:sz="2" w:space="0"/>
                      <w:bottom w:val="single" w:color="auto" w:sz="12" w:space="0"/>
                      <w:right w:val="single" w:color="auto" w:sz="2" w:space="0"/>
                    </w:tcBorders>
                    <w:vAlign w:val="center"/>
                    <w:tcPrChange w:id="412" w:author="ht706" w:date="2022-03-02T11:16:08Z">
                      <w:tcPr>
                        <w:tcW w:w="1963" w:type="dxa"/>
                        <w:tcBorders>
                          <w:top w:val="single" w:color="auto" w:sz="2" w:space="0"/>
                          <w:left w:val="single" w:color="auto" w:sz="2" w:space="0"/>
                          <w:bottom w:val="single" w:color="auto" w:sz="12" w:space="0"/>
                          <w:right w:val="single" w:color="auto" w:sz="2" w:space="0"/>
                        </w:tcBorders>
                        <w:vAlign w:val="center"/>
                        <w:tcPrChange w:id="413" w:author="ht706" w:date="2022-03-02T11:16:08Z">
                          <w:tcPr>
                            <w:tcW w:w="1963" w:type="dxa"/>
                            <w:tcBorders>
                              <w:top w:val="single" w:color="auto" w:sz="2" w:space="0"/>
                              <w:left w:val="single" w:color="auto" w:sz="2" w:space="0"/>
                              <w:bottom w:val="single" w:color="auto" w:sz="12" w:space="0"/>
                              <w:right w:val="single" w:color="auto" w:sz="2" w:space="0"/>
                            </w:tcBorders>
                            <w:vAlign w:val="center"/>
                            <w:tcPrChange w:id="414" w:author="ht706" w:date="2022-03-02T11:16:08Z">
                              <w:tcPr>
                                <w:tcW w:w="1963" w:type="dxa"/>
                                <w:tcBorders>
                                  <w:top w:val="single" w:color="auto" w:sz="2" w:space="0"/>
                                  <w:left w:val="single" w:color="auto" w:sz="2" w:space="0"/>
                                  <w:bottom w:val="single" w:color="auto" w:sz="12" w:space="0"/>
                                  <w:right w:val="single" w:color="auto" w:sz="2" w:space="0"/>
                                </w:tcBorders>
                                <w:vAlign w:val="center"/>
                                <w:tcPrChange w:id="415" w:author="ht706" w:date="2022-03-02T11:16:08Z">
                                  <w:tcPr>
                                    <w:tcW w:w="1963" w:type="dxa"/>
                                    <w:tcBorders>
                                      <w:top w:val="single" w:color="auto" w:sz="2" w:space="0"/>
                                      <w:left w:val="single" w:color="auto" w:sz="2" w:space="0"/>
                                      <w:bottom w:val="single" w:color="auto" w:sz="12" w:space="0"/>
                                      <w:right w:val="single" w:color="auto" w:sz="2" w:space="0"/>
                                    </w:tcBorders>
                                    <w:vAlign w:val="center"/>
                                    <w:tcPrChange w:id="416" w:author="ht706" w:date="2022-03-02T11:16:08Z">
                                      <w:tcPr>
                                        <w:tcW w:w="1963" w:type="dxa"/>
                                        <w:tcBorders>
                                          <w:top w:val="single" w:color="auto" w:sz="2" w:space="0"/>
                                          <w:left w:val="single" w:color="auto" w:sz="2" w:space="0"/>
                                          <w:bottom w:val="single" w:color="auto" w:sz="12" w:space="0"/>
                                          <w:right w:val="single" w:color="auto" w:sz="2" w:space="0"/>
                                        </w:tcBorders>
                                        <w:vAlign w:val="center"/>
                                        <w:tcPrChange w:id="417" w:author="ht706" w:date="2022-03-02T11:16:08Z">
                                          <w:tcPr>
                                            <w:tcW w:w="1963" w:type="dxa"/>
                                            <w:tcBorders>
                                              <w:top w:val="single" w:color="auto" w:sz="2" w:space="0"/>
                                              <w:left w:val="single" w:color="auto" w:sz="2" w:space="0"/>
                                              <w:bottom w:val="single" w:color="auto" w:sz="12" w:space="0"/>
                                              <w:right w:val="single" w:color="auto" w:sz="2" w:space="0"/>
                                            </w:tcBorders>
                                            <w:vAlign w:val="center"/>
                                            <w:tcPrChange w:id="418" w:author="ht706" w:date="2022-03-02T11:16:08Z">
                                              <w:tcPr>
                                                <w:tcW w:w="1963" w:type="dxa"/>
                                                <w:tcBorders>
                                                  <w:top w:val="single" w:color="auto" w:sz="2" w:space="0"/>
                                                  <w:left w:val="single" w:color="auto" w:sz="2" w:space="0"/>
                                                  <w:bottom w:val="single" w:color="auto" w:sz="12" w:space="0"/>
                                                  <w:right w:val="single" w:color="auto" w:sz="2" w:space="0"/>
                                                </w:tcBorders>
                                                <w:vAlign w:val="center"/>
                                                <w:tcPrChange w:id="419" w:author="ht706" w:date="2022-03-02T11:16:08Z">
                                                  <w:tcPr>
                                                    <w:tcW w:w="1963" w:type="dxa"/>
                                                    <w:tcBorders>
                                                      <w:top w:val="single" w:color="auto" w:sz="2" w:space="0"/>
                                                      <w:left w:val="single" w:color="auto" w:sz="2" w:space="0"/>
                                                      <w:bottom w:val="single" w:color="auto" w:sz="12" w:space="0"/>
                                                      <w:right w:val="single" w:color="auto" w:sz="2" w:space="0"/>
                                                    </w:tcBorders>
                                                    <w:vAlign w:val="center"/>
                                                    <w:tcPrChange w:id="420" w:author="ht706" w:date="2022-03-02T11:16:08Z">
                                                      <w:tcPr>
                                                        <w:tcW w:w="1963" w:type="dxa"/>
                                                        <w:tcBorders>
                                                          <w:top w:val="single" w:color="auto" w:sz="2" w:space="0"/>
                                                          <w:left w:val="single" w:color="auto" w:sz="2" w:space="0"/>
                                                          <w:bottom w:val="single" w:color="auto" w:sz="12" w:space="0"/>
                                                          <w:right w:val="single" w:color="auto" w:sz="2" w:space="0"/>
                                                        </w:tcBorders>
                                                        <w:vAlign w:val="center"/>
                                                      </w:tcPr>
                                                    </w:tcPrChange>
                                                  </w:tcPr>
                                                </w:tcPrChange>
                                              </w:tcPr>
                                            </w:tcPrChange>
                                          </w:tcPr>
                                        </w:tcPrChange>
                                      </w:tcPr>
                                    </w:tcPrChange>
                                  </w:tcPr>
                                </w:tcPrChange>
                              </w:tcPr>
                            </w:tcPrChange>
                          </w:tcPr>
                        </w:tcPrChange>
                      </w:tcPr>
                    </w:tcPrChange>
                  </w:tcPr>
                </w:tcPrChange>
              </w:tcPr>
            </w:tcPrChange>
          </w:tcPr>
          <w:p>
            <w:pPr>
              <w:jc w:val="center"/>
              <w:rPr>
                <w:rFonts w:ascii="宋体" w:hAnsi="宋体"/>
                <w:color w:val="auto"/>
                <w:szCs w:val="21"/>
                <w:rPrChange w:id="421" w:author="ht706" w:date="2022-03-02T11:15:33Z">
                  <w:rPr>
                    <w:rFonts w:ascii="宋体" w:hAnsi="宋体"/>
                    <w:szCs w:val="21"/>
                  </w:rPr>
                </w:rPrChange>
              </w:rPr>
            </w:pPr>
          </w:p>
        </w:tc>
        <w:tc>
          <w:tcPr>
            <w:tcW w:w="3595" w:type="dxa"/>
            <w:gridSpan w:val="2"/>
            <w:tcBorders>
              <w:top w:val="single" w:color="auto" w:sz="2" w:space="0"/>
              <w:left w:val="single" w:color="auto" w:sz="2" w:space="0"/>
              <w:bottom w:val="single" w:color="auto" w:sz="12" w:space="0"/>
              <w:right w:val="single" w:color="auto" w:sz="12" w:space="0"/>
            </w:tcBorders>
            <w:vAlign w:val="center"/>
            <w:tcPrChange w:id="422" w:author="ht706" w:date="2022-03-02T11:16:08Z">
              <w:tcPr>
                <w:tcW w:w="3595" w:type="dxa"/>
                <w:gridSpan w:val="2"/>
                <w:tcBorders>
                  <w:top w:val="single" w:color="auto" w:sz="2" w:space="0"/>
                  <w:left w:val="single" w:color="auto" w:sz="2" w:space="0"/>
                  <w:bottom w:val="single" w:color="auto" w:sz="12" w:space="0"/>
                  <w:right w:val="single" w:color="auto" w:sz="12" w:space="0"/>
                </w:tcBorders>
                <w:vAlign w:val="center"/>
                <w:tcPrChange w:id="423" w:author="ht706" w:date="2022-03-02T11:16:08Z">
                  <w:tcPr>
                    <w:tcW w:w="3595" w:type="dxa"/>
                    <w:tcBorders>
                      <w:top w:val="single" w:color="auto" w:sz="2" w:space="0"/>
                      <w:left w:val="single" w:color="auto" w:sz="2" w:space="0"/>
                      <w:bottom w:val="single" w:color="auto" w:sz="12" w:space="0"/>
                      <w:right w:val="single" w:color="auto" w:sz="12" w:space="0"/>
                    </w:tcBorders>
                    <w:vAlign w:val="center"/>
                    <w:tcPrChange w:id="424" w:author="ht706" w:date="2022-03-02T11:16:08Z">
                      <w:tcPr>
                        <w:tcW w:w="3595" w:type="dxa"/>
                        <w:tcBorders>
                          <w:top w:val="single" w:color="auto" w:sz="2" w:space="0"/>
                          <w:left w:val="single" w:color="auto" w:sz="2" w:space="0"/>
                          <w:bottom w:val="single" w:color="auto" w:sz="12" w:space="0"/>
                          <w:right w:val="single" w:color="auto" w:sz="12" w:space="0"/>
                        </w:tcBorders>
                        <w:vAlign w:val="center"/>
                        <w:tcPrChange w:id="425" w:author="ht706" w:date="2022-03-02T11:16:08Z">
                          <w:tcPr>
                            <w:tcW w:w="3595" w:type="dxa"/>
                            <w:tcBorders>
                              <w:top w:val="single" w:color="auto" w:sz="2" w:space="0"/>
                              <w:left w:val="single" w:color="auto" w:sz="2" w:space="0"/>
                              <w:bottom w:val="single" w:color="auto" w:sz="12" w:space="0"/>
                              <w:right w:val="single" w:color="auto" w:sz="12" w:space="0"/>
                            </w:tcBorders>
                            <w:vAlign w:val="center"/>
                            <w:tcPrChange w:id="426" w:author="ht706" w:date="2022-03-02T11:16:08Z">
                              <w:tcPr>
                                <w:tcW w:w="3595" w:type="dxa"/>
                                <w:tcBorders>
                                  <w:top w:val="single" w:color="auto" w:sz="2" w:space="0"/>
                                  <w:left w:val="single" w:color="auto" w:sz="2" w:space="0"/>
                                  <w:bottom w:val="single" w:color="auto" w:sz="12" w:space="0"/>
                                  <w:right w:val="single" w:color="auto" w:sz="12" w:space="0"/>
                                </w:tcBorders>
                                <w:vAlign w:val="center"/>
                                <w:tcPrChange w:id="427" w:author="ht706" w:date="2022-03-02T11:16:08Z">
                                  <w:tcPr>
                                    <w:tcW w:w="3595" w:type="dxa"/>
                                    <w:tcBorders>
                                      <w:top w:val="single" w:color="auto" w:sz="2" w:space="0"/>
                                      <w:left w:val="single" w:color="auto" w:sz="2" w:space="0"/>
                                      <w:bottom w:val="single" w:color="auto" w:sz="12" w:space="0"/>
                                      <w:right w:val="single" w:color="auto" w:sz="12" w:space="0"/>
                                    </w:tcBorders>
                                    <w:vAlign w:val="center"/>
                                    <w:tcPrChange w:id="428" w:author="ht706" w:date="2022-03-02T11:16:08Z">
                                      <w:tcPr>
                                        <w:tcW w:w="3595" w:type="dxa"/>
                                        <w:tcBorders>
                                          <w:top w:val="single" w:color="auto" w:sz="2" w:space="0"/>
                                          <w:left w:val="single" w:color="auto" w:sz="2" w:space="0"/>
                                          <w:bottom w:val="single" w:color="auto" w:sz="12" w:space="0"/>
                                          <w:right w:val="single" w:color="auto" w:sz="12" w:space="0"/>
                                        </w:tcBorders>
                                        <w:vAlign w:val="center"/>
                                        <w:tcPrChange w:id="429" w:author="ht706" w:date="2022-03-02T11:16:08Z">
                                          <w:tcPr>
                                            <w:tcW w:w="3595" w:type="dxa"/>
                                            <w:tcBorders>
                                              <w:top w:val="single" w:color="auto" w:sz="2" w:space="0"/>
                                              <w:left w:val="single" w:color="auto" w:sz="2" w:space="0"/>
                                              <w:bottom w:val="single" w:color="auto" w:sz="12" w:space="0"/>
                                              <w:right w:val="single" w:color="auto" w:sz="12" w:space="0"/>
                                            </w:tcBorders>
                                            <w:vAlign w:val="center"/>
                                            <w:tcPrChange w:id="430" w:author="ht706" w:date="2022-03-02T11:16:08Z">
                                              <w:tcPr>
                                                <w:tcW w:w="3595" w:type="dxa"/>
                                                <w:tcBorders>
                                                  <w:top w:val="single" w:color="auto" w:sz="2" w:space="0"/>
                                                  <w:left w:val="single" w:color="auto" w:sz="2" w:space="0"/>
                                                  <w:bottom w:val="single" w:color="auto" w:sz="12" w:space="0"/>
                                                  <w:right w:val="single" w:color="auto" w:sz="12" w:space="0"/>
                                                </w:tcBorders>
                                                <w:vAlign w:val="center"/>
                                                <w:tcPrChange w:id="431" w:author="ht706" w:date="2022-03-02T11:16:08Z">
                                                  <w:tcPr>
                                                    <w:tcW w:w="3595" w:type="dxa"/>
                                                    <w:tcBorders>
                                                      <w:top w:val="single" w:color="auto" w:sz="2" w:space="0"/>
                                                      <w:left w:val="single" w:color="auto" w:sz="2" w:space="0"/>
                                                      <w:bottom w:val="single" w:color="auto" w:sz="12" w:space="0"/>
                                                      <w:right w:val="single" w:color="auto" w:sz="12" w:space="0"/>
                                                    </w:tcBorders>
                                                    <w:vAlign w:val="center"/>
                                                    <w:tcPrChange w:id="432" w:author="ht706" w:date="2022-03-02T11:16:08Z">
                                                      <w:tcPr>
                                                        <w:tcW w:w="3595" w:type="dxa"/>
                                                        <w:tcBorders>
                                                          <w:top w:val="single" w:color="auto" w:sz="2" w:space="0"/>
                                                          <w:left w:val="single" w:color="auto" w:sz="2" w:space="0"/>
                                                          <w:bottom w:val="single" w:color="auto" w:sz="12" w:space="0"/>
                                                          <w:right w:val="single" w:color="auto" w:sz="12" w:space="0"/>
                                                        </w:tcBorders>
                                                        <w:vAlign w:val="center"/>
                                                      </w:tcPr>
                                                    </w:tcPrChange>
                                                  </w:tcPr>
                                                </w:tcPrChange>
                                              </w:tcPr>
                                            </w:tcPrChange>
                                          </w:tcPr>
                                        </w:tcPrChange>
                                      </w:tcPr>
                                    </w:tcPrChange>
                                  </w:tcPr>
                                </w:tcPrChange>
                              </w:tcPr>
                            </w:tcPrChange>
                          </w:tcPr>
                        </w:tcPrChange>
                      </w:tcPr>
                    </w:tcPrChange>
                  </w:tcPr>
                </w:tcPrChange>
              </w:tcPr>
            </w:tcPrChange>
          </w:tcPr>
          <w:p>
            <w:pPr>
              <w:jc w:val="center"/>
              <w:rPr>
                <w:rFonts w:ascii="宋体" w:hAnsi="宋体"/>
                <w:color w:val="auto"/>
                <w:szCs w:val="21"/>
                <w:rPrChange w:id="433" w:author="ht706" w:date="2022-03-02T11:15:33Z">
                  <w:rPr>
                    <w:rFonts w:ascii="宋体" w:hAnsi="宋体"/>
                    <w:szCs w:val="21"/>
                  </w:rPr>
                </w:rPrChange>
              </w:rPr>
            </w:pPr>
          </w:p>
        </w:tc>
      </w:tr>
    </w:tbl>
    <w:p>
      <w:pPr>
        <w:pBdr>
          <w:top w:val="none" w:color="auto" w:sz="0" w:space="23"/>
          <w:left w:val="none" w:color="auto" w:sz="0" w:space="4"/>
          <w:right w:val="none" w:color="auto" w:sz="0" w:space="4"/>
        </w:pBdr>
        <w:rPr>
          <w:rFonts w:ascii="宋体" w:hAnsi="宋体"/>
          <w:b/>
          <w:bCs/>
          <w:color w:val="auto"/>
          <w:szCs w:val="21"/>
          <w:rPrChange w:id="434" w:author="ht706" w:date="2022-03-02T11:15:33Z">
            <w:rPr>
              <w:rFonts w:ascii="宋体" w:hAnsi="宋体"/>
              <w:b/>
              <w:bCs/>
              <w:szCs w:val="21"/>
            </w:rPr>
          </w:rPrChange>
        </w:rPr>
      </w:pPr>
      <w:r>
        <w:rPr>
          <w:rFonts w:hint="eastAsia" w:ascii="宋体" w:hAnsi="宋体"/>
          <w:b/>
          <w:bCs/>
          <w:color w:val="auto"/>
          <w:szCs w:val="21"/>
          <w:rPrChange w:id="435" w:author="ht706" w:date="2022-03-02T11:15:33Z">
            <w:rPr>
              <w:rFonts w:hint="eastAsia" w:ascii="宋体" w:hAnsi="宋体"/>
              <w:b/>
              <w:bCs/>
              <w:szCs w:val="21"/>
            </w:rPr>
          </w:rPrChange>
        </w:rPr>
        <w:t>说明：</w:t>
      </w:r>
    </w:p>
    <w:p>
      <w:pPr>
        <w:pBdr>
          <w:top w:val="none" w:color="auto" w:sz="0" w:space="23"/>
          <w:left w:val="none" w:color="auto" w:sz="0" w:space="4"/>
          <w:right w:val="none" w:color="auto" w:sz="0" w:space="4"/>
        </w:pBdr>
        <w:rPr>
          <w:rFonts w:ascii="宋体" w:hAnsi="宋体"/>
          <w:b/>
          <w:bCs/>
          <w:color w:val="auto"/>
          <w:szCs w:val="21"/>
          <w:rPrChange w:id="436" w:author="ht706" w:date="2022-03-02T11:15:33Z">
            <w:rPr>
              <w:rFonts w:ascii="宋体" w:hAnsi="宋体"/>
              <w:b/>
              <w:bCs/>
              <w:szCs w:val="21"/>
            </w:rPr>
          </w:rPrChange>
        </w:rPr>
      </w:pPr>
      <w:r>
        <w:rPr>
          <w:rFonts w:hint="eastAsia" w:ascii="宋体" w:hAnsi="宋体"/>
          <w:b/>
          <w:bCs/>
          <w:color w:val="auto"/>
          <w:szCs w:val="21"/>
          <w:rPrChange w:id="437" w:author="ht706" w:date="2022-03-02T11:15:33Z">
            <w:rPr>
              <w:rFonts w:hint="eastAsia" w:ascii="宋体" w:hAnsi="宋体"/>
              <w:b/>
              <w:bCs/>
              <w:szCs w:val="21"/>
            </w:rPr>
          </w:rPrChange>
        </w:rPr>
        <w:t>1、基金会的住所填写能接收邮件、信件的实际办公场所。</w:t>
      </w:r>
    </w:p>
    <w:p>
      <w:pPr>
        <w:pBdr>
          <w:top w:val="none" w:color="auto" w:sz="0" w:space="23"/>
          <w:left w:val="none" w:color="auto" w:sz="0" w:space="4"/>
          <w:right w:val="none" w:color="auto" w:sz="0" w:space="4"/>
        </w:pBdr>
        <w:rPr>
          <w:del w:id="438" w:author="ht706" w:date="2022-03-02T11:16:11Z"/>
          <w:rFonts w:ascii="宋体" w:hAnsi="宋体"/>
          <w:b/>
          <w:bCs/>
          <w:color w:val="auto"/>
          <w:szCs w:val="21"/>
          <w:rPrChange w:id="439" w:author="ht706" w:date="2022-03-02T11:15:33Z">
            <w:rPr>
              <w:del w:id="440" w:author="ht706" w:date="2022-03-02T11:16:11Z"/>
              <w:rFonts w:ascii="宋体" w:hAnsi="宋体"/>
              <w:b/>
              <w:bCs/>
              <w:szCs w:val="21"/>
            </w:rPr>
          </w:rPrChange>
        </w:rPr>
      </w:pPr>
      <w:r>
        <w:rPr>
          <w:rFonts w:hint="eastAsia" w:ascii="宋体" w:hAnsi="宋体"/>
          <w:b/>
          <w:bCs/>
          <w:color w:val="auto"/>
          <w:szCs w:val="21"/>
          <w:rPrChange w:id="441" w:author="ht706" w:date="2022-03-02T11:15:33Z">
            <w:rPr>
              <w:rFonts w:hint="eastAsia" w:ascii="宋体" w:hAnsi="宋体"/>
              <w:b/>
              <w:bCs/>
              <w:szCs w:val="21"/>
            </w:rPr>
          </w:rPrChange>
        </w:rPr>
        <w:t>2、年度报告对外公布时将隐藏手机号码信息。</w:t>
      </w:r>
    </w:p>
    <w:p>
      <w:pPr>
        <w:pBdr>
          <w:top w:val="none" w:color="auto" w:sz="0" w:space="23"/>
          <w:left w:val="none" w:color="auto" w:sz="0" w:space="4"/>
          <w:right w:val="none" w:color="auto" w:sz="0" w:space="4"/>
        </w:pBdr>
        <w:rPr>
          <w:rFonts w:ascii="宋体" w:hAnsi="宋体"/>
          <w:b/>
          <w:bCs/>
          <w:color w:val="auto"/>
          <w:szCs w:val="21"/>
          <w:rPrChange w:id="442" w:author="ht706" w:date="2022-03-02T11:15:33Z">
            <w:rPr>
              <w:rFonts w:ascii="宋体" w:hAnsi="宋体"/>
              <w:b/>
              <w:bCs/>
              <w:szCs w:val="21"/>
            </w:rPr>
          </w:rPrChange>
        </w:rPr>
      </w:pPr>
    </w:p>
    <w:p>
      <w:pPr>
        <w:numPr>
          <w:ilvl w:val="0"/>
          <w:numId w:val="2"/>
        </w:numPr>
        <w:spacing w:before="156" w:beforeLines="50"/>
        <w:rPr>
          <w:rFonts w:ascii="黑体" w:hAnsi="宋体" w:eastAsia="黑体"/>
          <w:color w:val="auto"/>
          <w:sz w:val="24"/>
          <w:rPrChange w:id="443" w:author="ht706" w:date="2022-03-02T11:15:33Z">
            <w:rPr>
              <w:rFonts w:ascii="黑体" w:hAnsi="宋体" w:eastAsia="黑体"/>
              <w:sz w:val="24"/>
            </w:rPr>
          </w:rPrChange>
        </w:rPr>
      </w:pPr>
      <w:r>
        <w:rPr>
          <w:rFonts w:ascii="黑体" w:hAnsi="宋体" w:eastAsia="黑体"/>
          <w:color w:val="auto"/>
          <w:sz w:val="24"/>
          <w:rPrChange w:id="444" w:author="ht706" w:date="2022-03-02T11:15:33Z">
            <w:rPr>
              <w:rFonts w:ascii="黑体" w:hAnsi="宋体" w:eastAsia="黑体"/>
              <w:sz w:val="24"/>
            </w:rPr>
          </w:rPrChange>
        </w:rPr>
        <w:br w:type="page"/>
      </w:r>
      <w:r>
        <w:rPr>
          <w:rFonts w:hint="eastAsia" w:ascii="黑体" w:hAnsi="宋体" w:eastAsia="黑体"/>
          <w:color w:val="auto"/>
          <w:sz w:val="24"/>
          <w:rPrChange w:id="445" w:author="ht706" w:date="2022-03-02T11:15:33Z">
            <w:rPr>
              <w:rFonts w:hint="eastAsia" w:ascii="黑体" w:hAnsi="宋体" w:eastAsia="黑体"/>
              <w:sz w:val="24"/>
            </w:rPr>
          </w:rPrChange>
        </w:rPr>
        <w:t>机构建设情况</w:t>
      </w:r>
    </w:p>
    <w:p>
      <w:pPr>
        <w:spacing w:before="156" w:beforeLines="50"/>
        <w:rPr>
          <w:color w:val="auto"/>
          <w:rPrChange w:id="446" w:author="ht706" w:date="2022-03-02T11:15:33Z">
            <w:rPr/>
          </w:rPrChange>
        </w:rPr>
      </w:pPr>
      <w:r>
        <w:rPr>
          <w:rFonts w:hint="eastAsia"/>
          <w:color w:val="auto"/>
          <w:rPrChange w:id="447" w:author="ht706" w:date="2022-03-02T11:15:33Z">
            <w:rPr>
              <w:rFonts w:hint="eastAsia"/>
            </w:rPr>
          </w:rPrChange>
        </w:rPr>
        <w:t>（一）理事会情况</w:t>
      </w:r>
    </w:p>
    <w:p>
      <w:pPr>
        <w:spacing w:before="156" w:beforeLines="50"/>
        <w:rPr>
          <w:color w:val="auto"/>
          <w:rPrChange w:id="448" w:author="ht706" w:date="2022-03-02T11:15:33Z">
            <w:rPr/>
          </w:rPrChange>
        </w:rPr>
      </w:pPr>
      <w:r>
        <w:rPr>
          <w:rFonts w:hint="eastAsia"/>
          <w:color w:val="auto"/>
          <w:rPrChange w:id="449" w:author="ht706" w:date="2022-03-02T11:15:33Z">
            <w:rPr>
              <w:rFonts w:hint="eastAsia"/>
            </w:rPr>
          </w:rPrChange>
        </w:rPr>
        <w:t>本届理事会成立时间；</w:t>
      </w:r>
    </w:p>
    <w:p>
      <w:pPr>
        <w:spacing w:before="156" w:beforeLines="50"/>
        <w:rPr>
          <w:color w:val="auto"/>
          <w:rPrChange w:id="450" w:author="ht706" w:date="2022-03-02T11:15:33Z">
            <w:rPr/>
          </w:rPrChange>
        </w:rPr>
      </w:pPr>
      <w:r>
        <w:rPr>
          <w:rFonts w:hint="eastAsia"/>
          <w:color w:val="auto"/>
          <w:rPrChange w:id="451" w:author="ht706" w:date="2022-03-02T11:15:33Z">
            <w:rPr>
              <w:rFonts w:hint="eastAsia"/>
            </w:rPr>
          </w:rPrChange>
        </w:rPr>
        <w:t>章程规定的理事会任期：</w:t>
      </w:r>
    </w:p>
    <w:p>
      <w:pPr>
        <w:spacing w:before="156" w:beforeLines="50"/>
        <w:rPr>
          <w:rFonts w:ascii="宋体" w:hAnsi="宋体"/>
          <w:color w:val="auto"/>
          <w:szCs w:val="21"/>
          <w:rPrChange w:id="452" w:author="ht706" w:date="2022-03-02T11:15:33Z">
            <w:rPr>
              <w:rFonts w:ascii="宋体" w:hAnsi="宋体"/>
              <w:szCs w:val="21"/>
            </w:rPr>
          </w:rPrChange>
        </w:rPr>
      </w:pPr>
      <w:r>
        <w:rPr>
          <w:rFonts w:hint="eastAsia"/>
          <w:color w:val="auto"/>
          <w:rPrChange w:id="453" w:author="ht706" w:date="2022-03-02T11:15:33Z">
            <w:rPr>
              <w:rFonts w:hint="eastAsia"/>
            </w:rPr>
          </w:rPrChange>
        </w:rPr>
        <w:t>是否按时换届：是</w:t>
      </w:r>
      <w:r>
        <w:rPr>
          <w:rFonts w:hint="eastAsia" w:ascii="宋体" w:hAnsi="宋体"/>
          <w:color w:val="auto"/>
          <w:szCs w:val="21"/>
          <w:rPrChange w:id="454" w:author="ht706" w:date="2022-03-02T11:15:33Z">
            <w:rPr>
              <w:rFonts w:hint="eastAsia" w:ascii="宋体" w:hAnsi="宋体"/>
              <w:szCs w:val="21"/>
            </w:rPr>
          </w:rPrChange>
        </w:rPr>
        <w:sym w:font="Wingdings" w:char="00A8"/>
      </w:r>
      <w:r>
        <w:rPr>
          <w:rFonts w:hint="eastAsia" w:ascii="宋体" w:hAnsi="宋体"/>
          <w:color w:val="auto"/>
          <w:szCs w:val="21"/>
          <w:rPrChange w:id="455" w:author="ht706" w:date="2022-03-02T11:15:33Z">
            <w:rPr>
              <w:rFonts w:hint="eastAsia" w:ascii="宋体" w:hAnsi="宋体"/>
              <w:szCs w:val="21"/>
            </w:rPr>
          </w:rPrChange>
        </w:rPr>
        <w:t xml:space="preserve">  否</w:t>
      </w:r>
      <w:r>
        <w:rPr>
          <w:rFonts w:hint="eastAsia" w:ascii="宋体" w:hAnsi="宋体"/>
          <w:color w:val="auto"/>
          <w:szCs w:val="21"/>
          <w:rPrChange w:id="456" w:author="ht706" w:date="2022-03-02T11:15:33Z">
            <w:rPr>
              <w:rFonts w:hint="eastAsia" w:ascii="宋体" w:hAnsi="宋体"/>
              <w:szCs w:val="21"/>
            </w:rPr>
          </w:rPrChange>
        </w:rPr>
        <w:sym w:font="Wingdings" w:char="00A8"/>
      </w:r>
      <w:r>
        <w:rPr>
          <w:rFonts w:hint="eastAsia" w:ascii="宋体" w:hAnsi="宋体"/>
          <w:color w:val="auto"/>
          <w:szCs w:val="21"/>
          <w:rPrChange w:id="457" w:author="ht706" w:date="2022-03-02T11:15:33Z">
            <w:rPr>
              <w:rFonts w:hint="eastAsia" w:ascii="宋体" w:hAnsi="宋体"/>
              <w:szCs w:val="21"/>
            </w:rPr>
          </w:rPrChange>
        </w:rPr>
        <w:t>（</w:t>
      </w:r>
      <w:r>
        <w:rPr>
          <w:rFonts w:hint="eastAsia" w:ascii="宋体" w:hAnsi="宋体" w:cs="宋体"/>
          <w:color w:val="auto"/>
          <w:szCs w:val="21"/>
          <w:highlight w:val="yellow"/>
          <w:rPrChange w:id="458" w:author="ht706" w:date="2022-03-02T11:15:33Z">
            <w:rPr>
              <w:rFonts w:hint="eastAsia" w:ascii="宋体" w:hAnsi="宋体" w:cs="宋体"/>
              <w:szCs w:val="21"/>
              <w:highlight w:val="yellow"/>
            </w:rPr>
          </w:rPrChange>
        </w:rPr>
        <w:t>系统中设置如勾选“否”，则显示“未按时换届原因”的下拉框</w:t>
      </w:r>
      <w:r>
        <w:rPr>
          <w:rFonts w:hint="eastAsia" w:ascii="宋体" w:hAnsi="宋体"/>
          <w:color w:val="auto"/>
          <w:szCs w:val="21"/>
          <w:rPrChange w:id="459" w:author="ht706" w:date="2022-03-02T11:15:33Z">
            <w:rPr>
              <w:rFonts w:hint="eastAsia" w:ascii="宋体" w:hAnsi="宋体"/>
              <w:szCs w:val="21"/>
            </w:rPr>
          </w:rPrChange>
        </w:rPr>
        <w:t>）</w:t>
      </w:r>
    </w:p>
    <w:tbl>
      <w:tblPr>
        <w:tblStyle w:val="1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56" w:beforeLines="50"/>
              <w:rPr>
                <w:rFonts w:ascii="宋体" w:hAnsi="宋体"/>
                <w:color w:val="auto"/>
                <w:szCs w:val="21"/>
                <w:rPrChange w:id="460" w:author="ht706" w:date="2022-03-02T11:15:33Z">
                  <w:rPr>
                    <w:rFonts w:ascii="宋体" w:hAnsi="宋体"/>
                    <w:szCs w:val="21"/>
                  </w:rPr>
                </w:rPrChange>
              </w:rPr>
            </w:pPr>
            <w:r>
              <w:rPr>
                <w:rFonts w:hint="eastAsia" w:ascii="宋体" w:hAnsi="宋体"/>
                <w:color w:val="auto"/>
                <w:szCs w:val="21"/>
                <w:rPrChange w:id="461" w:author="ht706" w:date="2022-03-02T11:15:33Z">
                  <w:rPr>
                    <w:rFonts w:hint="eastAsia" w:ascii="宋体" w:hAnsi="宋体"/>
                    <w:szCs w:val="21"/>
                  </w:rPr>
                </w:rPrChange>
              </w:rPr>
              <w:t>未按时换届原因：</w:t>
            </w:r>
          </w:p>
          <w:p>
            <w:pPr>
              <w:spacing w:before="156" w:beforeLines="50"/>
              <w:rPr>
                <w:rFonts w:ascii="宋体" w:hAnsi="宋体"/>
                <w:color w:val="auto"/>
                <w:szCs w:val="21"/>
                <w:rPrChange w:id="462" w:author="ht706" w:date="2022-03-02T11:15:33Z">
                  <w:rPr>
                    <w:rFonts w:ascii="宋体" w:hAnsi="宋体"/>
                    <w:szCs w:val="21"/>
                  </w:rPr>
                </w:rPrChange>
              </w:rPr>
            </w:pPr>
          </w:p>
        </w:tc>
      </w:tr>
    </w:tbl>
    <w:p>
      <w:pPr>
        <w:rPr>
          <w:color w:val="auto"/>
          <w:rPrChange w:id="463" w:author="ht706" w:date="2022-03-02T11:15:33Z">
            <w:rPr/>
          </w:rPrChange>
        </w:rPr>
      </w:pPr>
      <w:r>
        <w:rPr>
          <w:rFonts w:hint="eastAsia"/>
          <w:color w:val="auto"/>
          <w:rPrChange w:id="464" w:author="ht706" w:date="2022-03-02T11:15:33Z">
            <w:rPr>
              <w:rFonts w:hint="eastAsia"/>
            </w:rPr>
          </w:rPrChange>
        </w:rPr>
        <w:t>（二）理事会召开情况</w:t>
      </w:r>
    </w:p>
    <w:p>
      <w:pPr>
        <w:rPr>
          <w:color w:val="auto"/>
          <w:rPrChange w:id="465" w:author="ht706" w:date="2022-03-02T11:15:33Z">
            <w:rPr/>
          </w:rPrChange>
        </w:rPr>
      </w:pPr>
      <w:r>
        <w:rPr>
          <w:rFonts w:hint="eastAsia"/>
          <w:color w:val="auto"/>
          <w:rPrChange w:id="466" w:author="ht706" w:date="2022-03-02T11:15:33Z">
            <w:rPr>
              <w:rFonts w:hint="eastAsia"/>
            </w:rPr>
          </w:rPrChange>
        </w:rPr>
        <w:t>2021年度共召开（）次理事会</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854" w:type="dxa"/>
          </w:tcPr>
          <w:p>
            <w:pPr>
              <w:rPr>
                <w:color w:val="auto"/>
                <w:rPrChange w:id="467" w:author="ht706" w:date="2022-03-02T11:15:33Z">
                  <w:rPr/>
                </w:rPrChange>
              </w:rPr>
            </w:pPr>
            <w:r>
              <w:rPr>
                <w:color w:val="auto"/>
                <w:rPrChange w:id="468" w:author="ht706" w:date="2022-03-02T11:15:33Z">
                  <w:rPr/>
                </w:rPrChange>
              </w:rPr>
              <w:t>1、本基金会于（）年（）月（）日召开（）届（）次理事会议</w:t>
            </w:r>
          </w:p>
          <w:p>
            <w:pPr>
              <w:rPr>
                <w:color w:val="auto"/>
                <w:rPrChange w:id="469" w:author="ht706" w:date="2022-03-02T11:15:33Z">
                  <w:rPr/>
                </w:rPrChange>
              </w:rPr>
            </w:pPr>
            <w:r>
              <w:rPr>
                <w:color w:val="auto"/>
                <w:rPrChange w:id="470" w:author="ht706" w:date="2022-03-02T11:15:33Z">
                  <w:rPr/>
                </w:rPrChange>
              </w:rPr>
              <w:t>会议时间：</w:t>
            </w:r>
          </w:p>
          <w:p>
            <w:pPr>
              <w:rPr>
                <w:color w:val="auto"/>
                <w:rPrChange w:id="471" w:author="ht706" w:date="2022-03-02T11:15:33Z">
                  <w:rPr/>
                </w:rPrChange>
              </w:rPr>
            </w:pPr>
            <w:r>
              <w:rPr>
                <w:color w:val="auto"/>
                <w:rPrChange w:id="472" w:author="ht706" w:date="2022-03-02T11:15:33Z">
                  <w:rPr/>
                </w:rPrChange>
              </w:rPr>
              <w:t>会议地点：</w:t>
            </w:r>
          </w:p>
          <w:p>
            <w:pPr>
              <w:rPr>
                <w:color w:val="auto"/>
                <w:rPrChange w:id="473" w:author="ht706" w:date="2022-03-02T11:15:33Z">
                  <w:rPr>
                    <w:color w:val="000000"/>
                  </w:rPr>
                </w:rPrChange>
              </w:rPr>
            </w:pPr>
            <w:r>
              <w:rPr>
                <w:rFonts w:hint="eastAsia"/>
                <w:color w:val="auto"/>
                <w:rPrChange w:id="474" w:author="ht706" w:date="2022-03-02T11:15:33Z">
                  <w:rPr>
                    <w:rFonts w:hint="eastAsia"/>
                    <w:color w:val="000000"/>
                  </w:rPr>
                </w:rPrChange>
              </w:rPr>
              <w:t>召开方式：现场会议</w:t>
            </w:r>
            <w:r>
              <w:rPr>
                <w:rFonts w:hint="eastAsia" w:ascii="宋体" w:hAnsi="宋体"/>
                <w:color w:val="auto"/>
                <w:szCs w:val="21"/>
                <w:rPrChange w:id="475" w:author="ht706" w:date="2022-03-02T11:15:33Z">
                  <w:rPr>
                    <w:rFonts w:hint="eastAsia" w:ascii="宋体" w:hAnsi="宋体"/>
                    <w:szCs w:val="21"/>
                  </w:rPr>
                </w:rPrChange>
              </w:rPr>
              <w:sym w:font="Wingdings" w:char="00A8"/>
            </w:r>
            <w:r>
              <w:rPr>
                <w:rFonts w:hint="eastAsia" w:ascii="宋体" w:hAnsi="宋体"/>
                <w:color w:val="auto"/>
                <w:szCs w:val="21"/>
                <w:rPrChange w:id="476" w:author="ht706" w:date="2022-03-02T11:15:33Z">
                  <w:rPr>
                    <w:rFonts w:hint="eastAsia" w:ascii="宋体" w:hAnsi="宋体"/>
                    <w:szCs w:val="21"/>
                  </w:rPr>
                </w:rPrChange>
              </w:rPr>
              <w:t xml:space="preserve">  视频会议</w:t>
            </w:r>
            <w:r>
              <w:rPr>
                <w:rFonts w:hint="eastAsia" w:ascii="宋体" w:hAnsi="宋体"/>
                <w:color w:val="auto"/>
                <w:szCs w:val="21"/>
                <w:rPrChange w:id="477" w:author="ht706" w:date="2022-03-02T11:15:33Z">
                  <w:rPr>
                    <w:rFonts w:hint="eastAsia" w:ascii="宋体" w:hAnsi="宋体"/>
                    <w:szCs w:val="21"/>
                  </w:rPr>
                </w:rPrChange>
              </w:rPr>
              <w:sym w:font="Wingdings" w:char="00A8"/>
            </w:r>
            <w:r>
              <w:rPr>
                <w:rFonts w:hint="eastAsia" w:ascii="宋体" w:hAnsi="宋体"/>
                <w:color w:val="auto"/>
                <w:szCs w:val="21"/>
                <w:rPrChange w:id="478" w:author="ht706" w:date="2022-03-02T11:15:33Z">
                  <w:rPr>
                    <w:rFonts w:hint="eastAsia" w:ascii="宋体" w:hAnsi="宋体"/>
                    <w:szCs w:val="21"/>
                  </w:rPr>
                </w:rPrChange>
              </w:rPr>
              <w:t xml:space="preserve">  通讯会议</w:t>
            </w:r>
            <w:r>
              <w:rPr>
                <w:rFonts w:hint="eastAsia" w:ascii="宋体" w:hAnsi="宋体"/>
                <w:color w:val="auto"/>
                <w:szCs w:val="21"/>
                <w:rPrChange w:id="479" w:author="ht706" w:date="2022-03-02T11:15:33Z">
                  <w:rPr>
                    <w:rFonts w:hint="eastAsia" w:ascii="宋体" w:hAnsi="宋体"/>
                    <w:szCs w:val="21"/>
                  </w:rPr>
                </w:rPrChange>
              </w:rPr>
              <w:sym w:font="Wingdings" w:char="00A8"/>
            </w:r>
            <w:r>
              <w:rPr>
                <w:rFonts w:hint="eastAsia" w:ascii="宋体" w:hAnsi="宋体"/>
                <w:color w:val="auto"/>
                <w:szCs w:val="21"/>
                <w:rPrChange w:id="480" w:author="ht706" w:date="2022-03-02T11:15:33Z">
                  <w:rPr>
                    <w:rFonts w:hint="eastAsia" w:ascii="宋体" w:hAnsi="宋体"/>
                    <w:szCs w:val="21"/>
                  </w:rPr>
                </w:rPrChange>
              </w:rPr>
              <w:t xml:space="preserve">  其他</w:t>
            </w:r>
            <w:r>
              <w:rPr>
                <w:rFonts w:hint="eastAsia" w:ascii="宋体" w:hAnsi="宋体"/>
                <w:color w:val="auto"/>
                <w:szCs w:val="21"/>
                <w:rPrChange w:id="481" w:author="ht706" w:date="2022-03-02T11:15:33Z">
                  <w:rPr>
                    <w:rFonts w:hint="eastAsia" w:ascii="宋体" w:hAnsi="宋体"/>
                    <w:szCs w:val="21"/>
                  </w:rPr>
                </w:rPrChange>
              </w:rPr>
              <w:sym w:font="Wingdings" w:char="00A8"/>
            </w:r>
          </w:p>
          <w:p>
            <w:pPr>
              <w:rPr>
                <w:color w:val="auto"/>
                <w:rPrChange w:id="482" w:author="ht706" w:date="2022-03-02T11:15:33Z">
                  <w:rPr/>
                </w:rPrChange>
              </w:rPr>
            </w:pPr>
            <w:r>
              <w:rPr>
                <w:color w:val="auto"/>
                <w:rPrChange w:id="483" w:author="ht706" w:date="2022-03-02T11:15:33Z">
                  <w:rPr/>
                </w:rPrChange>
              </w:rPr>
              <w:t>会议议题：</w:t>
            </w:r>
          </w:p>
          <w:p>
            <w:pPr>
              <w:rPr>
                <w:color w:val="auto"/>
                <w:rPrChange w:id="484" w:author="ht706" w:date="2022-03-02T11:15:33Z">
                  <w:rPr/>
                </w:rPrChange>
              </w:rPr>
            </w:pPr>
            <w:r>
              <w:rPr>
                <w:color w:val="auto"/>
                <w:rPrChange w:id="485" w:author="ht706" w:date="2022-03-02T11:15:33Z">
                  <w:rPr/>
                </w:rPrChange>
              </w:rPr>
              <w:t>出席理事名单：</w:t>
            </w:r>
          </w:p>
          <w:p>
            <w:pPr>
              <w:rPr>
                <w:color w:val="auto"/>
                <w:rPrChange w:id="486" w:author="ht706" w:date="2022-03-02T11:15:33Z">
                  <w:rPr/>
                </w:rPrChange>
              </w:rPr>
            </w:pPr>
            <w:r>
              <w:rPr>
                <w:color w:val="auto"/>
                <w:rPrChange w:id="487" w:author="ht706" w:date="2022-03-02T11:15:33Z">
                  <w:rPr/>
                </w:rPrChange>
              </w:rPr>
              <w:t xml:space="preserve">未出席理事名单：  </w:t>
            </w:r>
          </w:p>
          <w:p>
            <w:pPr>
              <w:rPr>
                <w:color w:val="auto"/>
                <w:rPrChange w:id="488" w:author="ht706" w:date="2022-03-02T11:15:33Z">
                  <w:rPr/>
                </w:rPrChange>
              </w:rPr>
            </w:pPr>
            <w:r>
              <w:rPr>
                <w:color w:val="auto"/>
                <w:rPrChange w:id="489" w:author="ht706" w:date="2022-03-02T11:15:33Z">
                  <w:rPr/>
                </w:rPrChange>
              </w:rPr>
              <w:t>出席监事名单：</w:t>
            </w:r>
          </w:p>
          <w:p>
            <w:pPr>
              <w:rPr>
                <w:color w:val="auto"/>
                <w:rPrChange w:id="490" w:author="ht706" w:date="2022-03-02T11:15:33Z">
                  <w:rPr/>
                </w:rPrChange>
              </w:rPr>
            </w:pPr>
            <w:r>
              <w:rPr>
                <w:color w:val="auto"/>
                <w:rPrChange w:id="491" w:author="ht706" w:date="2022-03-02T11:15:33Z">
                  <w:rPr/>
                </w:rPrChange>
              </w:rPr>
              <w:t>未出席监事名单：</w:t>
            </w:r>
          </w:p>
          <w:p>
            <w:pPr>
              <w:rPr>
                <w:color w:val="auto"/>
                <w:rPrChange w:id="492" w:author="ht706" w:date="2022-03-02T11:15:33Z">
                  <w:rPr/>
                </w:rPrChange>
              </w:rPr>
            </w:pPr>
            <w:r>
              <w:rPr>
                <w:color w:val="auto"/>
                <w:rPrChange w:id="493" w:author="ht706" w:date="2022-03-02T11:15:33Z">
                  <w:rPr/>
                </w:rPrChange>
              </w:rPr>
              <w:t>会议决议：</w:t>
            </w:r>
          </w:p>
          <w:p>
            <w:pPr>
              <w:rPr>
                <w:color w:val="auto"/>
                <w:rPrChange w:id="494" w:author="ht706" w:date="2022-03-02T11:15:33Z">
                  <w:rPr>
                    <w:color w:val="000000"/>
                  </w:rPr>
                </w:rPrChange>
              </w:rPr>
            </w:pPr>
            <w:r>
              <w:rPr>
                <w:rFonts w:hint="eastAsia"/>
                <w:color w:val="auto"/>
                <w:rPrChange w:id="495" w:author="ht706" w:date="2022-03-02T11:15:33Z">
                  <w:rPr>
                    <w:rFonts w:hint="eastAsia"/>
                    <w:color w:val="000000"/>
                  </w:rPr>
                </w:rPrChange>
              </w:rPr>
              <w:t>表决方式：鼓掌</w:t>
            </w:r>
            <w:r>
              <w:rPr>
                <w:rFonts w:hint="eastAsia" w:ascii="宋体" w:hAnsi="宋体"/>
                <w:color w:val="auto"/>
                <w:szCs w:val="21"/>
                <w:rPrChange w:id="496" w:author="ht706" w:date="2022-03-02T11:15:33Z">
                  <w:rPr>
                    <w:rFonts w:hint="eastAsia" w:ascii="宋体" w:hAnsi="宋体"/>
                    <w:szCs w:val="21"/>
                  </w:rPr>
                </w:rPrChange>
              </w:rPr>
              <w:sym w:font="Wingdings" w:char="00A8"/>
            </w:r>
            <w:r>
              <w:rPr>
                <w:rFonts w:hint="eastAsia" w:ascii="宋体" w:hAnsi="宋体"/>
                <w:color w:val="auto"/>
                <w:szCs w:val="21"/>
                <w:rPrChange w:id="497" w:author="ht706" w:date="2022-03-02T11:15:33Z">
                  <w:rPr>
                    <w:rFonts w:hint="eastAsia" w:ascii="宋体" w:hAnsi="宋体"/>
                    <w:szCs w:val="21"/>
                  </w:rPr>
                </w:rPrChange>
              </w:rPr>
              <w:t xml:space="preserve">  举手</w:t>
            </w:r>
            <w:r>
              <w:rPr>
                <w:rFonts w:hint="eastAsia" w:ascii="宋体" w:hAnsi="宋体"/>
                <w:color w:val="auto"/>
                <w:szCs w:val="21"/>
                <w:rPrChange w:id="498" w:author="ht706" w:date="2022-03-02T11:15:33Z">
                  <w:rPr>
                    <w:rFonts w:hint="eastAsia" w:ascii="宋体" w:hAnsi="宋体"/>
                    <w:szCs w:val="21"/>
                  </w:rPr>
                </w:rPrChange>
              </w:rPr>
              <w:sym w:font="Wingdings" w:char="00A8"/>
            </w:r>
            <w:r>
              <w:rPr>
                <w:rFonts w:hint="eastAsia" w:ascii="宋体" w:hAnsi="宋体"/>
                <w:color w:val="auto"/>
                <w:szCs w:val="21"/>
                <w:rPrChange w:id="499" w:author="ht706" w:date="2022-03-02T11:15:33Z">
                  <w:rPr>
                    <w:rFonts w:hint="eastAsia" w:ascii="宋体" w:hAnsi="宋体"/>
                    <w:szCs w:val="21"/>
                  </w:rPr>
                </w:rPrChange>
              </w:rPr>
              <w:t xml:space="preserve">  投票</w:t>
            </w:r>
            <w:r>
              <w:rPr>
                <w:rFonts w:hint="eastAsia" w:ascii="宋体" w:hAnsi="宋体"/>
                <w:color w:val="auto"/>
                <w:szCs w:val="21"/>
                <w:rPrChange w:id="500" w:author="ht706" w:date="2022-03-02T11:15:33Z">
                  <w:rPr>
                    <w:rFonts w:hint="eastAsia" w:ascii="宋体" w:hAnsi="宋体"/>
                    <w:szCs w:val="21"/>
                  </w:rPr>
                </w:rPrChange>
              </w:rPr>
              <w:sym w:font="Wingdings" w:char="00A8"/>
            </w:r>
            <w:r>
              <w:rPr>
                <w:rFonts w:hint="eastAsia" w:ascii="宋体" w:hAnsi="宋体"/>
                <w:color w:val="auto"/>
                <w:szCs w:val="21"/>
                <w:rPrChange w:id="501" w:author="ht706" w:date="2022-03-02T11:15:33Z">
                  <w:rPr>
                    <w:rFonts w:hint="eastAsia" w:ascii="宋体" w:hAnsi="宋体"/>
                    <w:szCs w:val="21"/>
                  </w:rPr>
                </w:rPrChange>
              </w:rPr>
              <w:t xml:space="preserve">  其他</w:t>
            </w:r>
            <w:r>
              <w:rPr>
                <w:rFonts w:hint="eastAsia" w:ascii="宋体" w:hAnsi="宋体"/>
                <w:color w:val="auto"/>
                <w:szCs w:val="21"/>
                <w:rPrChange w:id="502" w:author="ht706" w:date="2022-03-02T11:15:33Z">
                  <w:rPr>
                    <w:rFonts w:hint="eastAsia" w:ascii="宋体" w:hAnsi="宋体"/>
                    <w:szCs w:val="21"/>
                  </w:rPr>
                </w:rPrChange>
              </w:rPr>
              <w:sym w:font="Wingdings" w:char="00A8"/>
            </w:r>
          </w:p>
          <w:p>
            <w:pPr>
              <w:rPr>
                <w:color w:val="auto"/>
                <w:rPrChange w:id="503" w:author="ht706" w:date="2022-03-02T11:15:33Z">
                  <w:rPr/>
                </w:rPrChange>
              </w:rPr>
            </w:pPr>
            <w:r>
              <w:rPr>
                <w:color w:val="auto"/>
                <w:rPrChange w:id="504" w:author="ht706" w:date="2022-03-02T11:15:33Z">
                  <w:rPr/>
                </w:rPrChang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854" w:type="dxa"/>
          </w:tcPr>
          <w:p>
            <w:pPr>
              <w:rPr>
                <w:color w:val="auto"/>
                <w:rPrChange w:id="505" w:author="ht706" w:date="2022-03-02T11:15:33Z">
                  <w:rPr/>
                </w:rPrChange>
              </w:rPr>
            </w:pPr>
            <w:r>
              <w:rPr>
                <w:color w:val="auto"/>
                <w:rPrChange w:id="506" w:author="ht706" w:date="2022-03-02T11:15:33Z">
                  <w:rPr/>
                </w:rPrChange>
              </w:rPr>
              <w:t>2、本基金会于（）年（）月（）日召开（）届（）次理事会议</w:t>
            </w:r>
          </w:p>
          <w:p>
            <w:pPr>
              <w:rPr>
                <w:color w:val="auto"/>
                <w:rPrChange w:id="507" w:author="ht706" w:date="2022-03-02T11:15:33Z">
                  <w:rPr/>
                </w:rPrChange>
              </w:rPr>
            </w:pPr>
            <w:r>
              <w:rPr>
                <w:color w:val="auto"/>
                <w:rPrChange w:id="508" w:author="ht706" w:date="2022-03-02T11:15:33Z">
                  <w:rPr/>
                </w:rPrChange>
              </w:rPr>
              <w:t>会议时间：</w:t>
            </w:r>
          </w:p>
          <w:p>
            <w:pPr>
              <w:rPr>
                <w:color w:val="auto"/>
                <w:rPrChange w:id="509" w:author="ht706" w:date="2022-03-02T11:15:33Z">
                  <w:rPr/>
                </w:rPrChange>
              </w:rPr>
            </w:pPr>
            <w:r>
              <w:rPr>
                <w:color w:val="auto"/>
                <w:rPrChange w:id="510" w:author="ht706" w:date="2022-03-02T11:15:33Z">
                  <w:rPr/>
                </w:rPrChange>
              </w:rPr>
              <w:t>会议地点：</w:t>
            </w:r>
          </w:p>
          <w:p>
            <w:pPr>
              <w:rPr>
                <w:color w:val="auto"/>
                <w:rPrChange w:id="511" w:author="ht706" w:date="2022-03-02T11:15:33Z">
                  <w:rPr>
                    <w:color w:val="000000"/>
                  </w:rPr>
                </w:rPrChange>
              </w:rPr>
            </w:pPr>
            <w:r>
              <w:rPr>
                <w:rFonts w:hint="eastAsia"/>
                <w:color w:val="auto"/>
                <w:rPrChange w:id="512" w:author="ht706" w:date="2022-03-02T11:15:33Z">
                  <w:rPr>
                    <w:rFonts w:hint="eastAsia"/>
                    <w:color w:val="000000"/>
                  </w:rPr>
                </w:rPrChange>
              </w:rPr>
              <w:t>召开方式：现场会议</w:t>
            </w:r>
            <w:r>
              <w:rPr>
                <w:rFonts w:hint="eastAsia" w:ascii="宋体" w:hAnsi="宋体"/>
                <w:color w:val="auto"/>
                <w:szCs w:val="21"/>
                <w:rPrChange w:id="513" w:author="ht706" w:date="2022-03-02T11:15:33Z">
                  <w:rPr>
                    <w:rFonts w:hint="eastAsia" w:ascii="宋体" w:hAnsi="宋体"/>
                    <w:szCs w:val="21"/>
                  </w:rPr>
                </w:rPrChange>
              </w:rPr>
              <w:sym w:font="Wingdings" w:char="00A8"/>
            </w:r>
            <w:r>
              <w:rPr>
                <w:rFonts w:hint="eastAsia" w:ascii="宋体" w:hAnsi="宋体"/>
                <w:color w:val="auto"/>
                <w:szCs w:val="21"/>
                <w:rPrChange w:id="514" w:author="ht706" w:date="2022-03-02T11:15:33Z">
                  <w:rPr>
                    <w:rFonts w:hint="eastAsia" w:ascii="宋体" w:hAnsi="宋体"/>
                    <w:szCs w:val="21"/>
                  </w:rPr>
                </w:rPrChange>
              </w:rPr>
              <w:t xml:space="preserve">  视频会议</w:t>
            </w:r>
            <w:r>
              <w:rPr>
                <w:rFonts w:hint="eastAsia" w:ascii="宋体" w:hAnsi="宋体"/>
                <w:color w:val="auto"/>
                <w:szCs w:val="21"/>
                <w:rPrChange w:id="515" w:author="ht706" w:date="2022-03-02T11:15:33Z">
                  <w:rPr>
                    <w:rFonts w:hint="eastAsia" w:ascii="宋体" w:hAnsi="宋体"/>
                    <w:szCs w:val="21"/>
                  </w:rPr>
                </w:rPrChange>
              </w:rPr>
              <w:sym w:font="Wingdings" w:char="00A8"/>
            </w:r>
            <w:r>
              <w:rPr>
                <w:rFonts w:hint="eastAsia" w:ascii="宋体" w:hAnsi="宋体"/>
                <w:color w:val="auto"/>
                <w:szCs w:val="21"/>
                <w:rPrChange w:id="516" w:author="ht706" w:date="2022-03-02T11:15:33Z">
                  <w:rPr>
                    <w:rFonts w:hint="eastAsia" w:ascii="宋体" w:hAnsi="宋体"/>
                    <w:szCs w:val="21"/>
                  </w:rPr>
                </w:rPrChange>
              </w:rPr>
              <w:t xml:space="preserve">  通讯会议</w:t>
            </w:r>
            <w:r>
              <w:rPr>
                <w:rFonts w:hint="eastAsia" w:ascii="宋体" w:hAnsi="宋体"/>
                <w:color w:val="auto"/>
                <w:szCs w:val="21"/>
                <w:rPrChange w:id="517" w:author="ht706" w:date="2022-03-02T11:15:33Z">
                  <w:rPr>
                    <w:rFonts w:hint="eastAsia" w:ascii="宋体" w:hAnsi="宋体"/>
                    <w:szCs w:val="21"/>
                  </w:rPr>
                </w:rPrChange>
              </w:rPr>
              <w:sym w:font="Wingdings" w:char="00A8"/>
            </w:r>
            <w:r>
              <w:rPr>
                <w:rFonts w:hint="eastAsia" w:ascii="宋体" w:hAnsi="宋体"/>
                <w:color w:val="auto"/>
                <w:szCs w:val="21"/>
                <w:rPrChange w:id="518" w:author="ht706" w:date="2022-03-02T11:15:33Z">
                  <w:rPr>
                    <w:rFonts w:hint="eastAsia" w:ascii="宋体" w:hAnsi="宋体"/>
                    <w:szCs w:val="21"/>
                  </w:rPr>
                </w:rPrChange>
              </w:rPr>
              <w:t xml:space="preserve">  其他</w:t>
            </w:r>
            <w:r>
              <w:rPr>
                <w:rFonts w:hint="eastAsia" w:ascii="宋体" w:hAnsi="宋体"/>
                <w:color w:val="auto"/>
                <w:szCs w:val="21"/>
                <w:rPrChange w:id="519" w:author="ht706" w:date="2022-03-02T11:15:33Z">
                  <w:rPr>
                    <w:rFonts w:hint="eastAsia" w:ascii="宋体" w:hAnsi="宋体"/>
                    <w:szCs w:val="21"/>
                  </w:rPr>
                </w:rPrChange>
              </w:rPr>
              <w:sym w:font="Wingdings" w:char="00A8"/>
            </w:r>
          </w:p>
          <w:p>
            <w:pPr>
              <w:rPr>
                <w:color w:val="auto"/>
                <w:rPrChange w:id="520" w:author="ht706" w:date="2022-03-02T11:15:33Z">
                  <w:rPr/>
                </w:rPrChange>
              </w:rPr>
            </w:pPr>
            <w:r>
              <w:rPr>
                <w:color w:val="auto"/>
                <w:rPrChange w:id="521" w:author="ht706" w:date="2022-03-02T11:15:33Z">
                  <w:rPr/>
                </w:rPrChange>
              </w:rPr>
              <w:t>会议议题：</w:t>
            </w:r>
          </w:p>
          <w:p>
            <w:pPr>
              <w:rPr>
                <w:color w:val="auto"/>
                <w:rPrChange w:id="522" w:author="ht706" w:date="2022-03-02T11:15:33Z">
                  <w:rPr/>
                </w:rPrChange>
              </w:rPr>
            </w:pPr>
            <w:r>
              <w:rPr>
                <w:color w:val="auto"/>
                <w:rPrChange w:id="523" w:author="ht706" w:date="2022-03-02T11:15:33Z">
                  <w:rPr/>
                </w:rPrChange>
              </w:rPr>
              <w:t>出席理事名单：</w:t>
            </w:r>
          </w:p>
          <w:p>
            <w:pPr>
              <w:rPr>
                <w:color w:val="auto"/>
                <w:rPrChange w:id="524" w:author="ht706" w:date="2022-03-02T11:15:33Z">
                  <w:rPr/>
                </w:rPrChange>
              </w:rPr>
            </w:pPr>
            <w:r>
              <w:rPr>
                <w:color w:val="auto"/>
                <w:rPrChange w:id="525" w:author="ht706" w:date="2022-03-02T11:15:33Z">
                  <w:rPr/>
                </w:rPrChange>
              </w:rPr>
              <w:t>未出席理事名单：</w:t>
            </w:r>
          </w:p>
          <w:p>
            <w:pPr>
              <w:rPr>
                <w:color w:val="auto"/>
                <w:rPrChange w:id="526" w:author="ht706" w:date="2022-03-02T11:15:33Z">
                  <w:rPr/>
                </w:rPrChange>
              </w:rPr>
            </w:pPr>
            <w:r>
              <w:rPr>
                <w:color w:val="auto"/>
                <w:rPrChange w:id="527" w:author="ht706" w:date="2022-03-02T11:15:33Z">
                  <w:rPr/>
                </w:rPrChange>
              </w:rPr>
              <w:t>出席监事名单：</w:t>
            </w:r>
          </w:p>
          <w:p>
            <w:pPr>
              <w:rPr>
                <w:color w:val="auto"/>
                <w:rPrChange w:id="528" w:author="ht706" w:date="2022-03-02T11:15:33Z">
                  <w:rPr/>
                </w:rPrChange>
              </w:rPr>
            </w:pPr>
            <w:r>
              <w:rPr>
                <w:color w:val="auto"/>
                <w:rPrChange w:id="529" w:author="ht706" w:date="2022-03-02T11:15:33Z">
                  <w:rPr/>
                </w:rPrChange>
              </w:rPr>
              <w:t>未出席监事名单：</w:t>
            </w:r>
          </w:p>
          <w:p>
            <w:pPr>
              <w:rPr>
                <w:color w:val="auto"/>
                <w:rPrChange w:id="530" w:author="ht706" w:date="2022-03-02T11:15:33Z">
                  <w:rPr/>
                </w:rPrChange>
              </w:rPr>
            </w:pPr>
            <w:r>
              <w:rPr>
                <w:color w:val="auto"/>
                <w:rPrChange w:id="531" w:author="ht706" w:date="2022-03-02T11:15:33Z">
                  <w:rPr/>
                </w:rPrChange>
              </w:rPr>
              <w:t>会议决议：</w:t>
            </w:r>
          </w:p>
          <w:p>
            <w:pPr>
              <w:rPr>
                <w:color w:val="auto"/>
                <w:rPrChange w:id="532" w:author="ht706" w:date="2022-03-02T11:15:33Z">
                  <w:rPr>
                    <w:color w:val="000000"/>
                  </w:rPr>
                </w:rPrChange>
              </w:rPr>
            </w:pPr>
            <w:r>
              <w:rPr>
                <w:rFonts w:hint="eastAsia"/>
                <w:color w:val="auto"/>
                <w:rPrChange w:id="533" w:author="ht706" w:date="2022-03-02T11:15:33Z">
                  <w:rPr>
                    <w:rFonts w:hint="eastAsia"/>
                    <w:color w:val="000000"/>
                  </w:rPr>
                </w:rPrChange>
              </w:rPr>
              <w:t>表决方式：鼓掌</w:t>
            </w:r>
            <w:r>
              <w:rPr>
                <w:rFonts w:hint="eastAsia" w:ascii="宋体" w:hAnsi="宋体"/>
                <w:color w:val="auto"/>
                <w:szCs w:val="21"/>
                <w:rPrChange w:id="534" w:author="ht706" w:date="2022-03-02T11:15:33Z">
                  <w:rPr>
                    <w:rFonts w:hint="eastAsia" w:ascii="宋体" w:hAnsi="宋体"/>
                    <w:szCs w:val="21"/>
                  </w:rPr>
                </w:rPrChange>
              </w:rPr>
              <w:sym w:font="Wingdings" w:char="00A8"/>
            </w:r>
            <w:r>
              <w:rPr>
                <w:rFonts w:hint="eastAsia" w:ascii="宋体" w:hAnsi="宋体"/>
                <w:color w:val="auto"/>
                <w:szCs w:val="21"/>
                <w:rPrChange w:id="535" w:author="ht706" w:date="2022-03-02T11:15:33Z">
                  <w:rPr>
                    <w:rFonts w:hint="eastAsia" w:ascii="宋体" w:hAnsi="宋体"/>
                    <w:szCs w:val="21"/>
                  </w:rPr>
                </w:rPrChange>
              </w:rPr>
              <w:t xml:space="preserve">  举手</w:t>
            </w:r>
            <w:r>
              <w:rPr>
                <w:rFonts w:hint="eastAsia" w:ascii="宋体" w:hAnsi="宋体"/>
                <w:color w:val="auto"/>
                <w:szCs w:val="21"/>
                <w:rPrChange w:id="536" w:author="ht706" w:date="2022-03-02T11:15:33Z">
                  <w:rPr>
                    <w:rFonts w:hint="eastAsia" w:ascii="宋体" w:hAnsi="宋体"/>
                    <w:szCs w:val="21"/>
                  </w:rPr>
                </w:rPrChange>
              </w:rPr>
              <w:sym w:font="Wingdings" w:char="00A8"/>
            </w:r>
            <w:r>
              <w:rPr>
                <w:rFonts w:hint="eastAsia" w:ascii="宋体" w:hAnsi="宋体"/>
                <w:color w:val="auto"/>
                <w:szCs w:val="21"/>
                <w:rPrChange w:id="537" w:author="ht706" w:date="2022-03-02T11:15:33Z">
                  <w:rPr>
                    <w:rFonts w:hint="eastAsia" w:ascii="宋体" w:hAnsi="宋体"/>
                    <w:szCs w:val="21"/>
                  </w:rPr>
                </w:rPrChange>
              </w:rPr>
              <w:t xml:space="preserve">  投票</w:t>
            </w:r>
            <w:r>
              <w:rPr>
                <w:rFonts w:hint="eastAsia" w:ascii="宋体" w:hAnsi="宋体"/>
                <w:color w:val="auto"/>
                <w:szCs w:val="21"/>
                <w:rPrChange w:id="538" w:author="ht706" w:date="2022-03-02T11:15:33Z">
                  <w:rPr>
                    <w:rFonts w:hint="eastAsia" w:ascii="宋体" w:hAnsi="宋体"/>
                    <w:szCs w:val="21"/>
                  </w:rPr>
                </w:rPrChange>
              </w:rPr>
              <w:sym w:font="Wingdings" w:char="00A8"/>
            </w:r>
            <w:r>
              <w:rPr>
                <w:rFonts w:hint="eastAsia" w:ascii="宋体" w:hAnsi="宋体"/>
                <w:color w:val="auto"/>
                <w:szCs w:val="21"/>
                <w:rPrChange w:id="539" w:author="ht706" w:date="2022-03-02T11:15:33Z">
                  <w:rPr>
                    <w:rFonts w:hint="eastAsia" w:ascii="宋体" w:hAnsi="宋体"/>
                    <w:szCs w:val="21"/>
                  </w:rPr>
                </w:rPrChange>
              </w:rPr>
              <w:t xml:space="preserve">  其他</w:t>
            </w:r>
            <w:r>
              <w:rPr>
                <w:rFonts w:hint="eastAsia" w:ascii="宋体" w:hAnsi="宋体"/>
                <w:color w:val="auto"/>
                <w:szCs w:val="21"/>
                <w:rPrChange w:id="540" w:author="ht706" w:date="2022-03-02T11:15:33Z">
                  <w:rPr>
                    <w:rFonts w:hint="eastAsia" w:ascii="宋体" w:hAnsi="宋体"/>
                    <w:szCs w:val="21"/>
                  </w:rPr>
                </w:rPrChange>
              </w:rPr>
              <w:sym w:font="Wingdings" w:char="00A8"/>
            </w:r>
          </w:p>
          <w:p>
            <w:pPr>
              <w:rPr>
                <w:color w:val="auto"/>
                <w:rPrChange w:id="541" w:author="ht706" w:date="2022-03-02T11:15:33Z">
                  <w:rPr/>
                </w:rPrChange>
              </w:rPr>
            </w:pPr>
            <w:r>
              <w:rPr>
                <w:color w:val="auto"/>
                <w:rPrChange w:id="542" w:author="ht706" w:date="2022-03-02T11:15:33Z">
                  <w:rPr/>
                </w:rPrChange>
              </w:rPr>
              <w:t>备注：</w:t>
            </w:r>
          </w:p>
        </w:tc>
      </w:tr>
    </w:tbl>
    <w:p>
      <w:pPr>
        <w:widowControl/>
        <w:shd w:val="clear" w:color="auto" w:fill="FFFFFF"/>
        <w:spacing w:line="273" w:lineRule="atLeast"/>
        <w:jc w:val="left"/>
        <w:rPr>
          <w:rFonts w:ascii="宋体" w:hAnsi="宋体"/>
          <w:b/>
          <w:bCs/>
          <w:color w:val="auto"/>
          <w:kern w:val="0"/>
          <w:sz w:val="20"/>
          <w:szCs w:val="20"/>
          <w:rPrChange w:id="543" w:author="ht706" w:date="2022-03-02T11:15:33Z">
            <w:rPr>
              <w:rFonts w:ascii="宋体" w:hAnsi="宋体"/>
              <w:b/>
              <w:bCs/>
              <w:kern w:val="0"/>
              <w:sz w:val="20"/>
              <w:szCs w:val="20"/>
            </w:rPr>
          </w:rPrChange>
        </w:rPr>
      </w:pPr>
      <w:r>
        <w:rPr>
          <w:rFonts w:hint="eastAsia" w:ascii="宋体" w:hAnsi="宋体"/>
          <w:b/>
          <w:bCs/>
          <w:color w:val="auto"/>
          <w:kern w:val="0"/>
          <w:sz w:val="20"/>
          <w:szCs w:val="20"/>
          <w:rPrChange w:id="544" w:author="ht706" w:date="2022-03-02T11:15:33Z">
            <w:rPr>
              <w:rFonts w:hint="eastAsia" w:ascii="宋体" w:hAnsi="宋体"/>
              <w:b/>
              <w:bCs/>
              <w:kern w:val="0"/>
              <w:sz w:val="20"/>
              <w:szCs w:val="20"/>
            </w:rPr>
          </w:rPrChange>
        </w:rPr>
        <w:t>其他材料上传</w:t>
      </w:r>
    </w:p>
    <w:tbl>
      <w:tblPr>
        <w:tblStyle w:val="13"/>
        <w:tblW w:w="9728"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20"/>
        <w:gridCol w:w="6782"/>
        <w:gridCol w:w="52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972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Change w:id="545" w:author="ht706" w:date="2022-03-02T11:15:33Z">
                  <w:rPr>
                    <w:rFonts w:ascii="宋体" w:hAnsi="宋体"/>
                    <w:kern w:val="0"/>
                    <w:sz w:val="18"/>
                    <w:szCs w:val="18"/>
                  </w:rPr>
                </w:rPrChange>
              </w:rPr>
            </w:pPr>
            <w:r>
              <w:rPr>
                <w:rFonts w:ascii="宋体" w:hAnsi="宋体"/>
                <w:color w:val="auto"/>
                <w:kern w:val="0"/>
                <w:sz w:val="18"/>
                <w:szCs w:val="18"/>
                <w:rPrChange w:id="546" w:author="ht706" w:date="2022-03-02T11:15:33Z">
                  <w:rPr>
                    <w:rFonts w:ascii="宋体" w:hAnsi="宋体"/>
                    <w:kern w:val="0"/>
                    <w:sz w:val="18"/>
                    <w:szCs w:val="18"/>
                  </w:rPr>
                </w:rPrChange>
              </w:rPr>
              <w:t>最新的经登记管理机关核准的章程扫描件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2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547" w:author="ht706" w:date="2022-03-02T11:15:33Z">
                  <w:rPr>
                    <w:rFonts w:ascii="宋体" w:hAnsi="宋体"/>
                    <w:kern w:val="0"/>
                    <w:sz w:val="18"/>
                    <w:szCs w:val="18"/>
                  </w:rPr>
                </w:rPrChange>
              </w:rPr>
            </w:pPr>
            <w:r>
              <w:rPr>
                <w:rFonts w:ascii="宋体" w:hAnsi="宋体"/>
                <w:color w:val="auto"/>
                <w:kern w:val="0"/>
                <w:sz w:val="18"/>
                <w:szCs w:val="18"/>
                <w:rPrChange w:id="548" w:author="ht706" w:date="2022-03-02T11:15:33Z">
                  <w:rPr>
                    <w:rFonts w:ascii="宋体" w:hAnsi="宋体"/>
                    <w:kern w:val="0"/>
                    <w:sz w:val="18"/>
                    <w:szCs w:val="18"/>
                  </w:rPr>
                </w:rPrChange>
              </w:rPr>
              <w:t>必传</w:t>
            </w:r>
          </w:p>
        </w:tc>
        <w:tc>
          <w:tcPr>
            <w:tcW w:w="678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549" w:author="ht706" w:date="2022-03-02T11:15:33Z">
                  <w:rPr>
                    <w:rFonts w:ascii="宋体" w:hAnsi="宋体"/>
                    <w:kern w:val="0"/>
                    <w:sz w:val="18"/>
                    <w:szCs w:val="18"/>
                  </w:rPr>
                </w:rPrChange>
              </w:rPr>
            </w:pPr>
            <w:r>
              <w:rPr>
                <w:rFonts w:ascii="宋体" w:hAnsi="宋体"/>
                <w:color w:val="auto"/>
                <w:kern w:val="0"/>
                <w:sz w:val="18"/>
                <w:szCs w:val="18"/>
                <w:rPrChange w:id="550" w:author="ht706" w:date="2022-03-02T11:15:33Z">
                  <w:rPr>
                    <w:rFonts w:ascii="宋体" w:hAnsi="宋体"/>
                    <w:kern w:val="0"/>
                    <w:sz w:val="18"/>
                    <w:szCs w:val="18"/>
                  </w:rPr>
                </w:rPrChange>
              </w:rPr>
              <w:t>文件格式：PDF</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551" w:author="ht706" w:date="2022-03-02T11:15:33Z">
                  <w:rPr>
                    <w:rFonts w:ascii="宋体" w:hAnsi="宋体"/>
                    <w:kern w:val="0"/>
                    <w:sz w:val="18"/>
                    <w:szCs w:val="18"/>
                  </w:rPr>
                </w:rPrChange>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972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Change w:id="552" w:author="ht706" w:date="2022-03-02T11:15:33Z">
                  <w:rPr>
                    <w:rFonts w:ascii="宋体" w:hAnsi="宋体"/>
                    <w:kern w:val="0"/>
                    <w:sz w:val="18"/>
                    <w:szCs w:val="18"/>
                  </w:rPr>
                </w:rPrChange>
              </w:rPr>
            </w:pPr>
            <w:r>
              <w:rPr>
                <w:rFonts w:ascii="宋体" w:hAnsi="宋体"/>
                <w:color w:val="auto"/>
                <w:kern w:val="0"/>
                <w:sz w:val="18"/>
                <w:szCs w:val="18"/>
                <w:highlight w:val="yellow"/>
                <w:rPrChange w:id="553" w:author="ht706" w:date="2022-03-02T11:15:33Z">
                  <w:rPr>
                    <w:rFonts w:ascii="宋体" w:hAnsi="宋体"/>
                    <w:kern w:val="0"/>
                    <w:sz w:val="18"/>
                    <w:szCs w:val="18"/>
                    <w:highlight w:val="yellow"/>
                  </w:rPr>
                </w:rPrChange>
              </w:rPr>
              <w:t>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2420"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554" w:author="ht706" w:date="2022-03-02T11:15:33Z">
                  <w:rPr>
                    <w:rFonts w:ascii="宋体" w:hAnsi="宋体"/>
                    <w:kern w:val="0"/>
                    <w:sz w:val="18"/>
                    <w:szCs w:val="18"/>
                  </w:rPr>
                </w:rPrChange>
              </w:rPr>
            </w:pPr>
            <w:r>
              <w:rPr>
                <w:rFonts w:ascii="宋体" w:hAnsi="宋体"/>
                <w:color w:val="auto"/>
                <w:kern w:val="0"/>
                <w:sz w:val="18"/>
                <w:szCs w:val="18"/>
                <w:rPrChange w:id="555" w:author="ht706" w:date="2022-03-02T11:15:33Z">
                  <w:rPr>
                    <w:rFonts w:ascii="宋体" w:hAnsi="宋体"/>
                    <w:kern w:val="0"/>
                    <w:sz w:val="18"/>
                    <w:szCs w:val="18"/>
                  </w:rPr>
                </w:rPrChange>
              </w:rPr>
              <w:t>必传</w:t>
            </w:r>
          </w:p>
        </w:tc>
        <w:tc>
          <w:tcPr>
            <w:tcW w:w="678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556" w:author="ht706" w:date="2022-03-02T11:15:33Z">
                  <w:rPr>
                    <w:rFonts w:ascii="宋体" w:hAnsi="宋体"/>
                    <w:kern w:val="0"/>
                    <w:sz w:val="18"/>
                    <w:szCs w:val="18"/>
                  </w:rPr>
                </w:rPrChange>
              </w:rPr>
            </w:pPr>
            <w:r>
              <w:rPr>
                <w:rFonts w:ascii="宋体" w:hAnsi="宋体"/>
                <w:color w:val="auto"/>
                <w:kern w:val="0"/>
                <w:sz w:val="18"/>
                <w:szCs w:val="18"/>
                <w:rPrChange w:id="557" w:author="ht706" w:date="2022-03-02T11:15:33Z">
                  <w:rPr>
                    <w:rFonts w:ascii="宋体" w:hAnsi="宋体"/>
                    <w:kern w:val="0"/>
                    <w:sz w:val="18"/>
                    <w:szCs w:val="18"/>
                  </w:rPr>
                </w:rPrChange>
              </w:rPr>
              <w:t>文件格式：PDF</w:t>
            </w:r>
          </w:p>
        </w:tc>
        <w:tc>
          <w:tcPr>
            <w:tcW w:w="52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olor w:val="auto"/>
                <w:kern w:val="0"/>
                <w:sz w:val="18"/>
                <w:szCs w:val="18"/>
                <w:rPrChange w:id="558" w:author="ht706" w:date="2022-03-02T11:15:33Z">
                  <w:rPr>
                    <w:rFonts w:ascii="宋体" w:hAnsi="宋体"/>
                    <w:kern w:val="0"/>
                    <w:sz w:val="18"/>
                    <w:szCs w:val="18"/>
                  </w:rPr>
                </w:rPrChange>
              </w:rPr>
            </w:pPr>
          </w:p>
        </w:tc>
      </w:tr>
    </w:tbl>
    <w:p>
      <w:pPr>
        <w:rPr>
          <w:color w:val="auto"/>
          <w:rPrChange w:id="559" w:author="ht706" w:date="2022-03-02T11:15:33Z">
            <w:rPr/>
          </w:rPrChange>
        </w:rPr>
      </w:pPr>
    </w:p>
    <w:p>
      <w:pPr>
        <w:rPr>
          <w:color w:val="auto"/>
          <w:rPrChange w:id="560" w:author="ht706" w:date="2022-03-02T11:15:33Z">
            <w:rPr/>
          </w:rPrChange>
        </w:rPr>
      </w:pPr>
    </w:p>
    <w:p>
      <w:pPr>
        <w:rPr>
          <w:color w:val="auto"/>
          <w:rPrChange w:id="561" w:author="ht706" w:date="2022-03-02T11:15:33Z">
            <w:rPr/>
          </w:rPrChange>
        </w:rPr>
      </w:pPr>
      <w:r>
        <w:rPr>
          <w:rFonts w:hint="eastAsia"/>
          <w:color w:val="auto"/>
          <w:rPrChange w:id="562" w:author="ht706" w:date="2022-03-02T11:15:33Z">
            <w:rPr>
              <w:rFonts w:hint="eastAsia"/>
            </w:rPr>
          </w:rPrChange>
        </w:rPr>
        <w:t>（二）理事会成员情况</w:t>
      </w:r>
    </w:p>
    <w:tbl>
      <w:tblPr>
        <w:tblStyle w:val="13"/>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83"/>
        <w:gridCol w:w="590"/>
        <w:gridCol w:w="442"/>
        <w:gridCol w:w="596"/>
        <w:gridCol w:w="596"/>
        <w:gridCol w:w="596"/>
        <w:gridCol w:w="850"/>
        <w:gridCol w:w="931"/>
        <w:gridCol w:w="557"/>
        <w:gridCol w:w="1319"/>
        <w:gridCol w:w="924"/>
        <w:gridCol w:w="1185"/>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30" w:hRule="atLeast"/>
        </w:trPr>
        <w:tc>
          <w:tcPr>
            <w:tcW w:w="483" w:type="dxa"/>
            <w:vAlign w:val="center"/>
          </w:tcPr>
          <w:p>
            <w:pPr>
              <w:jc w:val="center"/>
              <w:rPr>
                <w:color w:val="auto"/>
                <w:sz w:val="18"/>
                <w:szCs w:val="18"/>
                <w:rPrChange w:id="563" w:author="ht706" w:date="2022-03-02T11:15:33Z">
                  <w:rPr>
                    <w:sz w:val="18"/>
                    <w:szCs w:val="18"/>
                  </w:rPr>
                </w:rPrChange>
              </w:rPr>
            </w:pPr>
            <w:r>
              <w:rPr>
                <w:color w:val="auto"/>
                <w:sz w:val="18"/>
                <w:szCs w:val="18"/>
                <w:rPrChange w:id="564" w:author="ht706" w:date="2022-03-02T11:15:33Z">
                  <w:rPr>
                    <w:sz w:val="18"/>
                    <w:szCs w:val="18"/>
                  </w:rPr>
                </w:rPrChange>
              </w:rPr>
              <w:t>序号</w:t>
            </w:r>
          </w:p>
        </w:tc>
        <w:tc>
          <w:tcPr>
            <w:tcW w:w="590" w:type="dxa"/>
            <w:vAlign w:val="center"/>
          </w:tcPr>
          <w:p>
            <w:pPr>
              <w:jc w:val="center"/>
              <w:rPr>
                <w:color w:val="auto"/>
                <w:sz w:val="18"/>
                <w:szCs w:val="18"/>
                <w:rPrChange w:id="565" w:author="ht706" w:date="2022-03-02T11:15:33Z">
                  <w:rPr>
                    <w:sz w:val="18"/>
                    <w:szCs w:val="18"/>
                  </w:rPr>
                </w:rPrChange>
              </w:rPr>
            </w:pPr>
            <w:r>
              <w:rPr>
                <w:color w:val="auto"/>
                <w:sz w:val="18"/>
                <w:szCs w:val="18"/>
                <w:rPrChange w:id="566" w:author="ht706" w:date="2022-03-02T11:15:33Z">
                  <w:rPr>
                    <w:sz w:val="18"/>
                    <w:szCs w:val="18"/>
                  </w:rPr>
                </w:rPrChange>
              </w:rPr>
              <w:t>姓名</w:t>
            </w:r>
          </w:p>
        </w:tc>
        <w:tc>
          <w:tcPr>
            <w:tcW w:w="442" w:type="dxa"/>
            <w:vAlign w:val="center"/>
          </w:tcPr>
          <w:p>
            <w:pPr>
              <w:jc w:val="center"/>
              <w:rPr>
                <w:color w:val="auto"/>
                <w:sz w:val="18"/>
                <w:szCs w:val="18"/>
                <w:rPrChange w:id="567" w:author="ht706" w:date="2022-03-02T11:15:33Z">
                  <w:rPr>
                    <w:sz w:val="18"/>
                    <w:szCs w:val="18"/>
                  </w:rPr>
                </w:rPrChange>
              </w:rPr>
            </w:pPr>
            <w:r>
              <w:rPr>
                <w:color w:val="auto"/>
                <w:sz w:val="18"/>
                <w:szCs w:val="18"/>
                <w:rPrChange w:id="568" w:author="ht706" w:date="2022-03-02T11:15:33Z">
                  <w:rPr>
                    <w:sz w:val="18"/>
                    <w:szCs w:val="18"/>
                  </w:rPr>
                </w:rPrChange>
              </w:rPr>
              <w:t>性别</w:t>
            </w:r>
          </w:p>
        </w:tc>
        <w:tc>
          <w:tcPr>
            <w:tcW w:w="596" w:type="dxa"/>
            <w:vAlign w:val="center"/>
          </w:tcPr>
          <w:p>
            <w:pPr>
              <w:jc w:val="center"/>
              <w:rPr>
                <w:color w:val="auto"/>
                <w:sz w:val="18"/>
                <w:szCs w:val="18"/>
                <w:rPrChange w:id="569" w:author="ht706" w:date="2022-03-02T11:15:33Z">
                  <w:rPr>
                    <w:sz w:val="18"/>
                    <w:szCs w:val="18"/>
                  </w:rPr>
                </w:rPrChange>
              </w:rPr>
            </w:pPr>
            <w:r>
              <w:rPr>
                <w:color w:val="auto"/>
                <w:sz w:val="18"/>
                <w:szCs w:val="18"/>
                <w:rPrChange w:id="570" w:author="ht706" w:date="2022-03-02T11:15:33Z">
                  <w:rPr>
                    <w:sz w:val="18"/>
                    <w:szCs w:val="18"/>
                  </w:rPr>
                </w:rPrChange>
              </w:rPr>
              <w:t>出生 日期</w:t>
            </w:r>
          </w:p>
        </w:tc>
        <w:tc>
          <w:tcPr>
            <w:tcW w:w="596" w:type="dxa"/>
            <w:vAlign w:val="center"/>
          </w:tcPr>
          <w:p>
            <w:pPr>
              <w:jc w:val="center"/>
              <w:rPr>
                <w:color w:val="auto"/>
                <w:sz w:val="18"/>
                <w:szCs w:val="18"/>
                <w:rPrChange w:id="571" w:author="ht706" w:date="2022-03-02T11:15:33Z">
                  <w:rPr>
                    <w:sz w:val="18"/>
                    <w:szCs w:val="18"/>
                  </w:rPr>
                </w:rPrChange>
              </w:rPr>
            </w:pPr>
            <w:r>
              <w:rPr>
                <w:rFonts w:hint="eastAsia"/>
                <w:color w:val="auto"/>
                <w:sz w:val="18"/>
                <w:szCs w:val="18"/>
                <w:rPrChange w:id="572" w:author="ht706" w:date="2022-03-02T11:15:33Z">
                  <w:rPr>
                    <w:rFonts w:hint="eastAsia"/>
                    <w:sz w:val="18"/>
                    <w:szCs w:val="18"/>
                  </w:rPr>
                </w:rPrChange>
              </w:rPr>
              <w:t>政治面貌</w:t>
            </w:r>
          </w:p>
        </w:tc>
        <w:tc>
          <w:tcPr>
            <w:tcW w:w="596" w:type="dxa"/>
            <w:vAlign w:val="center"/>
          </w:tcPr>
          <w:p>
            <w:pPr>
              <w:jc w:val="center"/>
              <w:rPr>
                <w:color w:val="auto"/>
                <w:sz w:val="18"/>
                <w:szCs w:val="18"/>
                <w:rPrChange w:id="573" w:author="ht706" w:date="2022-03-02T11:15:33Z">
                  <w:rPr>
                    <w:sz w:val="18"/>
                    <w:szCs w:val="18"/>
                  </w:rPr>
                </w:rPrChange>
              </w:rPr>
            </w:pPr>
            <w:r>
              <w:rPr>
                <w:color w:val="auto"/>
                <w:sz w:val="18"/>
                <w:szCs w:val="18"/>
                <w:rPrChange w:id="574" w:author="ht706" w:date="2022-03-02T11:15:33Z">
                  <w:rPr>
                    <w:sz w:val="18"/>
                    <w:szCs w:val="18"/>
                  </w:rPr>
                </w:rPrChange>
              </w:rPr>
              <w:t>理事会职务</w:t>
            </w:r>
          </w:p>
        </w:tc>
        <w:tc>
          <w:tcPr>
            <w:tcW w:w="850" w:type="dxa"/>
            <w:vAlign w:val="center"/>
          </w:tcPr>
          <w:p>
            <w:pPr>
              <w:spacing w:line="220" w:lineRule="exact"/>
              <w:jc w:val="center"/>
              <w:rPr>
                <w:color w:val="auto"/>
                <w:sz w:val="18"/>
                <w:szCs w:val="18"/>
                <w:rPrChange w:id="575" w:author="ht706" w:date="2022-03-02T11:15:33Z">
                  <w:rPr>
                    <w:sz w:val="18"/>
                    <w:szCs w:val="18"/>
                  </w:rPr>
                </w:rPrChange>
              </w:rPr>
            </w:pPr>
            <w:r>
              <w:rPr>
                <w:color w:val="auto"/>
                <w:sz w:val="18"/>
                <w:szCs w:val="18"/>
                <w:rPrChange w:id="576" w:author="ht706" w:date="2022-03-02T11:15:33Z">
                  <w:rPr>
                    <w:sz w:val="18"/>
                    <w:szCs w:val="18"/>
                  </w:rPr>
                </w:rPrChange>
              </w:rPr>
              <w:t>在登记管理机关备案时间（最近一届）</w:t>
            </w:r>
          </w:p>
        </w:tc>
        <w:tc>
          <w:tcPr>
            <w:tcW w:w="931" w:type="dxa"/>
            <w:vAlign w:val="center"/>
          </w:tcPr>
          <w:p>
            <w:pPr>
              <w:spacing w:line="220" w:lineRule="exact"/>
              <w:jc w:val="center"/>
              <w:rPr>
                <w:color w:val="auto"/>
                <w:sz w:val="18"/>
                <w:szCs w:val="18"/>
                <w:rPrChange w:id="577" w:author="ht706" w:date="2022-03-02T11:15:33Z">
                  <w:rPr>
                    <w:sz w:val="18"/>
                    <w:szCs w:val="18"/>
                  </w:rPr>
                </w:rPrChange>
              </w:rPr>
            </w:pPr>
            <w:r>
              <w:rPr>
                <w:rFonts w:hint="eastAsia"/>
                <w:color w:val="auto"/>
                <w:sz w:val="18"/>
                <w:szCs w:val="18"/>
                <w:rPrChange w:id="578" w:author="ht706" w:date="2022-03-02T11:15:33Z">
                  <w:rPr>
                    <w:rFonts w:hint="eastAsia"/>
                    <w:sz w:val="18"/>
                    <w:szCs w:val="18"/>
                  </w:rPr>
                </w:rPrChange>
              </w:rPr>
              <w:t>2021</w:t>
            </w:r>
            <w:r>
              <w:rPr>
                <w:color w:val="auto"/>
                <w:sz w:val="18"/>
                <w:szCs w:val="18"/>
                <w:rPrChange w:id="579" w:author="ht706" w:date="2022-03-02T11:15:33Z">
                  <w:rPr>
                    <w:sz w:val="18"/>
                    <w:szCs w:val="18"/>
                  </w:rPr>
                </w:rPrChange>
              </w:rPr>
              <w:t>年度出席理事会会议次数</w:t>
            </w:r>
          </w:p>
        </w:tc>
        <w:tc>
          <w:tcPr>
            <w:tcW w:w="557" w:type="dxa"/>
            <w:vAlign w:val="center"/>
          </w:tcPr>
          <w:p>
            <w:pPr>
              <w:pStyle w:val="11"/>
              <w:spacing w:line="220" w:lineRule="exact"/>
              <w:jc w:val="center"/>
              <w:rPr>
                <w:rFonts w:ascii="Times New Roman" w:hAnsi="Times New Roman" w:cs="Times New Roman"/>
                <w:color w:val="auto"/>
                <w:kern w:val="2"/>
                <w:sz w:val="18"/>
                <w:szCs w:val="18"/>
                <w:rPrChange w:id="580" w:author="ht706" w:date="2022-03-02T11:15:33Z">
                  <w:rPr>
                    <w:rFonts w:ascii="Times New Roman" w:hAnsi="Times New Roman" w:cs="Times New Roman"/>
                    <w:kern w:val="2"/>
                    <w:sz w:val="18"/>
                    <w:szCs w:val="18"/>
                  </w:rPr>
                </w:rPrChange>
              </w:rPr>
            </w:pPr>
            <w:r>
              <w:rPr>
                <w:rFonts w:ascii="Times New Roman" w:hAnsi="Times New Roman" w:cs="Times New Roman"/>
                <w:color w:val="auto"/>
                <w:kern w:val="2"/>
                <w:sz w:val="18"/>
                <w:szCs w:val="18"/>
                <w:rPrChange w:id="581" w:author="ht706" w:date="2022-03-02T11:15:33Z">
                  <w:rPr>
                    <w:rFonts w:ascii="Times New Roman" w:hAnsi="Times New Roman" w:cs="Times New Roman"/>
                    <w:kern w:val="2"/>
                    <w:sz w:val="18"/>
                    <w:szCs w:val="18"/>
                  </w:rPr>
                </w:rPrChange>
              </w:rPr>
              <w:t>任期起止时间</w:t>
            </w:r>
          </w:p>
        </w:tc>
        <w:tc>
          <w:tcPr>
            <w:tcW w:w="1319" w:type="dxa"/>
            <w:vAlign w:val="center"/>
          </w:tcPr>
          <w:p>
            <w:pPr>
              <w:pStyle w:val="11"/>
              <w:spacing w:line="220" w:lineRule="exact"/>
              <w:jc w:val="center"/>
              <w:rPr>
                <w:color w:val="auto"/>
                <w:sz w:val="18"/>
                <w:szCs w:val="18"/>
                <w:rPrChange w:id="582" w:author="ht706" w:date="2022-03-02T11:15:33Z">
                  <w:rPr>
                    <w:sz w:val="18"/>
                    <w:szCs w:val="18"/>
                  </w:rPr>
                </w:rPrChange>
              </w:rPr>
            </w:pPr>
            <w:r>
              <w:rPr>
                <w:rFonts w:hint="eastAsia"/>
                <w:color w:val="auto"/>
                <w:sz w:val="18"/>
                <w:szCs w:val="18"/>
                <w:rPrChange w:id="583" w:author="ht706" w:date="2022-03-02T11:15:33Z">
                  <w:rPr>
                    <w:rFonts w:hint="eastAsia"/>
                    <w:sz w:val="18"/>
                    <w:szCs w:val="18"/>
                  </w:rPr>
                </w:rPrChange>
              </w:rPr>
              <w:t>2021</w:t>
            </w:r>
            <w:r>
              <w:rPr>
                <w:color w:val="auto"/>
                <w:sz w:val="18"/>
                <w:szCs w:val="18"/>
                <w:rPrChange w:id="584" w:author="ht706" w:date="2022-03-02T11:15:33Z">
                  <w:rPr>
                    <w:sz w:val="18"/>
                    <w:szCs w:val="18"/>
                  </w:rPr>
                </w:rPrChange>
              </w:rPr>
              <w:t>年度在基金会领取的报酬和补贴(人民币元)</w:t>
            </w:r>
          </w:p>
        </w:tc>
        <w:tc>
          <w:tcPr>
            <w:tcW w:w="924" w:type="dxa"/>
            <w:vAlign w:val="center"/>
          </w:tcPr>
          <w:p>
            <w:pPr>
              <w:pStyle w:val="11"/>
              <w:spacing w:line="220" w:lineRule="exact"/>
              <w:jc w:val="center"/>
              <w:rPr>
                <w:color w:val="auto"/>
                <w:sz w:val="18"/>
                <w:szCs w:val="18"/>
                <w:rPrChange w:id="585" w:author="ht706" w:date="2022-03-02T11:15:33Z">
                  <w:rPr>
                    <w:sz w:val="18"/>
                    <w:szCs w:val="18"/>
                  </w:rPr>
                </w:rPrChange>
              </w:rPr>
            </w:pPr>
            <w:r>
              <w:rPr>
                <w:color w:val="auto"/>
                <w:sz w:val="18"/>
                <w:szCs w:val="18"/>
                <w:rPrChange w:id="586" w:author="ht706" w:date="2022-03-02T11:15:33Z">
                  <w:rPr>
                    <w:sz w:val="18"/>
                    <w:szCs w:val="18"/>
                  </w:rPr>
                </w:rPrChange>
              </w:rPr>
              <w:t>领取报酬和补贴事由</w:t>
            </w:r>
          </w:p>
        </w:tc>
        <w:tc>
          <w:tcPr>
            <w:tcW w:w="1185" w:type="dxa"/>
            <w:vAlign w:val="center"/>
          </w:tcPr>
          <w:p>
            <w:pPr>
              <w:spacing w:line="220" w:lineRule="exact"/>
              <w:jc w:val="center"/>
              <w:rPr>
                <w:color w:val="auto"/>
                <w:sz w:val="18"/>
                <w:szCs w:val="18"/>
                <w:rPrChange w:id="587" w:author="ht706" w:date="2022-03-02T11:15:33Z">
                  <w:rPr>
                    <w:sz w:val="18"/>
                    <w:szCs w:val="18"/>
                  </w:rPr>
                </w:rPrChange>
              </w:rPr>
            </w:pPr>
            <w:r>
              <w:rPr>
                <w:rFonts w:ascii="宋体" w:hAnsi="宋体" w:cs="宋体"/>
                <w:color w:val="auto"/>
                <w:kern w:val="0"/>
                <w:sz w:val="18"/>
                <w:szCs w:val="18"/>
                <w:rPrChange w:id="588" w:author="ht706" w:date="2022-03-02T11:15:33Z">
                  <w:rPr>
                    <w:rFonts w:ascii="宋体" w:hAnsi="宋体" w:cs="宋体"/>
                    <w:kern w:val="0"/>
                    <w:sz w:val="18"/>
                    <w:szCs w:val="18"/>
                  </w:rPr>
                </w:rPrChange>
              </w:rPr>
              <w:t>是否为党政机关、国有企事业单位退（离）休干部</w:t>
            </w:r>
          </w:p>
        </w:tc>
        <w:tc>
          <w:tcPr>
            <w:tcW w:w="661" w:type="dxa"/>
            <w:vAlign w:val="center"/>
          </w:tcPr>
          <w:p>
            <w:pPr>
              <w:spacing w:line="220" w:lineRule="exact"/>
              <w:jc w:val="center"/>
              <w:rPr>
                <w:rFonts w:ascii="宋体" w:hAnsi="宋体" w:cs="宋体"/>
                <w:color w:val="auto"/>
                <w:kern w:val="0"/>
                <w:sz w:val="18"/>
                <w:szCs w:val="18"/>
                <w:rPrChange w:id="589" w:author="ht706" w:date="2022-03-02T11:15:33Z">
                  <w:rPr>
                    <w:rFonts w:ascii="宋体" w:hAnsi="宋体" w:cs="宋体"/>
                    <w:kern w:val="0"/>
                    <w:sz w:val="18"/>
                    <w:szCs w:val="18"/>
                  </w:rPr>
                </w:rPrChange>
              </w:rPr>
            </w:pPr>
            <w:r>
              <w:rPr>
                <w:rFonts w:ascii="宋体" w:hAnsi="宋体" w:cs="宋体"/>
                <w:color w:val="auto"/>
                <w:kern w:val="0"/>
                <w:sz w:val="18"/>
                <w:szCs w:val="18"/>
                <w:rPrChange w:id="590" w:author="ht706" w:date="2022-03-02T11:15:33Z">
                  <w:rPr>
                    <w:rFonts w:ascii="宋体" w:hAnsi="宋体" w:cs="宋体"/>
                    <w:kern w:val="0"/>
                    <w:sz w:val="18"/>
                    <w:szCs w:val="18"/>
                  </w:rPr>
                </w:rPrChange>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Change w:id="591" w:author="ht706" w:date="2022-03-02T11:15:33Z">
                  <w:rPr/>
                </w:rPrChange>
              </w:rPr>
            </w:pPr>
          </w:p>
        </w:tc>
        <w:tc>
          <w:tcPr>
            <w:tcW w:w="590" w:type="dxa"/>
          </w:tcPr>
          <w:p>
            <w:pPr>
              <w:rPr>
                <w:color w:val="auto"/>
                <w:rPrChange w:id="592" w:author="ht706" w:date="2022-03-02T11:15:33Z">
                  <w:rPr/>
                </w:rPrChange>
              </w:rPr>
            </w:pPr>
          </w:p>
        </w:tc>
        <w:tc>
          <w:tcPr>
            <w:tcW w:w="442" w:type="dxa"/>
          </w:tcPr>
          <w:p>
            <w:pPr>
              <w:rPr>
                <w:color w:val="auto"/>
                <w:rPrChange w:id="593" w:author="ht706" w:date="2022-03-02T11:15:33Z">
                  <w:rPr/>
                </w:rPrChange>
              </w:rPr>
            </w:pPr>
          </w:p>
        </w:tc>
        <w:tc>
          <w:tcPr>
            <w:tcW w:w="596" w:type="dxa"/>
          </w:tcPr>
          <w:p>
            <w:pPr>
              <w:rPr>
                <w:color w:val="auto"/>
                <w:rPrChange w:id="594" w:author="ht706" w:date="2022-03-02T11:15:33Z">
                  <w:rPr/>
                </w:rPrChange>
              </w:rPr>
            </w:pPr>
          </w:p>
        </w:tc>
        <w:tc>
          <w:tcPr>
            <w:tcW w:w="596" w:type="dxa"/>
          </w:tcPr>
          <w:p>
            <w:pPr>
              <w:rPr>
                <w:color w:val="auto"/>
                <w:rPrChange w:id="595" w:author="ht706" w:date="2022-03-02T11:15:33Z">
                  <w:rPr/>
                </w:rPrChange>
              </w:rPr>
            </w:pPr>
          </w:p>
        </w:tc>
        <w:tc>
          <w:tcPr>
            <w:tcW w:w="596" w:type="dxa"/>
          </w:tcPr>
          <w:p>
            <w:pPr>
              <w:rPr>
                <w:color w:val="auto"/>
                <w:rPrChange w:id="596" w:author="ht706" w:date="2022-03-02T11:15:33Z">
                  <w:rPr/>
                </w:rPrChange>
              </w:rPr>
            </w:pPr>
          </w:p>
        </w:tc>
        <w:tc>
          <w:tcPr>
            <w:tcW w:w="850" w:type="dxa"/>
          </w:tcPr>
          <w:p>
            <w:pPr>
              <w:rPr>
                <w:color w:val="auto"/>
                <w:rPrChange w:id="597" w:author="ht706" w:date="2022-03-02T11:15:33Z">
                  <w:rPr/>
                </w:rPrChange>
              </w:rPr>
            </w:pPr>
          </w:p>
        </w:tc>
        <w:tc>
          <w:tcPr>
            <w:tcW w:w="931" w:type="dxa"/>
          </w:tcPr>
          <w:p>
            <w:pPr>
              <w:rPr>
                <w:color w:val="auto"/>
                <w:rPrChange w:id="598" w:author="ht706" w:date="2022-03-02T11:15:33Z">
                  <w:rPr/>
                </w:rPrChange>
              </w:rPr>
            </w:pPr>
          </w:p>
        </w:tc>
        <w:tc>
          <w:tcPr>
            <w:tcW w:w="557" w:type="dxa"/>
          </w:tcPr>
          <w:p>
            <w:pPr>
              <w:rPr>
                <w:color w:val="auto"/>
                <w:rPrChange w:id="599" w:author="ht706" w:date="2022-03-02T11:15:33Z">
                  <w:rPr/>
                </w:rPrChange>
              </w:rPr>
            </w:pPr>
          </w:p>
        </w:tc>
        <w:tc>
          <w:tcPr>
            <w:tcW w:w="1319" w:type="dxa"/>
          </w:tcPr>
          <w:p>
            <w:pPr>
              <w:rPr>
                <w:color w:val="auto"/>
                <w:rPrChange w:id="600" w:author="ht706" w:date="2022-03-02T11:15:33Z">
                  <w:rPr/>
                </w:rPrChange>
              </w:rPr>
            </w:pPr>
          </w:p>
        </w:tc>
        <w:tc>
          <w:tcPr>
            <w:tcW w:w="924" w:type="dxa"/>
          </w:tcPr>
          <w:p>
            <w:pPr>
              <w:rPr>
                <w:color w:val="auto"/>
                <w:rPrChange w:id="601" w:author="ht706" w:date="2022-03-02T11:15:33Z">
                  <w:rPr/>
                </w:rPrChange>
              </w:rPr>
            </w:pPr>
          </w:p>
        </w:tc>
        <w:tc>
          <w:tcPr>
            <w:tcW w:w="1185" w:type="dxa"/>
          </w:tcPr>
          <w:p>
            <w:pPr>
              <w:rPr>
                <w:color w:val="auto"/>
                <w:rPrChange w:id="602" w:author="ht706" w:date="2022-03-02T11:15:33Z">
                  <w:rPr/>
                </w:rPrChange>
              </w:rPr>
            </w:pPr>
          </w:p>
        </w:tc>
        <w:tc>
          <w:tcPr>
            <w:tcW w:w="661" w:type="dxa"/>
          </w:tcPr>
          <w:p>
            <w:pPr>
              <w:rPr>
                <w:color w:val="auto"/>
                <w:rPrChange w:id="603"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Change w:id="604" w:author="ht706" w:date="2022-03-02T11:15:33Z">
                  <w:rPr/>
                </w:rPrChange>
              </w:rPr>
            </w:pPr>
          </w:p>
        </w:tc>
        <w:tc>
          <w:tcPr>
            <w:tcW w:w="590" w:type="dxa"/>
          </w:tcPr>
          <w:p>
            <w:pPr>
              <w:rPr>
                <w:color w:val="auto"/>
                <w:rPrChange w:id="605" w:author="ht706" w:date="2022-03-02T11:15:33Z">
                  <w:rPr/>
                </w:rPrChange>
              </w:rPr>
            </w:pPr>
          </w:p>
        </w:tc>
        <w:tc>
          <w:tcPr>
            <w:tcW w:w="442" w:type="dxa"/>
          </w:tcPr>
          <w:p>
            <w:pPr>
              <w:rPr>
                <w:color w:val="auto"/>
                <w:rPrChange w:id="606" w:author="ht706" w:date="2022-03-02T11:15:33Z">
                  <w:rPr/>
                </w:rPrChange>
              </w:rPr>
            </w:pPr>
          </w:p>
        </w:tc>
        <w:tc>
          <w:tcPr>
            <w:tcW w:w="596" w:type="dxa"/>
          </w:tcPr>
          <w:p>
            <w:pPr>
              <w:rPr>
                <w:color w:val="auto"/>
                <w:rPrChange w:id="607" w:author="ht706" w:date="2022-03-02T11:15:33Z">
                  <w:rPr/>
                </w:rPrChange>
              </w:rPr>
            </w:pPr>
          </w:p>
        </w:tc>
        <w:tc>
          <w:tcPr>
            <w:tcW w:w="596" w:type="dxa"/>
          </w:tcPr>
          <w:p>
            <w:pPr>
              <w:rPr>
                <w:color w:val="auto"/>
                <w:rPrChange w:id="608" w:author="ht706" w:date="2022-03-02T11:15:33Z">
                  <w:rPr/>
                </w:rPrChange>
              </w:rPr>
            </w:pPr>
          </w:p>
        </w:tc>
        <w:tc>
          <w:tcPr>
            <w:tcW w:w="596" w:type="dxa"/>
          </w:tcPr>
          <w:p>
            <w:pPr>
              <w:rPr>
                <w:color w:val="auto"/>
                <w:rPrChange w:id="609" w:author="ht706" w:date="2022-03-02T11:15:33Z">
                  <w:rPr/>
                </w:rPrChange>
              </w:rPr>
            </w:pPr>
          </w:p>
        </w:tc>
        <w:tc>
          <w:tcPr>
            <w:tcW w:w="850" w:type="dxa"/>
          </w:tcPr>
          <w:p>
            <w:pPr>
              <w:rPr>
                <w:color w:val="auto"/>
                <w:rPrChange w:id="610" w:author="ht706" w:date="2022-03-02T11:15:33Z">
                  <w:rPr/>
                </w:rPrChange>
              </w:rPr>
            </w:pPr>
          </w:p>
        </w:tc>
        <w:tc>
          <w:tcPr>
            <w:tcW w:w="931" w:type="dxa"/>
          </w:tcPr>
          <w:p>
            <w:pPr>
              <w:rPr>
                <w:color w:val="auto"/>
                <w:rPrChange w:id="611" w:author="ht706" w:date="2022-03-02T11:15:33Z">
                  <w:rPr/>
                </w:rPrChange>
              </w:rPr>
            </w:pPr>
          </w:p>
        </w:tc>
        <w:tc>
          <w:tcPr>
            <w:tcW w:w="557" w:type="dxa"/>
          </w:tcPr>
          <w:p>
            <w:pPr>
              <w:rPr>
                <w:color w:val="auto"/>
                <w:rPrChange w:id="612" w:author="ht706" w:date="2022-03-02T11:15:33Z">
                  <w:rPr/>
                </w:rPrChange>
              </w:rPr>
            </w:pPr>
          </w:p>
        </w:tc>
        <w:tc>
          <w:tcPr>
            <w:tcW w:w="1319" w:type="dxa"/>
          </w:tcPr>
          <w:p>
            <w:pPr>
              <w:rPr>
                <w:color w:val="auto"/>
                <w:rPrChange w:id="613" w:author="ht706" w:date="2022-03-02T11:15:33Z">
                  <w:rPr/>
                </w:rPrChange>
              </w:rPr>
            </w:pPr>
          </w:p>
        </w:tc>
        <w:tc>
          <w:tcPr>
            <w:tcW w:w="924" w:type="dxa"/>
          </w:tcPr>
          <w:p>
            <w:pPr>
              <w:rPr>
                <w:color w:val="auto"/>
                <w:rPrChange w:id="614" w:author="ht706" w:date="2022-03-02T11:15:33Z">
                  <w:rPr/>
                </w:rPrChange>
              </w:rPr>
            </w:pPr>
          </w:p>
        </w:tc>
        <w:tc>
          <w:tcPr>
            <w:tcW w:w="1185" w:type="dxa"/>
          </w:tcPr>
          <w:p>
            <w:pPr>
              <w:rPr>
                <w:color w:val="auto"/>
                <w:rPrChange w:id="615" w:author="ht706" w:date="2022-03-02T11:15:33Z">
                  <w:rPr/>
                </w:rPrChange>
              </w:rPr>
            </w:pPr>
          </w:p>
        </w:tc>
        <w:tc>
          <w:tcPr>
            <w:tcW w:w="661" w:type="dxa"/>
          </w:tcPr>
          <w:p>
            <w:pPr>
              <w:rPr>
                <w:color w:val="auto"/>
                <w:rPrChange w:id="616"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Change w:id="617" w:author="ht706" w:date="2022-03-02T11:15:33Z">
                  <w:rPr/>
                </w:rPrChange>
              </w:rPr>
            </w:pPr>
          </w:p>
        </w:tc>
        <w:tc>
          <w:tcPr>
            <w:tcW w:w="590" w:type="dxa"/>
          </w:tcPr>
          <w:p>
            <w:pPr>
              <w:rPr>
                <w:color w:val="auto"/>
                <w:rPrChange w:id="618" w:author="ht706" w:date="2022-03-02T11:15:33Z">
                  <w:rPr/>
                </w:rPrChange>
              </w:rPr>
            </w:pPr>
          </w:p>
        </w:tc>
        <w:tc>
          <w:tcPr>
            <w:tcW w:w="442" w:type="dxa"/>
          </w:tcPr>
          <w:p>
            <w:pPr>
              <w:rPr>
                <w:color w:val="auto"/>
                <w:rPrChange w:id="619" w:author="ht706" w:date="2022-03-02T11:15:33Z">
                  <w:rPr/>
                </w:rPrChange>
              </w:rPr>
            </w:pPr>
          </w:p>
        </w:tc>
        <w:tc>
          <w:tcPr>
            <w:tcW w:w="596" w:type="dxa"/>
          </w:tcPr>
          <w:p>
            <w:pPr>
              <w:rPr>
                <w:color w:val="auto"/>
                <w:rPrChange w:id="620" w:author="ht706" w:date="2022-03-02T11:15:33Z">
                  <w:rPr/>
                </w:rPrChange>
              </w:rPr>
            </w:pPr>
          </w:p>
        </w:tc>
        <w:tc>
          <w:tcPr>
            <w:tcW w:w="596" w:type="dxa"/>
          </w:tcPr>
          <w:p>
            <w:pPr>
              <w:rPr>
                <w:color w:val="auto"/>
                <w:rPrChange w:id="621" w:author="ht706" w:date="2022-03-02T11:15:33Z">
                  <w:rPr/>
                </w:rPrChange>
              </w:rPr>
            </w:pPr>
          </w:p>
        </w:tc>
        <w:tc>
          <w:tcPr>
            <w:tcW w:w="596" w:type="dxa"/>
          </w:tcPr>
          <w:p>
            <w:pPr>
              <w:rPr>
                <w:color w:val="auto"/>
                <w:rPrChange w:id="622" w:author="ht706" w:date="2022-03-02T11:15:33Z">
                  <w:rPr/>
                </w:rPrChange>
              </w:rPr>
            </w:pPr>
          </w:p>
        </w:tc>
        <w:tc>
          <w:tcPr>
            <w:tcW w:w="850" w:type="dxa"/>
          </w:tcPr>
          <w:p>
            <w:pPr>
              <w:rPr>
                <w:color w:val="auto"/>
                <w:rPrChange w:id="623" w:author="ht706" w:date="2022-03-02T11:15:33Z">
                  <w:rPr/>
                </w:rPrChange>
              </w:rPr>
            </w:pPr>
          </w:p>
        </w:tc>
        <w:tc>
          <w:tcPr>
            <w:tcW w:w="931" w:type="dxa"/>
          </w:tcPr>
          <w:p>
            <w:pPr>
              <w:rPr>
                <w:color w:val="auto"/>
                <w:rPrChange w:id="624" w:author="ht706" w:date="2022-03-02T11:15:33Z">
                  <w:rPr/>
                </w:rPrChange>
              </w:rPr>
            </w:pPr>
          </w:p>
        </w:tc>
        <w:tc>
          <w:tcPr>
            <w:tcW w:w="557" w:type="dxa"/>
          </w:tcPr>
          <w:p>
            <w:pPr>
              <w:rPr>
                <w:color w:val="auto"/>
                <w:rPrChange w:id="625" w:author="ht706" w:date="2022-03-02T11:15:33Z">
                  <w:rPr/>
                </w:rPrChange>
              </w:rPr>
            </w:pPr>
          </w:p>
        </w:tc>
        <w:tc>
          <w:tcPr>
            <w:tcW w:w="1319" w:type="dxa"/>
          </w:tcPr>
          <w:p>
            <w:pPr>
              <w:rPr>
                <w:color w:val="auto"/>
                <w:rPrChange w:id="626" w:author="ht706" w:date="2022-03-02T11:15:33Z">
                  <w:rPr/>
                </w:rPrChange>
              </w:rPr>
            </w:pPr>
          </w:p>
        </w:tc>
        <w:tc>
          <w:tcPr>
            <w:tcW w:w="924" w:type="dxa"/>
          </w:tcPr>
          <w:p>
            <w:pPr>
              <w:rPr>
                <w:color w:val="auto"/>
                <w:rPrChange w:id="627" w:author="ht706" w:date="2022-03-02T11:15:33Z">
                  <w:rPr/>
                </w:rPrChange>
              </w:rPr>
            </w:pPr>
          </w:p>
        </w:tc>
        <w:tc>
          <w:tcPr>
            <w:tcW w:w="1185" w:type="dxa"/>
          </w:tcPr>
          <w:p>
            <w:pPr>
              <w:rPr>
                <w:color w:val="auto"/>
                <w:rPrChange w:id="628" w:author="ht706" w:date="2022-03-02T11:15:33Z">
                  <w:rPr/>
                </w:rPrChange>
              </w:rPr>
            </w:pPr>
          </w:p>
        </w:tc>
        <w:tc>
          <w:tcPr>
            <w:tcW w:w="661" w:type="dxa"/>
          </w:tcPr>
          <w:p>
            <w:pPr>
              <w:rPr>
                <w:color w:val="auto"/>
                <w:rPrChange w:id="629"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Change w:id="630" w:author="ht706" w:date="2022-03-02T11:15:33Z">
                  <w:rPr/>
                </w:rPrChange>
              </w:rPr>
            </w:pPr>
          </w:p>
        </w:tc>
        <w:tc>
          <w:tcPr>
            <w:tcW w:w="590" w:type="dxa"/>
          </w:tcPr>
          <w:p>
            <w:pPr>
              <w:rPr>
                <w:color w:val="auto"/>
                <w:rPrChange w:id="631" w:author="ht706" w:date="2022-03-02T11:15:33Z">
                  <w:rPr/>
                </w:rPrChange>
              </w:rPr>
            </w:pPr>
          </w:p>
        </w:tc>
        <w:tc>
          <w:tcPr>
            <w:tcW w:w="442" w:type="dxa"/>
          </w:tcPr>
          <w:p>
            <w:pPr>
              <w:rPr>
                <w:color w:val="auto"/>
                <w:rPrChange w:id="632" w:author="ht706" w:date="2022-03-02T11:15:33Z">
                  <w:rPr/>
                </w:rPrChange>
              </w:rPr>
            </w:pPr>
          </w:p>
        </w:tc>
        <w:tc>
          <w:tcPr>
            <w:tcW w:w="596" w:type="dxa"/>
          </w:tcPr>
          <w:p>
            <w:pPr>
              <w:rPr>
                <w:color w:val="auto"/>
                <w:rPrChange w:id="633" w:author="ht706" w:date="2022-03-02T11:15:33Z">
                  <w:rPr/>
                </w:rPrChange>
              </w:rPr>
            </w:pPr>
          </w:p>
        </w:tc>
        <w:tc>
          <w:tcPr>
            <w:tcW w:w="596" w:type="dxa"/>
          </w:tcPr>
          <w:p>
            <w:pPr>
              <w:rPr>
                <w:color w:val="auto"/>
                <w:rPrChange w:id="634" w:author="ht706" w:date="2022-03-02T11:15:33Z">
                  <w:rPr/>
                </w:rPrChange>
              </w:rPr>
            </w:pPr>
          </w:p>
        </w:tc>
        <w:tc>
          <w:tcPr>
            <w:tcW w:w="596" w:type="dxa"/>
          </w:tcPr>
          <w:p>
            <w:pPr>
              <w:rPr>
                <w:color w:val="auto"/>
                <w:rPrChange w:id="635" w:author="ht706" w:date="2022-03-02T11:15:33Z">
                  <w:rPr/>
                </w:rPrChange>
              </w:rPr>
            </w:pPr>
          </w:p>
        </w:tc>
        <w:tc>
          <w:tcPr>
            <w:tcW w:w="850" w:type="dxa"/>
          </w:tcPr>
          <w:p>
            <w:pPr>
              <w:rPr>
                <w:color w:val="auto"/>
                <w:rPrChange w:id="636" w:author="ht706" w:date="2022-03-02T11:15:33Z">
                  <w:rPr/>
                </w:rPrChange>
              </w:rPr>
            </w:pPr>
          </w:p>
        </w:tc>
        <w:tc>
          <w:tcPr>
            <w:tcW w:w="931" w:type="dxa"/>
          </w:tcPr>
          <w:p>
            <w:pPr>
              <w:rPr>
                <w:color w:val="auto"/>
                <w:rPrChange w:id="637" w:author="ht706" w:date="2022-03-02T11:15:33Z">
                  <w:rPr/>
                </w:rPrChange>
              </w:rPr>
            </w:pPr>
          </w:p>
        </w:tc>
        <w:tc>
          <w:tcPr>
            <w:tcW w:w="557" w:type="dxa"/>
          </w:tcPr>
          <w:p>
            <w:pPr>
              <w:rPr>
                <w:color w:val="auto"/>
                <w:rPrChange w:id="638" w:author="ht706" w:date="2022-03-02T11:15:33Z">
                  <w:rPr/>
                </w:rPrChange>
              </w:rPr>
            </w:pPr>
          </w:p>
        </w:tc>
        <w:tc>
          <w:tcPr>
            <w:tcW w:w="1319" w:type="dxa"/>
          </w:tcPr>
          <w:p>
            <w:pPr>
              <w:rPr>
                <w:color w:val="auto"/>
                <w:rPrChange w:id="639" w:author="ht706" w:date="2022-03-02T11:15:33Z">
                  <w:rPr/>
                </w:rPrChange>
              </w:rPr>
            </w:pPr>
          </w:p>
        </w:tc>
        <w:tc>
          <w:tcPr>
            <w:tcW w:w="924" w:type="dxa"/>
          </w:tcPr>
          <w:p>
            <w:pPr>
              <w:rPr>
                <w:color w:val="auto"/>
                <w:rPrChange w:id="640" w:author="ht706" w:date="2022-03-02T11:15:33Z">
                  <w:rPr/>
                </w:rPrChange>
              </w:rPr>
            </w:pPr>
          </w:p>
        </w:tc>
        <w:tc>
          <w:tcPr>
            <w:tcW w:w="1185" w:type="dxa"/>
          </w:tcPr>
          <w:p>
            <w:pPr>
              <w:rPr>
                <w:color w:val="auto"/>
                <w:rPrChange w:id="641" w:author="ht706" w:date="2022-03-02T11:15:33Z">
                  <w:rPr/>
                </w:rPrChange>
              </w:rPr>
            </w:pPr>
          </w:p>
        </w:tc>
        <w:tc>
          <w:tcPr>
            <w:tcW w:w="661" w:type="dxa"/>
          </w:tcPr>
          <w:p>
            <w:pPr>
              <w:rPr>
                <w:color w:val="auto"/>
                <w:rPrChange w:id="642"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Change w:id="643" w:author="ht706" w:date="2022-03-02T11:15:33Z">
                  <w:rPr/>
                </w:rPrChange>
              </w:rPr>
            </w:pPr>
          </w:p>
        </w:tc>
        <w:tc>
          <w:tcPr>
            <w:tcW w:w="590" w:type="dxa"/>
          </w:tcPr>
          <w:p>
            <w:pPr>
              <w:rPr>
                <w:color w:val="auto"/>
                <w:rPrChange w:id="644" w:author="ht706" w:date="2022-03-02T11:15:33Z">
                  <w:rPr/>
                </w:rPrChange>
              </w:rPr>
            </w:pPr>
          </w:p>
        </w:tc>
        <w:tc>
          <w:tcPr>
            <w:tcW w:w="442" w:type="dxa"/>
          </w:tcPr>
          <w:p>
            <w:pPr>
              <w:rPr>
                <w:color w:val="auto"/>
                <w:rPrChange w:id="645" w:author="ht706" w:date="2022-03-02T11:15:33Z">
                  <w:rPr/>
                </w:rPrChange>
              </w:rPr>
            </w:pPr>
          </w:p>
        </w:tc>
        <w:tc>
          <w:tcPr>
            <w:tcW w:w="596" w:type="dxa"/>
          </w:tcPr>
          <w:p>
            <w:pPr>
              <w:rPr>
                <w:color w:val="auto"/>
                <w:rPrChange w:id="646" w:author="ht706" w:date="2022-03-02T11:15:33Z">
                  <w:rPr/>
                </w:rPrChange>
              </w:rPr>
            </w:pPr>
          </w:p>
        </w:tc>
        <w:tc>
          <w:tcPr>
            <w:tcW w:w="596" w:type="dxa"/>
          </w:tcPr>
          <w:p>
            <w:pPr>
              <w:rPr>
                <w:color w:val="auto"/>
                <w:rPrChange w:id="647" w:author="ht706" w:date="2022-03-02T11:15:33Z">
                  <w:rPr/>
                </w:rPrChange>
              </w:rPr>
            </w:pPr>
          </w:p>
        </w:tc>
        <w:tc>
          <w:tcPr>
            <w:tcW w:w="596" w:type="dxa"/>
          </w:tcPr>
          <w:p>
            <w:pPr>
              <w:rPr>
                <w:color w:val="auto"/>
                <w:rPrChange w:id="648" w:author="ht706" w:date="2022-03-02T11:15:33Z">
                  <w:rPr/>
                </w:rPrChange>
              </w:rPr>
            </w:pPr>
          </w:p>
        </w:tc>
        <w:tc>
          <w:tcPr>
            <w:tcW w:w="850" w:type="dxa"/>
          </w:tcPr>
          <w:p>
            <w:pPr>
              <w:rPr>
                <w:color w:val="auto"/>
                <w:rPrChange w:id="649" w:author="ht706" w:date="2022-03-02T11:15:33Z">
                  <w:rPr/>
                </w:rPrChange>
              </w:rPr>
            </w:pPr>
          </w:p>
        </w:tc>
        <w:tc>
          <w:tcPr>
            <w:tcW w:w="931" w:type="dxa"/>
          </w:tcPr>
          <w:p>
            <w:pPr>
              <w:rPr>
                <w:color w:val="auto"/>
                <w:rPrChange w:id="650" w:author="ht706" w:date="2022-03-02T11:15:33Z">
                  <w:rPr/>
                </w:rPrChange>
              </w:rPr>
            </w:pPr>
          </w:p>
        </w:tc>
        <w:tc>
          <w:tcPr>
            <w:tcW w:w="557" w:type="dxa"/>
          </w:tcPr>
          <w:p>
            <w:pPr>
              <w:rPr>
                <w:color w:val="auto"/>
                <w:rPrChange w:id="651" w:author="ht706" w:date="2022-03-02T11:15:33Z">
                  <w:rPr/>
                </w:rPrChange>
              </w:rPr>
            </w:pPr>
          </w:p>
        </w:tc>
        <w:tc>
          <w:tcPr>
            <w:tcW w:w="1319" w:type="dxa"/>
          </w:tcPr>
          <w:p>
            <w:pPr>
              <w:rPr>
                <w:color w:val="auto"/>
                <w:rPrChange w:id="652" w:author="ht706" w:date="2022-03-02T11:15:33Z">
                  <w:rPr/>
                </w:rPrChange>
              </w:rPr>
            </w:pPr>
          </w:p>
        </w:tc>
        <w:tc>
          <w:tcPr>
            <w:tcW w:w="924" w:type="dxa"/>
          </w:tcPr>
          <w:p>
            <w:pPr>
              <w:rPr>
                <w:color w:val="auto"/>
                <w:rPrChange w:id="653" w:author="ht706" w:date="2022-03-02T11:15:33Z">
                  <w:rPr/>
                </w:rPrChange>
              </w:rPr>
            </w:pPr>
          </w:p>
        </w:tc>
        <w:tc>
          <w:tcPr>
            <w:tcW w:w="1185" w:type="dxa"/>
          </w:tcPr>
          <w:p>
            <w:pPr>
              <w:rPr>
                <w:color w:val="auto"/>
                <w:rPrChange w:id="654" w:author="ht706" w:date="2022-03-02T11:15:33Z">
                  <w:rPr/>
                </w:rPrChange>
              </w:rPr>
            </w:pPr>
          </w:p>
        </w:tc>
        <w:tc>
          <w:tcPr>
            <w:tcW w:w="661" w:type="dxa"/>
          </w:tcPr>
          <w:p>
            <w:pPr>
              <w:rPr>
                <w:color w:val="auto"/>
                <w:rPrChange w:id="655"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483" w:type="dxa"/>
          </w:tcPr>
          <w:p>
            <w:pPr>
              <w:rPr>
                <w:color w:val="auto"/>
                <w:rPrChange w:id="656" w:author="ht706" w:date="2022-03-02T11:15:33Z">
                  <w:rPr/>
                </w:rPrChange>
              </w:rPr>
            </w:pPr>
          </w:p>
        </w:tc>
        <w:tc>
          <w:tcPr>
            <w:tcW w:w="590" w:type="dxa"/>
          </w:tcPr>
          <w:p>
            <w:pPr>
              <w:rPr>
                <w:color w:val="auto"/>
                <w:rPrChange w:id="657" w:author="ht706" w:date="2022-03-02T11:15:33Z">
                  <w:rPr/>
                </w:rPrChange>
              </w:rPr>
            </w:pPr>
          </w:p>
        </w:tc>
        <w:tc>
          <w:tcPr>
            <w:tcW w:w="442" w:type="dxa"/>
          </w:tcPr>
          <w:p>
            <w:pPr>
              <w:rPr>
                <w:color w:val="auto"/>
                <w:rPrChange w:id="658" w:author="ht706" w:date="2022-03-02T11:15:33Z">
                  <w:rPr/>
                </w:rPrChange>
              </w:rPr>
            </w:pPr>
          </w:p>
        </w:tc>
        <w:tc>
          <w:tcPr>
            <w:tcW w:w="596" w:type="dxa"/>
          </w:tcPr>
          <w:p>
            <w:pPr>
              <w:rPr>
                <w:color w:val="auto"/>
                <w:rPrChange w:id="659" w:author="ht706" w:date="2022-03-02T11:15:33Z">
                  <w:rPr/>
                </w:rPrChange>
              </w:rPr>
            </w:pPr>
          </w:p>
        </w:tc>
        <w:tc>
          <w:tcPr>
            <w:tcW w:w="596" w:type="dxa"/>
          </w:tcPr>
          <w:p>
            <w:pPr>
              <w:rPr>
                <w:color w:val="auto"/>
                <w:rPrChange w:id="660" w:author="ht706" w:date="2022-03-02T11:15:33Z">
                  <w:rPr/>
                </w:rPrChange>
              </w:rPr>
            </w:pPr>
          </w:p>
        </w:tc>
        <w:tc>
          <w:tcPr>
            <w:tcW w:w="596" w:type="dxa"/>
          </w:tcPr>
          <w:p>
            <w:pPr>
              <w:rPr>
                <w:color w:val="auto"/>
                <w:rPrChange w:id="661" w:author="ht706" w:date="2022-03-02T11:15:33Z">
                  <w:rPr/>
                </w:rPrChange>
              </w:rPr>
            </w:pPr>
          </w:p>
        </w:tc>
        <w:tc>
          <w:tcPr>
            <w:tcW w:w="850" w:type="dxa"/>
          </w:tcPr>
          <w:p>
            <w:pPr>
              <w:rPr>
                <w:color w:val="auto"/>
                <w:rPrChange w:id="662" w:author="ht706" w:date="2022-03-02T11:15:33Z">
                  <w:rPr/>
                </w:rPrChange>
              </w:rPr>
            </w:pPr>
          </w:p>
        </w:tc>
        <w:tc>
          <w:tcPr>
            <w:tcW w:w="931" w:type="dxa"/>
          </w:tcPr>
          <w:p>
            <w:pPr>
              <w:rPr>
                <w:color w:val="auto"/>
                <w:rPrChange w:id="663" w:author="ht706" w:date="2022-03-02T11:15:33Z">
                  <w:rPr/>
                </w:rPrChange>
              </w:rPr>
            </w:pPr>
          </w:p>
        </w:tc>
        <w:tc>
          <w:tcPr>
            <w:tcW w:w="557" w:type="dxa"/>
          </w:tcPr>
          <w:p>
            <w:pPr>
              <w:rPr>
                <w:color w:val="auto"/>
                <w:rPrChange w:id="664" w:author="ht706" w:date="2022-03-02T11:15:33Z">
                  <w:rPr/>
                </w:rPrChange>
              </w:rPr>
            </w:pPr>
          </w:p>
        </w:tc>
        <w:tc>
          <w:tcPr>
            <w:tcW w:w="1319" w:type="dxa"/>
          </w:tcPr>
          <w:p>
            <w:pPr>
              <w:rPr>
                <w:color w:val="auto"/>
                <w:rPrChange w:id="665" w:author="ht706" w:date="2022-03-02T11:15:33Z">
                  <w:rPr/>
                </w:rPrChange>
              </w:rPr>
            </w:pPr>
          </w:p>
        </w:tc>
        <w:tc>
          <w:tcPr>
            <w:tcW w:w="924" w:type="dxa"/>
          </w:tcPr>
          <w:p>
            <w:pPr>
              <w:rPr>
                <w:color w:val="auto"/>
                <w:rPrChange w:id="666" w:author="ht706" w:date="2022-03-02T11:15:33Z">
                  <w:rPr/>
                </w:rPrChange>
              </w:rPr>
            </w:pPr>
          </w:p>
        </w:tc>
        <w:tc>
          <w:tcPr>
            <w:tcW w:w="1185" w:type="dxa"/>
          </w:tcPr>
          <w:p>
            <w:pPr>
              <w:rPr>
                <w:color w:val="auto"/>
                <w:rPrChange w:id="667" w:author="ht706" w:date="2022-03-02T11:15:33Z">
                  <w:rPr/>
                </w:rPrChange>
              </w:rPr>
            </w:pPr>
          </w:p>
        </w:tc>
        <w:tc>
          <w:tcPr>
            <w:tcW w:w="661" w:type="dxa"/>
          </w:tcPr>
          <w:p>
            <w:pPr>
              <w:rPr>
                <w:color w:val="auto"/>
                <w:rPrChange w:id="668" w:author="ht706" w:date="2022-03-02T11:15:33Z">
                  <w:rPr/>
                </w:rPrChange>
              </w:rPr>
            </w:pPr>
          </w:p>
        </w:tc>
      </w:tr>
    </w:tbl>
    <w:p>
      <w:pPr>
        <w:rPr>
          <w:color w:val="auto"/>
          <w:sz w:val="24"/>
          <w:rPrChange w:id="669" w:author="ht706" w:date="2022-03-02T11:15:33Z">
            <w:rPr>
              <w:sz w:val="24"/>
            </w:rPr>
          </w:rPrChange>
        </w:rPr>
      </w:pPr>
    </w:p>
    <w:p>
      <w:pPr>
        <w:rPr>
          <w:color w:val="auto"/>
          <w:sz w:val="24"/>
          <w:rPrChange w:id="670" w:author="ht706" w:date="2022-03-02T11:15:33Z">
            <w:rPr>
              <w:sz w:val="24"/>
            </w:rPr>
          </w:rPrChange>
        </w:rPr>
      </w:pPr>
    </w:p>
    <w:p>
      <w:pPr>
        <w:rPr>
          <w:color w:val="auto"/>
          <w:szCs w:val="21"/>
          <w:rPrChange w:id="671" w:author="ht706" w:date="2022-03-02T11:15:33Z">
            <w:rPr>
              <w:szCs w:val="21"/>
            </w:rPr>
          </w:rPrChange>
        </w:rPr>
      </w:pPr>
      <w:r>
        <w:rPr>
          <w:rFonts w:hint="eastAsia"/>
          <w:color w:val="auto"/>
          <w:szCs w:val="21"/>
          <w:rPrChange w:id="672" w:author="ht706" w:date="2022-03-02T11:15:33Z">
            <w:rPr>
              <w:rFonts w:hint="eastAsia"/>
              <w:szCs w:val="21"/>
            </w:rPr>
          </w:rPrChange>
        </w:rPr>
        <w:t>（三）监事情况</w:t>
      </w:r>
    </w:p>
    <w:tbl>
      <w:tblPr>
        <w:tblStyle w:val="13"/>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54"/>
        <w:gridCol w:w="548"/>
        <w:gridCol w:w="548"/>
        <w:gridCol w:w="775"/>
        <w:gridCol w:w="1204"/>
        <w:gridCol w:w="719"/>
        <w:gridCol w:w="1477"/>
        <w:gridCol w:w="963"/>
        <w:gridCol w:w="984"/>
        <w:gridCol w:w="984"/>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54" w:type="dxa"/>
            <w:vAlign w:val="center"/>
          </w:tcPr>
          <w:p>
            <w:pPr>
              <w:jc w:val="center"/>
              <w:rPr>
                <w:color w:val="auto"/>
                <w:sz w:val="18"/>
                <w:szCs w:val="18"/>
                <w:rPrChange w:id="673" w:author="ht706" w:date="2022-03-02T11:15:33Z">
                  <w:rPr>
                    <w:sz w:val="18"/>
                    <w:szCs w:val="18"/>
                  </w:rPr>
                </w:rPrChange>
              </w:rPr>
            </w:pPr>
            <w:r>
              <w:rPr>
                <w:color w:val="auto"/>
                <w:sz w:val="18"/>
                <w:szCs w:val="18"/>
                <w:rPrChange w:id="674" w:author="ht706" w:date="2022-03-02T11:15:33Z">
                  <w:rPr>
                    <w:sz w:val="18"/>
                    <w:szCs w:val="18"/>
                  </w:rPr>
                </w:rPrChange>
              </w:rPr>
              <w:t>序号</w:t>
            </w:r>
          </w:p>
        </w:tc>
        <w:tc>
          <w:tcPr>
            <w:tcW w:w="548" w:type="dxa"/>
            <w:vAlign w:val="center"/>
          </w:tcPr>
          <w:p>
            <w:pPr>
              <w:jc w:val="center"/>
              <w:rPr>
                <w:color w:val="auto"/>
                <w:sz w:val="18"/>
                <w:szCs w:val="18"/>
                <w:rPrChange w:id="675" w:author="ht706" w:date="2022-03-02T11:15:33Z">
                  <w:rPr>
                    <w:sz w:val="18"/>
                    <w:szCs w:val="18"/>
                  </w:rPr>
                </w:rPrChange>
              </w:rPr>
            </w:pPr>
            <w:r>
              <w:rPr>
                <w:color w:val="auto"/>
                <w:sz w:val="18"/>
                <w:szCs w:val="18"/>
                <w:rPrChange w:id="676" w:author="ht706" w:date="2022-03-02T11:15:33Z">
                  <w:rPr>
                    <w:sz w:val="18"/>
                    <w:szCs w:val="18"/>
                  </w:rPr>
                </w:rPrChange>
              </w:rPr>
              <w:t>姓名</w:t>
            </w:r>
          </w:p>
        </w:tc>
        <w:tc>
          <w:tcPr>
            <w:tcW w:w="548" w:type="dxa"/>
            <w:vAlign w:val="center"/>
          </w:tcPr>
          <w:p>
            <w:pPr>
              <w:jc w:val="center"/>
              <w:rPr>
                <w:color w:val="auto"/>
                <w:sz w:val="18"/>
                <w:szCs w:val="18"/>
                <w:rPrChange w:id="677" w:author="ht706" w:date="2022-03-02T11:15:33Z">
                  <w:rPr>
                    <w:sz w:val="18"/>
                    <w:szCs w:val="18"/>
                  </w:rPr>
                </w:rPrChange>
              </w:rPr>
            </w:pPr>
            <w:r>
              <w:rPr>
                <w:color w:val="auto"/>
                <w:sz w:val="18"/>
                <w:szCs w:val="18"/>
                <w:rPrChange w:id="678" w:author="ht706" w:date="2022-03-02T11:15:33Z">
                  <w:rPr>
                    <w:sz w:val="18"/>
                    <w:szCs w:val="18"/>
                  </w:rPr>
                </w:rPrChange>
              </w:rPr>
              <w:t>性别</w:t>
            </w:r>
          </w:p>
        </w:tc>
        <w:tc>
          <w:tcPr>
            <w:tcW w:w="775" w:type="dxa"/>
            <w:vAlign w:val="center"/>
          </w:tcPr>
          <w:p>
            <w:pPr>
              <w:jc w:val="center"/>
              <w:rPr>
                <w:color w:val="auto"/>
                <w:sz w:val="18"/>
                <w:szCs w:val="18"/>
                <w:rPrChange w:id="679" w:author="ht706" w:date="2022-03-02T11:15:33Z">
                  <w:rPr>
                    <w:sz w:val="18"/>
                    <w:szCs w:val="18"/>
                  </w:rPr>
                </w:rPrChange>
              </w:rPr>
            </w:pPr>
            <w:r>
              <w:rPr>
                <w:color w:val="auto"/>
                <w:sz w:val="18"/>
                <w:szCs w:val="18"/>
                <w:rPrChange w:id="680" w:author="ht706" w:date="2022-03-02T11:15:33Z">
                  <w:rPr>
                    <w:sz w:val="18"/>
                    <w:szCs w:val="18"/>
                  </w:rPr>
                </w:rPrChange>
              </w:rPr>
              <w:t>出生</w:t>
            </w:r>
          </w:p>
          <w:p>
            <w:pPr>
              <w:jc w:val="center"/>
              <w:rPr>
                <w:color w:val="auto"/>
                <w:sz w:val="18"/>
                <w:szCs w:val="18"/>
                <w:rPrChange w:id="681" w:author="ht706" w:date="2022-03-02T11:15:33Z">
                  <w:rPr>
                    <w:sz w:val="18"/>
                    <w:szCs w:val="18"/>
                  </w:rPr>
                </w:rPrChange>
              </w:rPr>
            </w:pPr>
            <w:r>
              <w:rPr>
                <w:color w:val="auto"/>
                <w:sz w:val="18"/>
                <w:szCs w:val="18"/>
                <w:rPrChange w:id="682" w:author="ht706" w:date="2022-03-02T11:15:33Z">
                  <w:rPr>
                    <w:sz w:val="18"/>
                    <w:szCs w:val="18"/>
                  </w:rPr>
                </w:rPrChange>
              </w:rPr>
              <w:t>日期</w:t>
            </w:r>
          </w:p>
        </w:tc>
        <w:tc>
          <w:tcPr>
            <w:tcW w:w="1204" w:type="dxa"/>
            <w:vAlign w:val="center"/>
          </w:tcPr>
          <w:p>
            <w:pPr>
              <w:jc w:val="center"/>
              <w:rPr>
                <w:color w:val="auto"/>
                <w:sz w:val="18"/>
                <w:szCs w:val="18"/>
                <w:rPrChange w:id="683" w:author="ht706" w:date="2022-03-02T11:15:33Z">
                  <w:rPr>
                    <w:sz w:val="18"/>
                    <w:szCs w:val="18"/>
                  </w:rPr>
                </w:rPrChange>
              </w:rPr>
            </w:pPr>
            <w:r>
              <w:rPr>
                <w:color w:val="auto"/>
                <w:sz w:val="18"/>
                <w:szCs w:val="18"/>
                <w:rPrChange w:id="684" w:author="ht706" w:date="2022-03-02T11:15:33Z">
                  <w:rPr>
                    <w:sz w:val="18"/>
                    <w:szCs w:val="18"/>
                  </w:rPr>
                </w:rPrChange>
              </w:rPr>
              <w:t>在登记管理机关备案时间（最近一届）</w:t>
            </w:r>
          </w:p>
        </w:tc>
        <w:tc>
          <w:tcPr>
            <w:tcW w:w="719" w:type="dxa"/>
            <w:vAlign w:val="center"/>
          </w:tcPr>
          <w:p>
            <w:pPr>
              <w:jc w:val="center"/>
              <w:rPr>
                <w:color w:val="auto"/>
                <w:sz w:val="18"/>
                <w:szCs w:val="18"/>
                <w:rPrChange w:id="685" w:author="ht706" w:date="2022-03-02T11:15:33Z">
                  <w:rPr>
                    <w:sz w:val="18"/>
                    <w:szCs w:val="18"/>
                  </w:rPr>
                </w:rPrChange>
              </w:rPr>
            </w:pPr>
            <w:r>
              <w:rPr>
                <w:rFonts w:hint="eastAsia"/>
                <w:color w:val="auto"/>
                <w:sz w:val="18"/>
                <w:szCs w:val="18"/>
                <w:rPrChange w:id="686" w:author="ht706" w:date="2022-03-02T11:15:33Z">
                  <w:rPr>
                    <w:rFonts w:hint="eastAsia"/>
                    <w:sz w:val="18"/>
                    <w:szCs w:val="18"/>
                  </w:rPr>
                </w:rPrChange>
              </w:rPr>
              <w:t>2021</w:t>
            </w:r>
            <w:r>
              <w:rPr>
                <w:color w:val="auto"/>
                <w:sz w:val="18"/>
                <w:szCs w:val="18"/>
                <w:rPrChange w:id="687" w:author="ht706" w:date="2022-03-02T11:15:33Z">
                  <w:rPr>
                    <w:sz w:val="18"/>
                    <w:szCs w:val="18"/>
                  </w:rPr>
                </w:rPrChange>
              </w:rPr>
              <w:t>年度列席理事会会议次数</w:t>
            </w:r>
          </w:p>
        </w:tc>
        <w:tc>
          <w:tcPr>
            <w:tcW w:w="1477" w:type="dxa"/>
            <w:vAlign w:val="center"/>
          </w:tcPr>
          <w:p>
            <w:pPr>
              <w:pStyle w:val="11"/>
              <w:spacing w:line="220" w:lineRule="exact"/>
              <w:jc w:val="center"/>
              <w:rPr>
                <w:rFonts w:ascii="Times New Roman" w:hAnsi="Times New Roman" w:cs="Times New Roman"/>
                <w:color w:val="auto"/>
                <w:kern w:val="2"/>
                <w:sz w:val="18"/>
                <w:szCs w:val="18"/>
                <w:rPrChange w:id="688" w:author="ht706" w:date="2022-03-02T11:15:33Z">
                  <w:rPr>
                    <w:rFonts w:ascii="Times New Roman" w:hAnsi="Times New Roman" w:cs="Times New Roman"/>
                    <w:kern w:val="2"/>
                    <w:sz w:val="18"/>
                    <w:szCs w:val="18"/>
                  </w:rPr>
                </w:rPrChange>
              </w:rPr>
            </w:pPr>
            <w:r>
              <w:rPr>
                <w:rFonts w:ascii="Times New Roman" w:hAnsi="Times New Roman" w:cs="Times New Roman"/>
                <w:color w:val="auto"/>
                <w:kern w:val="2"/>
                <w:sz w:val="18"/>
                <w:szCs w:val="18"/>
                <w:rPrChange w:id="689" w:author="ht706" w:date="2022-03-02T11:15:33Z">
                  <w:rPr>
                    <w:rFonts w:ascii="Times New Roman" w:hAnsi="Times New Roman" w:cs="Times New Roman"/>
                    <w:kern w:val="2"/>
                    <w:sz w:val="18"/>
                    <w:szCs w:val="18"/>
                  </w:rPr>
                </w:rPrChange>
              </w:rPr>
              <w:t>任期起止时间</w:t>
            </w:r>
          </w:p>
        </w:tc>
        <w:tc>
          <w:tcPr>
            <w:tcW w:w="963" w:type="dxa"/>
            <w:vAlign w:val="center"/>
          </w:tcPr>
          <w:p>
            <w:pPr>
              <w:spacing w:line="220" w:lineRule="exact"/>
              <w:jc w:val="center"/>
              <w:rPr>
                <w:color w:val="auto"/>
                <w:sz w:val="18"/>
                <w:szCs w:val="18"/>
                <w:rPrChange w:id="690" w:author="ht706" w:date="2022-03-02T11:15:33Z">
                  <w:rPr>
                    <w:sz w:val="18"/>
                    <w:szCs w:val="18"/>
                  </w:rPr>
                </w:rPrChange>
              </w:rPr>
            </w:pPr>
            <w:r>
              <w:rPr>
                <w:rFonts w:hint="eastAsia"/>
                <w:color w:val="auto"/>
                <w:sz w:val="18"/>
                <w:szCs w:val="18"/>
                <w:rPrChange w:id="691" w:author="ht706" w:date="2022-03-02T11:15:33Z">
                  <w:rPr>
                    <w:rFonts w:hint="eastAsia"/>
                    <w:sz w:val="18"/>
                    <w:szCs w:val="18"/>
                  </w:rPr>
                </w:rPrChange>
              </w:rPr>
              <w:t>2021</w:t>
            </w:r>
            <w:r>
              <w:rPr>
                <w:color w:val="auto"/>
                <w:sz w:val="18"/>
                <w:szCs w:val="18"/>
                <w:rPrChange w:id="692" w:author="ht706" w:date="2022-03-02T11:15:33Z">
                  <w:rPr>
                    <w:sz w:val="18"/>
                    <w:szCs w:val="18"/>
                  </w:rPr>
                </w:rPrChange>
              </w:rPr>
              <w:t>年度在基金会领取的报酬和补贴(人民币元)</w:t>
            </w:r>
          </w:p>
        </w:tc>
        <w:tc>
          <w:tcPr>
            <w:tcW w:w="984" w:type="dxa"/>
            <w:vAlign w:val="center"/>
          </w:tcPr>
          <w:p>
            <w:pPr>
              <w:spacing w:line="220" w:lineRule="exact"/>
              <w:jc w:val="center"/>
              <w:rPr>
                <w:color w:val="auto"/>
                <w:sz w:val="18"/>
                <w:szCs w:val="18"/>
                <w:rPrChange w:id="693" w:author="ht706" w:date="2022-03-02T11:15:33Z">
                  <w:rPr>
                    <w:sz w:val="18"/>
                    <w:szCs w:val="18"/>
                  </w:rPr>
                </w:rPrChange>
              </w:rPr>
            </w:pPr>
            <w:r>
              <w:rPr>
                <w:color w:val="auto"/>
                <w:sz w:val="18"/>
                <w:szCs w:val="18"/>
                <w:rPrChange w:id="694" w:author="ht706" w:date="2022-03-02T11:15:33Z">
                  <w:rPr>
                    <w:sz w:val="18"/>
                    <w:szCs w:val="18"/>
                  </w:rPr>
                </w:rPrChange>
              </w:rPr>
              <w:t>领取报酬和补贴事由</w:t>
            </w:r>
          </w:p>
        </w:tc>
        <w:tc>
          <w:tcPr>
            <w:tcW w:w="984" w:type="dxa"/>
            <w:vAlign w:val="center"/>
          </w:tcPr>
          <w:p>
            <w:pPr>
              <w:spacing w:line="220" w:lineRule="exact"/>
              <w:jc w:val="center"/>
              <w:rPr>
                <w:color w:val="auto"/>
                <w:sz w:val="18"/>
                <w:szCs w:val="18"/>
                <w:rPrChange w:id="695" w:author="ht706" w:date="2022-03-02T11:15:33Z">
                  <w:rPr>
                    <w:sz w:val="18"/>
                    <w:szCs w:val="18"/>
                  </w:rPr>
                </w:rPrChange>
              </w:rPr>
            </w:pPr>
            <w:r>
              <w:rPr>
                <w:rFonts w:ascii="宋体" w:hAnsi="宋体" w:cs="宋体"/>
                <w:color w:val="auto"/>
                <w:kern w:val="0"/>
                <w:sz w:val="18"/>
                <w:szCs w:val="18"/>
                <w:rPrChange w:id="696" w:author="ht706" w:date="2022-03-02T11:15:33Z">
                  <w:rPr>
                    <w:rFonts w:ascii="宋体" w:hAnsi="宋体" w:cs="宋体"/>
                    <w:kern w:val="0"/>
                    <w:sz w:val="18"/>
                    <w:szCs w:val="18"/>
                  </w:rPr>
                </w:rPrChange>
              </w:rPr>
              <w:t>是否为党政机关、国有企事业单位退（离）休干部</w:t>
            </w:r>
          </w:p>
        </w:tc>
        <w:tc>
          <w:tcPr>
            <w:tcW w:w="984" w:type="dxa"/>
            <w:vAlign w:val="center"/>
          </w:tcPr>
          <w:p>
            <w:pPr>
              <w:spacing w:line="220" w:lineRule="exact"/>
              <w:jc w:val="center"/>
              <w:rPr>
                <w:rFonts w:ascii="宋体" w:hAnsi="宋体" w:cs="宋体"/>
                <w:color w:val="auto"/>
                <w:kern w:val="0"/>
                <w:sz w:val="18"/>
                <w:szCs w:val="18"/>
                <w:rPrChange w:id="697" w:author="ht706" w:date="2022-03-02T11:15:33Z">
                  <w:rPr>
                    <w:rFonts w:ascii="宋体" w:hAnsi="宋体" w:cs="宋体"/>
                    <w:kern w:val="0"/>
                    <w:sz w:val="18"/>
                    <w:szCs w:val="18"/>
                  </w:rPr>
                </w:rPrChange>
              </w:rPr>
            </w:pPr>
            <w:r>
              <w:rPr>
                <w:rFonts w:ascii="宋体" w:hAnsi="宋体" w:cs="宋体"/>
                <w:color w:val="auto"/>
                <w:kern w:val="0"/>
                <w:sz w:val="18"/>
                <w:szCs w:val="18"/>
                <w:rPrChange w:id="698" w:author="ht706" w:date="2022-03-02T11:15:33Z">
                  <w:rPr>
                    <w:rFonts w:ascii="宋体" w:hAnsi="宋体" w:cs="宋体"/>
                    <w:kern w:val="0"/>
                    <w:sz w:val="18"/>
                    <w:szCs w:val="18"/>
                  </w:rPr>
                </w:rPrChange>
              </w:rPr>
              <w:t>退（离）休干部是否办理备案手续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54" w:type="dxa"/>
          </w:tcPr>
          <w:p>
            <w:pPr>
              <w:rPr>
                <w:color w:val="auto"/>
                <w:rPrChange w:id="699" w:author="ht706" w:date="2022-03-02T11:15:33Z">
                  <w:rPr/>
                </w:rPrChange>
              </w:rPr>
            </w:pPr>
          </w:p>
        </w:tc>
        <w:tc>
          <w:tcPr>
            <w:tcW w:w="548" w:type="dxa"/>
          </w:tcPr>
          <w:p>
            <w:pPr>
              <w:rPr>
                <w:color w:val="auto"/>
                <w:rPrChange w:id="700" w:author="ht706" w:date="2022-03-02T11:15:33Z">
                  <w:rPr/>
                </w:rPrChange>
              </w:rPr>
            </w:pPr>
          </w:p>
        </w:tc>
        <w:tc>
          <w:tcPr>
            <w:tcW w:w="548" w:type="dxa"/>
          </w:tcPr>
          <w:p>
            <w:pPr>
              <w:rPr>
                <w:color w:val="auto"/>
                <w:rPrChange w:id="701" w:author="ht706" w:date="2022-03-02T11:15:33Z">
                  <w:rPr/>
                </w:rPrChange>
              </w:rPr>
            </w:pPr>
          </w:p>
        </w:tc>
        <w:tc>
          <w:tcPr>
            <w:tcW w:w="775" w:type="dxa"/>
          </w:tcPr>
          <w:p>
            <w:pPr>
              <w:rPr>
                <w:color w:val="auto"/>
                <w:rPrChange w:id="702" w:author="ht706" w:date="2022-03-02T11:15:33Z">
                  <w:rPr/>
                </w:rPrChange>
              </w:rPr>
            </w:pPr>
          </w:p>
        </w:tc>
        <w:tc>
          <w:tcPr>
            <w:tcW w:w="1204" w:type="dxa"/>
          </w:tcPr>
          <w:p>
            <w:pPr>
              <w:rPr>
                <w:color w:val="auto"/>
                <w:rPrChange w:id="703" w:author="ht706" w:date="2022-03-02T11:15:33Z">
                  <w:rPr/>
                </w:rPrChange>
              </w:rPr>
            </w:pPr>
          </w:p>
        </w:tc>
        <w:tc>
          <w:tcPr>
            <w:tcW w:w="719" w:type="dxa"/>
          </w:tcPr>
          <w:p>
            <w:pPr>
              <w:rPr>
                <w:color w:val="auto"/>
                <w:rPrChange w:id="704" w:author="ht706" w:date="2022-03-02T11:15:33Z">
                  <w:rPr/>
                </w:rPrChange>
              </w:rPr>
            </w:pPr>
          </w:p>
        </w:tc>
        <w:tc>
          <w:tcPr>
            <w:tcW w:w="1477" w:type="dxa"/>
          </w:tcPr>
          <w:p>
            <w:pPr>
              <w:rPr>
                <w:color w:val="auto"/>
                <w:rPrChange w:id="705" w:author="ht706" w:date="2022-03-02T11:15:33Z">
                  <w:rPr/>
                </w:rPrChange>
              </w:rPr>
            </w:pPr>
          </w:p>
        </w:tc>
        <w:tc>
          <w:tcPr>
            <w:tcW w:w="963" w:type="dxa"/>
          </w:tcPr>
          <w:p>
            <w:pPr>
              <w:rPr>
                <w:color w:val="auto"/>
                <w:rPrChange w:id="706" w:author="ht706" w:date="2022-03-02T11:15:33Z">
                  <w:rPr/>
                </w:rPrChange>
              </w:rPr>
            </w:pPr>
          </w:p>
        </w:tc>
        <w:tc>
          <w:tcPr>
            <w:tcW w:w="984" w:type="dxa"/>
          </w:tcPr>
          <w:p>
            <w:pPr>
              <w:rPr>
                <w:color w:val="auto"/>
                <w:rPrChange w:id="707" w:author="ht706" w:date="2022-03-02T11:15:33Z">
                  <w:rPr/>
                </w:rPrChange>
              </w:rPr>
            </w:pPr>
          </w:p>
        </w:tc>
        <w:tc>
          <w:tcPr>
            <w:tcW w:w="984" w:type="dxa"/>
          </w:tcPr>
          <w:p>
            <w:pPr>
              <w:rPr>
                <w:color w:val="auto"/>
                <w:rPrChange w:id="708" w:author="ht706" w:date="2022-03-02T11:15:33Z">
                  <w:rPr/>
                </w:rPrChange>
              </w:rPr>
            </w:pPr>
          </w:p>
        </w:tc>
        <w:tc>
          <w:tcPr>
            <w:tcW w:w="984" w:type="dxa"/>
          </w:tcPr>
          <w:p>
            <w:pPr>
              <w:rPr>
                <w:color w:val="auto"/>
                <w:rPrChange w:id="709"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554" w:type="dxa"/>
          </w:tcPr>
          <w:p>
            <w:pPr>
              <w:rPr>
                <w:color w:val="auto"/>
                <w:rPrChange w:id="710" w:author="ht706" w:date="2022-03-02T11:15:33Z">
                  <w:rPr/>
                </w:rPrChange>
              </w:rPr>
            </w:pPr>
          </w:p>
        </w:tc>
        <w:tc>
          <w:tcPr>
            <w:tcW w:w="548" w:type="dxa"/>
          </w:tcPr>
          <w:p>
            <w:pPr>
              <w:rPr>
                <w:color w:val="auto"/>
                <w:rPrChange w:id="711" w:author="ht706" w:date="2022-03-02T11:15:33Z">
                  <w:rPr/>
                </w:rPrChange>
              </w:rPr>
            </w:pPr>
          </w:p>
        </w:tc>
        <w:tc>
          <w:tcPr>
            <w:tcW w:w="548" w:type="dxa"/>
          </w:tcPr>
          <w:p>
            <w:pPr>
              <w:rPr>
                <w:color w:val="auto"/>
                <w:rPrChange w:id="712" w:author="ht706" w:date="2022-03-02T11:15:33Z">
                  <w:rPr/>
                </w:rPrChange>
              </w:rPr>
            </w:pPr>
          </w:p>
        </w:tc>
        <w:tc>
          <w:tcPr>
            <w:tcW w:w="775" w:type="dxa"/>
          </w:tcPr>
          <w:p>
            <w:pPr>
              <w:rPr>
                <w:color w:val="auto"/>
                <w:rPrChange w:id="713" w:author="ht706" w:date="2022-03-02T11:15:33Z">
                  <w:rPr/>
                </w:rPrChange>
              </w:rPr>
            </w:pPr>
          </w:p>
        </w:tc>
        <w:tc>
          <w:tcPr>
            <w:tcW w:w="1204" w:type="dxa"/>
          </w:tcPr>
          <w:p>
            <w:pPr>
              <w:rPr>
                <w:color w:val="auto"/>
                <w:rPrChange w:id="714" w:author="ht706" w:date="2022-03-02T11:15:33Z">
                  <w:rPr/>
                </w:rPrChange>
              </w:rPr>
            </w:pPr>
          </w:p>
        </w:tc>
        <w:tc>
          <w:tcPr>
            <w:tcW w:w="719" w:type="dxa"/>
          </w:tcPr>
          <w:p>
            <w:pPr>
              <w:rPr>
                <w:color w:val="auto"/>
                <w:rPrChange w:id="715" w:author="ht706" w:date="2022-03-02T11:15:33Z">
                  <w:rPr/>
                </w:rPrChange>
              </w:rPr>
            </w:pPr>
          </w:p>
        </w:tc>
        <w:tc>
          <w:tcPr>
            <w:tcW w:w="1477" w:type="dxa"/>
          </w:tcPr>
          <w:p>
            <w:pPr>
              <w:rPr>
                <w:color w:val="auto"/>
                <w:rPrChange w:id="716" w:author="ht706" w:date="2022-03-02T11:15:33Z">
                  <w:rPr/>
                </w:rPrChange>
              </w:rPr>
            </w:pPr>
          </w:p>
        </w:tc>
        <w:tc>
          <w:tcPr>
            <w:tcW w:w="963" w:type="dxa"/>
          </w:tcPr>
          <w:p>
            <w:pPr>
              <w:rPr>
                <w:color w:val="auto"/>
                <w:rPrChange w:id="717" w:author="ht706" w:date="2022-03-02T11:15:33Z">
                  <w:rPr/>
                </w:rPrChange>
              </w:rPr>
            </w:pPr>
          </w:p>
        </w:tc>
        <w:tc>
          <w:tcPr>
            <w:tcW w:w="984" w:type="dxa"/>
          </w:tcPr>
          <w:p>
            <w:pPr>
              <w:rPr>
                <w:color w:val="auto"/>
                <w:rPrChange w:id="718" w:author="ht706" w:date="2022-03-02T11:15:33Z">
                  <w:rPr/>
                </w:rPrChange>
              </w:rPr>
            </w:pPr>
          </w:p>
        </w:tc>
        <w:tc>
          <w:tcPr>
            <w:tcW w:w="984" w:type="dxa"/>
          </w:tcPr>
          <w:p>
            <w:pPr>
              <w:rPr>
                <w:color w:val="auto"/>
                <w:rPrChange w:id="719" w:author="ht706" w:date="2022-03-02T11:15:33Z">
                  <w:rPr/>
                </w:rPrChange>
              </w:rPr>
            </w:pPr>
          </w:p>
        </w:tc>
        <w:tc>
          <w:tcPr>
            <w:tcW w:w="984" w:type="dxa"/>
          </w:tcPr>
          <w:p>
            <w:pPr>
              <w:rPr>
                <w:color w:val="auto"/>
                <w:rPrChange w:id="720"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4" w:type="dxa"/>
          </w:tcPr>
          <w:p>
            <w:pPr>
              <w:rPr>
                <w:color w:val="auto"/>
                <w:rPrChange w:id="721" w:author="ht706" w:date="2022-03-02T11:15:33Z">
                  <w:rPr/>
                </w:rPrChange>
              </w:rPr>
            </w:pPr>
          </w:p>
        </w:tc>
        <w:tc>
          <w:tcPr>
            <w:tcW w:w="548" w:type="dxa"/>
          </w:tcPr>
          <w:p>
            <w:pPr>
              <w:rPr>
                <w:color w:val="auto"/>
                <w:rPrChange w:id="722" w:author="ht706" w:date="2022-03-02T11:15:33Z">
                  <w:rPr/>
                </w:rPrChange>
              </w:rPr>
            </w:pPr>
          </w:p>
        </w:tc>
        <w:tc>
          <w:tcPr>
            <w:tcW w:w="548" w:type="dxa"/>
          </w:tcPr>
          <w:p>
            <w:pPr>
              <w:rPr>
                <w:color w:val="auto"/>
                <w:rPrChange w:id="723" w:author="ht706" w:date="2022-03-02T11:15:33Z">
                  <w:rPr/>
                </w:rPrChange>
              </w:rPr>
            </w:pPr>
          </w:p>
        </w:tc>
        <w:tc>
          <w:tcPr>
            <w:tcW w:w="775" w:type="dxa"/>
          </w:tcPr>
          <w:p>
            <w:pPr>
              <w:rPr>
                <w:color w:val="auto"/>
                <w:rPrChange w:id="724" w:author="ht706" w:date="2022-03-02T11:15:33Z">
                  <w:rPr/>
                </w:rPrChange>
              </w:rPr>
            </w:pPr>
          </w:p>
        </w:tc>
        <w:tc>
          <w:tcPr>
            <w:tcW w:w="1204" w:type="dxa"/>
          </w:tcPr>
          <w:p>
            <w:pPr>
              <w:rPr>
                <w:color w:val="auto"/>
                <w:rPrChange w:id="725" w:author="ht706" w:date="2022-03-02T11:15:33Z">
                  <w:rPr/>
                </w:rPrChange>
              </w:rPr>
            </w:pPr>
          </w:p>
        </w:tc>
        <w:tc>
          <w:tcPr>
            <w:tcW w:w="719" w:type="dxa"/>
          </w:tcPr>
          <w:p>
            <w:pPr>
              <w:rPr>
                <w:color w:val="auto"/>
                <w:rPrChange w:id="726" w:author="ht706" w:date="2022-03-02T11:15:33Z">
                  <w:rPr/>
                </w:rPrChange>
              </w:rPr>
            </w:pPr>
          </w:p>
        </w:tc>
        <w:tc>
          <w:tcPr>
            <w:tcW w:w="1477" w:type="dxa"/>
          </w:tcPr>
          <w:p>
            <w:pPr>
              <w:rPr>
                <w:color w:val="auto"/>
                <w:rPrChange w:id="727" w:author="ht706" w:date="2022-03-02T11:15:33Z">
                  <w:rPr/>
                </w:rPrChange>
              </w:rPr>
            </w:pPr>
          </w:p>
        </w:tc>
        <w:tc>
          <w:tcPr>
            <w:tcW w:w="963" w:type="dxa"/>
          </w:tcPr>
          <w:p>
            <w:pPr>
              <w:rPr>
                <w:color w:val="auto"/>
                <w:rPrChange w:id="728" w:author="ht706" w:date="2022-03-02T11:15:33Z">
                  <w:rPr/>
                </w:rPrChange>
              </w:rPr>
            </w:pPr>
          </w:p>
        </w:tc>
        <w:tc>
          <w:tcPr>
            <w:tcW w:w="984" w:type="dxa"/>
          </w:tcPr>
          <w:p>
            <w:pPr>
              <w:rPr>
                <w:color w:val="auto"/>
                <w:rPrChange w:id="729" w:author="ht706" w:date="2022-03-02T11:15:33Z">
                  <w:rPr/>
                </w:rPrChange>
              </w:rPr>
            </w:pPr>
          </w:p>
        </w:tc>
        <w:tc>
          <w:tcPr>
            <w:tcW w:w="984" w:type="dxa"/>
          </w:tcPr>
          <w:p>
            <w:pPr>
              <w:rPr>
                <w:color w:val="auto"/>
                <w:rPrChange w:id="730" w:author="ht706" w:date="2022-03-02T11:15:33Z">
                  <w:rPr/>
                </w:rPrChange>
              </w:rPr>
            </w:pPr>
          </w:p>
        </w:tc>
        <w:tc>
          <w:tcPr>
            <w:tcW w:w="984" w:type="dxa"/>
          </w:tcPr>
          <w:p>
            <w:pPr>
              <w:rPr>
                <w:color w:val="auto"/>
                <w:rPrChange w:id="731" w:author="ht706" w:date="2022-03-02T11:15:33Z">
                  <w:rPr/>
                </w:rPrChange>
              </w:rPr>
            </w:pPr>
          </w:p>
        </w:tc>
      </w:tr>
    </w:tbl>
    <w:p>
      <w:pPr>
        <w:ind w:firstLine="420" w:firstLineChars="200"/>
        <w:rPr>
          <w:color w:val="auto"/>
          <w:rPrChange w:id="732" w:author="ht706" w:date="2022-03-02T11:15:33Z">
            <w:rPr/>
          </w:rPrChange>
        </w:rPr>
      </w:pPr>
    </w:p>
    <w:p>
      <w:pPr>
        <w:rPr>
          <w:color w:val="auto"/>
          <w:rPrChange w:id="733" w:author="ht706" w:date="2022-03-02T11:15:33Z">
            <w:rPr/>
          </w:rPrChange>
        </w:rPr>
      </w:pPr>
      <w:r>
        <w:rPr>
          <w:rFonts w:hint="eastAsia"/>
          <w:color w:val="auto"/>
          <w:rPrChange w:id="734" w:author="ht706" w:date="2022-03-02T11:15:33Z">
            <w:rPr>
              <w:rFonts w:hint="eastAsia"/>
            </w:rPr>
          </w:rPrChange>
        </w:rPr>
        <w:t>（四）年度工作信息采集表</w:t>
      </w:r>
    </w:p>
    <w:tbl>
      <w:tblPr>
        <w:tblStyle w:val="13"/>
        <w:tblW w:w="972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466"/>
        <w:gridCol w:w="1624"/>
        <w:gridCol w:w="1113"/>
        <w:gridCol w:w="2626"/>
        <w:gridCol w:w="895"/>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46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35" w:author="ht706" w:date="2022-03-02T11:15:33Z">
                  <w:rPr>
                    <w:rFonts w:ascii="宋体" w:hAnsi="宋体" w:cs="宋体"/>
                    <w:kern w:val="0"/>
                    <w:sz w:val="24"/>
                  </w:rPr>
                </w:rPrChange>
              </w:rPr>
            </w:pPr>
            <w:r>
              <w:rPr>
                <w:rFonts w:ascii="宋体" w:hAnsi="宋体" w:cs="宋体"/>
                <w:color w:val="auto"/>
                <w:kern w:val="0"/>
                <w:sz w:val="24"/>
                <w:rPrChange w:id="736" w:author="ht706" w:date="2022-03-02T11:15:33Z">
                  <w:rPr>
                    <w:rFonts w:ascii="宋体" w:hAnsi="宋体" w:cs="宋体"/>
                    <w:kern w:val="0"/>
                    <w:sz w:val="24"/>
                  </w:rPr>
                </w:rPrChange>
              </w:rPr>
              <w:t>负责人中担任过省部级及以上领导职务的人数</w:t>
            </w:r>
          </w:p>
        </w:tc>
        <w:tc>
          <w:tcPr>
            <w:tcW w:w="2737" w:type="dxa"/>
            <w:gridSpan w:val="2"/>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37" w:author="ht706" w:date="2022-03-02T11:15:33Z">
                  <w:rPr>
                    <w:rFonts w:ascii="宋体" w:hAnsi="宋体" w:cs="宋体"/>
                    <w:kern w:val="0"/>
                    <w:sz w:val="24"/>
                  </w:rPr>
                </w:rPrChange>
              </w:rPr>
            </w:pPr>
            <w:r>
              <w:rPr>
                <w:rFonts w:ascii="宋体" w:hAnsi="宋体" w:cs="宋体"/>
                <w:color w:val="auto"/>
                <w:kern w:val="0"/>
                <w:sz w:val="24"/>
                <w:rPrChange w:id="738" w:author="ht706" w:date="2022-03-02T11:15:33Z">
                  <w:rPr>
                    <w:rFonts w:ascii="宋体" w:hAnsi="宋体" w:cs="宋体"/>
                    <w:kern w:val="0"/>
                    <w:sz w:val="24"/>
                  </w:rPr>
                </w:rPrChange>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39" w:author="ht706" w:date="2022-03-02T11:15:33Z">
                  <w:rPr>
                    <w:rFonts w:ascii="宋体" w:hAnsi="宋体" w:cs="宋体"/>
                    <w:kern w:val="0"/>
                    <w:sz w:val="24"/>
                  </w:rPr>
                </w:rPrChange>
              </w:rPr>
            </w:pPr>
            <w:r>
              <w:rPr>
                <w:rFonts w:ascii="宋体" w:hAnsi="宋体" w:cs="宋体"/>
                <w:color w:val="auto"/>
                <w:kern w:val="0"/>
                <w:sz w:val="24"/>
                <w:rPrChange w:id="740" w:author="ht706" w:date="2022-03-02T11:15:33Z">
                  <w:rPr>
                    <w:rFonts w:ascii="宋体" w:hAnsi="宋体" w:cs="宋体"/>
                    <w:kern w:val="0"/>
                    <w:sz w:val="24"/>
                  </w:rPr>
                </w:rPrChange>
              </w:rPr>
              <w:t>负责人中现任国家工作人员的人数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41" w:author="ht706" w:date="2022-03-02T11:15:33Z">
                  <w:rPr>
                    <w:rFonts w:ascii="宋体" w:hAnsi="宋体" w:cs="宋体"/>
                    <w:kern w:val="0"/>
                    <w:sz w:val="24"/>
                  </w:rPr>
                </w:rPrChange>
              </w:rPr>
            </w:pPr>
            <w:r>
              <w:rPr>
                <w:rFonts w:ascii="宋体" w:hAnsi="宋体" w:cs="宋体"/>
                <w:color w:val="auto"/>
                <w:kern w:val="0"/>
                <w:sz w:val="24"/>
                <w:rPrChange w:id="742" w:author="ht706" w:date="2022-03-02T11:15:33Z">
                  <w:rPr>
                    <w:rFonts w:ascii="宋体" w:hAnsi="宋体" w:cs="宋体"/>
                    <w:kern w:val="0"/>
                    <w:sz w:val="24"/>
                  </w:rPr>
                </w:rPrChange>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43" w:author="ht706" w:date="2022-03-02T11:15:33Z">
                  <w:rPr>
                    <w:rFonts w:ascii="宋体" w:hAnsi="宋体" w:cs="宋体"/>
                    <w:kern w:val="0"/>
                    <w:sz w:val="24"/>
                  </w:rPr>
                </w:rPrChange>
              </w:rPr>
            </w:pPr>
            <w:r>
              <w:rPr>
                <w:rFonts w:ascii="宋体" w:hAnsi="宋体" w:cs="宋体"/>
                <w:color w:val="auto"/>
                <w:kern w:val="0"/>
                <w:sz w:val="24"/>
                <w:rPrChange w:id="744" w:author="ht706" w:date="2022-03-02T11:15:33Z">
                  <w:rPr>
                    <w:rFonts w:ascii="宋体" w:hAnsi="宋体" w:cs="宋体"/>
                    <w:kern w:val="0"/>
                    <w:sz w:val="24"/>
                  </w:rPr>
                </w:rPrChange>
              </w:rPr>
              <w:t>工作人员情况</w:t>
            </w: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45" w:author="ht706" w:date="2022-03-02T11:15:33Z">
                  <w:rPr>
                    <w:rFonts w:ascii="宋体" w:hAnsi="宋体" w:cs="宋体"/>
                    <w:kern w:val="0"/>
                    <w:sz w:val="24"/>
                  </w:rPr>
                </w:rPrChange>
              </w:rPr>
            </w:pPr>
            <w:r>
              <w:rPr>
                <w:rFonts w:ascii="宋体" w:hAnsi="宋体" w:cs="宋体"/>
                <w:color w:val="auto"/>
                <w:kern w:val="0"/>
                <w:sz w:val="24"/>
                <w:rPrChange w:id="746" w:author="ht706" w:date="2022-03-02T11:15:33Z">
                  <w:rPr>
                    <w:rFonts w:ascii="宋体" w:hAnsi="宋体" w:cs="宋体"/>
                    <w:kern w:val="0"/>
                    <w:sz w:val="24"/>
                  </w:rPr>
                </w:rPrChange>
              </w:rPr>
              <w:t>年末工作人员数</w:t>
            </w:r>
          </w:p>
        </w:tc>
        <w:tc>
          <w:tcPr>
            <w:tcW w:w="1113" w:type="dxa"/>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jc w:val="center"/>
              <w:rPr>
                <w:rFonts w:ascii="宋体" w:hAnsi="宋体" w:cs="宋体"/>
                <w:color w:val="auto"/>
                <w:kern w:val="0"/>
                <w:sz w:val="24"/>
                <w:rPrChange w:id="747" w:author="ht706" w:date="2022-03-02T11:15:33Z">
                  <w:rPr>
                    <w:rFonts w:ascii="宋体" w:hAnsi="宋体" w:cs="宋体"/>
                    <w:kern w:val="0"/>
                    <w:sz w:val="24"/>
                  </w:rPr>
                </w:rPrChange>
              </w:rPr>
            </w:pPr>
            <w:r>
              <w:rPr>
                <w:rFonts w:ascii="宋体" w:hAnsi="宋体" w:cs="宋体"/>
                <w:color w:val="auto"/>
                <w:kern w:val="0"/>
                <w:sz w:val="24"/>
                <w:rPrChange w:id="748" w:author="ht706" w:date="2022-03-02T11:15:33Z">
                  <w:rPr>
                    <w:rFonts w:ascii="宋体" w:hAnsi="宋体" w:cs="宋体"/>
                    <w:kern w:val="0"/>
                    <w:sz w:val="24"/>
                  </w:rPr>
                </w:rPrChange>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49" w:author="ht706" w:date="2022-03-02T11:15:33Z">
                  <w:rPr>
                    <w:rFonts w:ascii="宋体" w:hAnsi="宋体" w:cs="宋体"/>
                    <w:kern w:val="0"/>
                    <w:sz w:val="24"/>
                  </w:rPr>
                </w:rPrChange>
              </w:rPr>
            </w:pPr>
            <w:r>
              <w:rPr>
                <w:rFonts w:ascii="宋体" w:hAnsi="宋体" w:cs="宋体"/>
                <w:color w:val="auto"/>
                <w:kern w:val="0"/>
                <w:sz w:val="24"/>
                <w:rPrChange w:id="750" w:author="ht706" w:date="2022-03-02T11:15:33Z">
                  <w:rPr>
                    <w:rFonts w:ascii="宋体" w:hAnsi="宋体" w:cs="宋体"/>
                    <w:kern w:val="0"/>
                    <w:sz w:val="24"/>
                  </w:rPr>
                </w:rPrChange>
              </w:rPr>
              <w:t>其中：女性人数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51" w:author="ht706" w:date="2022-03-02T11:15:33Z">
                  <w:rPr>
                    <w:rFonts w:ascii="宋体" w:hAnsi="宋体" w:cs="宋体"/>
                    <w:kern w:val="0"/>
                    <w:sz w:val="24"/>
                  </w:rPr>
                </w:rPrChange>
              </w:rPr>
            </w:pPr>
            <w:r>
              <w:rPr>
                <w:rFonts w:ascii="宋体" w:hAnsi="宋体" w:cs="宋体"/>
                <w:color w:val="auto"/>
                <w:kern w:val="0"/>
                <w:sz w:val="24"/>
                <w:rPrChange w:id="752" w:author="ht706" w:date="2022-03-02T11:15:33Z">
                  <w:rPr>
                    <w:rFonts w:ascii="宋体" w:hAnsi="宋体" w:cs="宋体"/>
                    <w:kern w:val="0"/>
                    <w:sz w:val="24"/>
                  </w:rPr>
                </w:rPrChange>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Change w:id="753" w:author="ht706" w:date="2022-03-02T11:15:33Z">
                  <w:rPr>
                    <w:rFonts w:ascii="宋体" w:hAnsi="宋体" w:cs="宋体"/>
                    <w:kern w:val="0"/>
                    <w:sz w:val="24"/>
                  </w:rPr>
                </w:rPrChange>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54" w:author="ht706" w:date="2022-03-02T11:15:33Z">
                  <w:rPr>
                    <w:rFonts w:ascii="宋体" w:hAnsi="宋体" w:cs="宋体"/>
                    <w:kern w:val="0"/>
                    <w:sz w:val="24"/>
                  </w:rPr>
                </w:rPrChange>
              </w:rPr>
            </w:pPr>
            <w:r>
              <w:rPr>
                <w:rFonts w:ascii="宋体" w:hAnsi="宋体" w:cs="宋体"/>
                <w:color w:val="auto"/>
                <w:kern w:val="0"/>
                <w:sz w:val="24"/>
                <w:rPrChange w:id="755" w:author="ht706" w:date="2022-03-02T11:15:33Z">
                  <w:rPr>
                    <w:rFonts w:ascii="宋体" w:hAnsi="宋体" w:cs="宋体"/>
                    <w:kern w:val="0"/>
                    <w:sz w:val="24"/>
                  </w:rPr>
                </w:rPrChange>
              </w:rPr>
              <w:t>专职人员数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56" w:author="ht706" w:date="2022-03-02T11:15:33Z">
                  <w:rPr>
                    <w:rFonts w:ascii="宋体" w:hAnsi="宋体" w:cs="宋体"/>
                    <w:kern w:val="0"/>
                    <w:sz w:val="24"/>
                  </w:rPr>
                </w:rPrChange>
              </w:rPr>
            </w:pPr>
            <w:r>
              <w:rPr>
                <w:rFonts w:ascii="宋体" w:hAnsi="宋体" w:cs="宋体"/>
                <w:color w:val="auto"/>
                <w:kern w:val="0"/>
                <w:sz w:val="24"/>
                <w:rPrChange w:id="757" w:author="ht706" w:date="2022-03-02T11:15:33Z">
                  <w:rPr>
                    <w:rFonts w:ascii="宋体" w:hAnsi="宋体" w:cs="宋体"/>
                    <w:kern w:val="0"/>
                    <w:sz w:val="24"/>
                  </w:rPr>
                </w:rPrChange>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58" w:author="ht706" w:date="2022-03-02T11:15:33Z">
                  <w:rPr>
                    <w:rFonts w:ascii="宋体" w:hAnsi="宋体" w:cs="宋体"/>
                    <w:kern w:val="0"/>
                    <w:sz w:val="24"/>
                  </w:rPr>
                </w:rPrChange>
              </w:rPr>
            </w:pPr>
            <w:r>
              <w:rPr>
                <w:rFonts w:ascii="宋体" w:hAnsi="宋体" w:cs="宋体"/>
                <w:color w:val="auto"/>
                <w:kern w:val="0"/>
                <w:sz w:val="24"/>
                <w:rPrChange w:id="759" w:author="ht706" w:date="2022-03-02T11:15:33Z">
                  <w:rPr>
                    <w:rFonts w:ascii="宋体" w:hAnsi="宋体" w:cs="宋体"/>
                    <w:kern w:val="0"/>
                    <w:sz w:val="24"/>
                  </w:rPr>
                </w:rPrChange>
              </w:rPr>
              <w:t>兼职人员数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60" w:author="ht706" w:date="2022-03-02T11:15:33Z">
                  <w:rPr>
                    <w:rFonts w:ascii="宋体" w:hAnsi="宋体" w:cs="宋体"/>
                    <w:kern w:val="0"/>
                    <w:sz w:val="24"/>
                  </w:rPr>
                </w:rPrChange>
              </w:rPr>
            </w:pPr>
            <w:r>
              <w:rPr>
                <w:rFonts w:ascii="宋体" w:hAnsi="宋体" w:cs="宋体"/>
                <w:color w:val="auto"/>
                <w:kern w:val="0"/>
                <w:sz w:val="24"/>
                <w:rPrChange w:id="761" w:author="ht706" w:date="2022-03-02T11:15:33Z">
                  <w:rPr>
                    <w:rFonts w:ascii="宋体" w:hAnsi="宋体" w:cs="宋体"/>
                    <w:kern w:val="0"/>
                    <w:sz w:val="24"/>
                  </w:rPr>
                </w:rPrChange>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Change w:id="762" w:author="ht706" w:date="2022-03-02T11:15:33Z">
                  <w:rPr>
                    <w:rFonts w:ascii="宋体" w:hAnsi="宋体" w:cs="宋体"/>
                    <w:kern w:val="0"/>
                    <w:sz w:val="24"/>
                  </w:rPr>
                </w:rPrChange>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63" w:author="ht706" w:date="2022-03-02T11:15:33Z">
                  <w:rPr>
                    <w:rFonts w:ascii="宋体" w:hAnsi="宋体" w:cs="宋体"/>
                    <w:kern w:val="0"/>
                    <w:sz w:val="24"/>
                  </w:rPr>
                </w:rPrChange>
              </w:rPr>
            </w:pPr>
            <w:r>
              <w:rPr>
                <w:rFonts w:ascii="宋体" w:hAnsi="宋体" w:cs="宋体"/>
                <w:color w:val="auto"/>
                <w:kern w:val="0"/>
                <w:sz w:val="24"/>
                <w:rPrChange w:id="764" w:author="ht706" w:date="2022-03-02T11:15:33Z">
                  <w:rPr>
                    <w:rFonts w:ascii="宋体" w:hAnsi="宋体" w:cs="宋体"/>
                    <w:kern w:val="0"/>
                    <w:sz w:val="24"/>
                  </w:rPr>
                </w:rPrChange>
              </w:rPr>
              <w:t>专科学历人数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65" w:author="ht706" w:date="2022-03-02T11:15:33Z">
                  <w:rPr>
                    <w:rFonts w:ascii="宋体" w:hAnsi="宋体" w:cs="宋体"/>
                    <w:kern w:val="0"/>
                    <w:sz w:val="24"/>
                  </w:rPr>
                </w:rPrChange>
              </w:rPr>
            </w:pPr>
            <w:r>
              <w:rPr>
                <w:rFonts w:ascii="宋体" w:hAnsi="宋体" w:cs="宋体"/>
                <w:color w:val="auto"/>
                <w:kern w:val="0"/>
                <w:sz w:val="24"/>
                <w:rPrChange w:id="766" w:author="ht706" w:date="2022-03-02T11:15:33Z">
                  <w:rPr>
                    <w:rFonts w:ascii="宋体" w:hAnsi="宋体" w:cs="宋体"/>
                    <w:kern w:val="0"/>
                    <w:sz w:val="24"/>
                  </w:rPr>
                </w:rPrChange>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67" w:author="ht706" w:date="2022-03-02T11:15:33Z">
                  <w:rPr>
                    <w:rFonts w:ascii="宋体" w:hAnsi="宋体" w:cs="宋体"/>
                    <w:kern w:val="0"/>
                    <w:sz w:val="24"/>
                  </w:rPr>
                </w:rPrChange>
              </w:rPr>
            </w:pPr>
            <w:r>
              <w:rPr>
                <w:rFonts w:ascii="宋体" w:hAnsi="宋体" w:cs="宋体"/>
                <w:color w:val="auto"/>
                <w:kern w:val="0"/>
                <w:sz w:val="24"/>
                <w:rPrChange w:id="768" w:author="ht706" w:date="2022-03-02T11:15:33Z">
                  <w:rPr>
                    <w:rFonts w:ascii="宋体" w:hAnsi="宋体" w:cs="宋体"/>
                    <w:kern w:val="0"/>
                    <w:sz w:val="24"/>
                  </w:rPr>
                </w:rPrChange>
              </w:rPr>
              <w:t>大学本科学历人数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69" w:author="ht706" w:date="2022-03-02T11:15:33Z">
                  <w:rPr>
                    <w:rFonts w:ascii="宋体" w:hAnsi="宋体" w:cs="宋体"/>
                    <w:kern w:val="0"/>
                    <w:sz w:val="24"/>
                  </w:rPr>
                </w:rPrChange>
              </w:rPr>
            </w:pPr>
            <w:r>
              <w:rPr>
                <w:rFonts w:ascii="宋体" w:hAnsi="宋体" w:cs="宋体"/>
                <w:color w:val="auto"/>
                <w:kern w:val="0"/>
                <w:sz w:val="24"/>
                <w:rPrChange w:id="770" w:author="ht706" w:date="2022-03-02T11:15:33Z">
                  <w:rPr>
                    <w:rFonts w:ascii="宋体" w:hAnsi="宋体" w:cs="宋体"/>
                    <w:kern w:val="0"/>
                    <w:sz w:val="24"/>
                  </w:rPr>
                </w:rPrChange>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Change w:id="771" w:author="ht706" w:date="2022-03-02T11:15:33Z">
                  <w:rPr>
                    <w:rFonts w:ascii="宋体" w:hAnsi="宋体" w:cs="宋体"/>
                    <w:kern w:val="0"/>
                    <w:sz w:val="24"/>
                  </w:rPr>
                </w:rPrChange>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72" w:author="ht706" w:date="2022-03-02T11:15:33Z">
                  <w:rPr>
                    <w:rFonts w:ascii="宋体" w:hAnsi="宋体" w:cs="宋体"/>
                    <w:kern w:val="0"/>
                    <w:sz w:val="24"/>
                  </w:rPr>
                </w:rPrChange>
              </w:rPr>
            </w:pPr>
            <w:r>
              <w:rPr>
                <w:rFonts w:ascii="宋体" w:hAnsi="宋体" w:cs="宋体"/>
                <w:color w:val="auto"/>
                <w:kern w:val="0"/>
                <w:sz w:val="24"/>
                <w:rPrChange w:id="773" w:author="ht706" w:date="2022-03-02T11:15:33Z">
                  <w:rPr>
                    <w:rFonts w:ascii="宋体" w:hAnsi="宋体" w:cs="宋体"/>
                    <w:kern w:val="0"/>
                    <w:sz w:val="24"/>
                  </w:rPr>
                </w:rPrChange>
              </w:rPr>
              <w:t>硕士生人数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74" w:author="ht706" w:date="2022-03-02T11:15:33Z">
                  <w:rPr>
                    <w:rFonts w:ascii="宋体" w:hAnsi="宋体" w:cs="宋体"/>
                    <w:kern w:val="0"/>
                    <w:sz w:val="24"/>
                  </w:rPr>
                </w:rPrChange>
              </w:rPr>
            </w:pPr>
            <w:r>
              <w:rPr>
                <w:rFonts w:ascii="宋体" w:hAnsi="宋体" w:cs="宋体"/>
                <w:color w:val="auto"/>
                <w:kern w:val="0"/>
                <w:sz w:val="24"/>
                <w:rPrChange w:id="775" w:author="ht706" w:date="2022-03-02T11:15:33Z">
                  <w:rPr>
                    <w:rFonts w:ascii="宋体" w:hAnsi="宋体" w:cs="宋体"/>
                    <w:kern w:val="0"/>
                    <w:sz w:val="24"/>
                  </w:rPr>
                </w:rPrChange>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76" w:author="ht706" w:date="2022-03-02T11:15:33Z">
                  <w:rPr>
                    <w:rFonts w:ascii="宋体" w:hAnsi="宋体" w:cs="宋体"/>
                    <w:kern w:val="0"/>
                    <w:sz w:val="24"/>
                  </w:rPr>
                </w:rPrChange>
              </w:rPr>
            </w:pPr>
            <w:r>
              <w:rPr>
                <w:rFonts w:ascii="宋体" w:hAnsi="宋体" w:cs="宋体"/>
                <w:color w:val="auto"/>
                <w:kern w:val="0"/>
                <w:sz w:val="24"/>
                <w:rPrChange w:id="777" w:author="ht706" w:date="2022-03-02T11:15:33Z">
                  <w:rPr>
                    <w:rFonts w:ascii="宋体" w:hAnsi="宋体" w:cs="宋体"/>
                    <w:kern w:val="0"/>
                    <w:sz w:val="24"/>
                  </w:rPr>
                </w:rPrChange>
              </w:rPr>
              <w:t>博士生人数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78" w:author="ht706" w:date="2022-03-02T11:15:33Z">
                  <w:rPr>
                    <w:rFonts w:ascii="宋体" w:hAnsi="宋体" w:cs="宋体"/>
                    <w:kern w:val="0"/>
                    <w:sz w:val="24"/>
                  </w:rPr>
                </w:rPrChange>
              </w:rPr>
            </w:pPr>
            <w:r>
              <w:rPr>
                <w:rFonts w:ascii="宋体" w:hAnsi="宋体" w:cs="宋体"/>
                <w:color w:val="auto"/>
                <w:kern w:val="0"/>
                <w:sz w:val="24"/>
                <w:rPrChange w:id="779" w:author="ht706" w:date="2022-03-02T11:15:33Z">
                  <w:rPr>
                    <w:rFonts w:ascii="宋体" w:hAnsi="宋体" w:cs="宋体"/>
                    <w:kern w:val="0"/>
                    <w:sz w:val="24"/>
                  </w:rPr>
                </w:rPrChange>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Change w:id="780" w:author="ht706" w:date="2022-03-02T11:15:33Z">
                  <w:rPr>
                    <w:rFonts w:ascii="宋体" w:hAnsi="宋体" w:cs="宋体"/>
                    <w:kern w:val="0"/>
                    <w:sz w:val="24"/>
                  </w:rPr>
                </w:rPrChange>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81" w:author="ht706" w:date="2022-03-02T11:15:33Z">
                  <w:rPr>
                    <w:rFonts w:ascii="宋体" w:hAnsi="宋体" w:cs="宋体"/>
                    <w:kern w:val="0"/>
                    <w:sz w:val="24"/>
                  </w:rPr>
                </w:rPrChange>
              </w:rPr>
            </w:pPr>
            <w:r>
              <w:rPr>
                <w:rFonts w:ascii="宋体" w:hAnsi="宋体" w:cs="宋体"/>
                <w:color w:val="auto"/>
                <w:kern w:val="0"/>
                <w:sz w:val="24"/>
                <w:rPrChange w:id="782" w:author="ht706" w:date="2022-03-02T11:15:33Z">
                  <w:rPr>
                    <w:rFonts w:ascii="宋体" w:hAnsi="宋体" w:cs="宋体"/>
                    <w:kern w:val="0"/>
                    <w:sz w:val="24"/>
                  </w:rPr>
                </w:rPrChange>
              </w:rPr>
              <w:t>35岁及以下人数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83" w:author="ht706" w:date="2022-03-02T11:15:33Z">
                  <w:rPr>
                    <w:rFonts w:ascii="宋体" w:hAnsi="宋体" w:cs="宋体"/>
                    <w:kern w:val="0"/>
                    <w:sz w:val="24"/>
                  </w:rPr>
                </w:rPrChange>
              </w:rPr>
            </w:pPr>
            <w:r>
              <w:rPr>
                <w:rFonts w:ascii="宋体" w:hAnsi="宋体" w:cs="宋体"/>
                <w:color w:val="auto"/>
                <w:kern w:val="0"/>
                <w:sz w:val="24"/>
                <w:rPrChange w:id="784" w:author="ht706" w:date="2022-03-02T11:15:33Z">
                  <w:rPr>
                    <w:rFonts w:ascii="宋体" w:hAnsi="宋体" w:cs="宋体"/>
                    <w:kern w:val="0"/>
                    <w:sz w:val="24"/>
                  </w:rPr>
                </w:rPrChange>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85" w:author="ht706" w:date="2022-03-02T11:15:33Z">
                  <w:rPr>
                    <w:rFonts w:ascii="宋体" w:hAnsi="宋体" w:cs="宋体"/>
                    <w:kern w:val="0"/>
                    <w:sz w:val="24"/>
                  </w:rPr>
                </w:rPrChange>
              </w:rPr>
            </w:pPr>
            <w:r>
              <w:rPr>
                <w:rFonts w:ascii="宋体" w:hAnsi="宋体" w:cs="宋体"/>
                <w:color w:val="auto"/>
                <w:kern w:val="0"/>
                <w:sz w:val="24"/>
                <w:rPrChange w:id="786" w:author="ht706" w:date="2022-03-02T11:15:33Z">
                  <w:rPr>
                    <w:rFonts w:ascii="宋体" w:hAnsi="宋体" w:cs="宋体"/>
                    <w:kern w:val="0"/>
                    <w:sz w:val="24"/>
                  </w:rPr>
                </w:rPrChange>
              </w:rPr>
              <w:t>36岁至45岁人数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87" w:author="ht706" w:date="2022-03-02T11:15:33Z">
                  <w:rPr>
                    <w:rFonts w:ascii="宋体" w:hAnsi="宋体" w:cs="宋体"/>
                    <w:kern w:val="0"/>
                    <w:sz w:val="24"/>
                  </w:rPr>
                </w:rPrChange>
              </w:rPr>
            </w:pPr>
            <w:r>
              <w:rPr>
                <w:rFonts w:ascii="宋体" w:hAnsi="宋体" w:cs="宋体"/>
                <w:color w:val="auto"/>
                <w:kern w:val="0"/>
                <w:sz w:val="24"/>
                <w:rPrChange w:id="788" w:author="ht706" w:date="2022-03-02T11:15:33Z">
                  <w:rPr>
                    <w:rFonts w:ascii="宋体" w:hAnsi="宋体" w:cs="宋体"/>
                    <w:kern w:val="0"/>
                    <w:sz w:val="24"/>
                  </w:rPr>
                </w:rPrChange>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Change w:id="789" w:author="ht706" w:date="2022-03-02T11:15:33Z">
                  <w:rPr>
                    <w:rFonts w:ascii="宋体" w:hAnsi="宋体" w:cs="宋体"/>
                    <w:kern w:val="0"/>
                    <w:sz w:val="24"/>
                  </w:rPr>
                </w:rPrChange>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90" w:author="ht706" w:date="2022-03-02T11:15:33Z">
                  <w:rPr>
                    <w:rFonts w:ascii="宋体" w:hAnsi="宋体" w:cs="宋体"/>
                    <w:kern w:val="0"/>
                    <w:sz w:val="24"/>
                  </w:rPr>
                </w:rPrChange>
              </w:rPr>
            </w:pPr>
            <w:r>
              <w:rPr>
                <w:rFonts w:ascii="宋体" w:hAnsi="宋体" w:cs="宋体"/>
                <w:color w:val="auto"/>
                <w:kern w:val="0"/>
                <w:sz w:val="24"/>
                <w:rPrChange w:id="791" w:author="ht706" w:date="2022-03-02T11:15:33Z">
                  <w:rPr>
                    <w:rFonts w:ascii="宋体" w:hAnsi="宋体" w:cs="宋体"/>
                    <w:kern w:val="0"/>
                    <w:sz w:val="24"/>
                  </w:rPr>
                </w:rPrChange>
              </w:rPr>
              <w:t>46岁至55岁人数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92" w:author="ht706" w:date="2022-03-02T11:15:33Z">
                  <w:rPr>
                    <w:rFonts w:ascii="宋体" w:hAnsi="宋体" w:cs="宋体"/>
                    <w:kern w:val="0"/>
                    <w:sz w:val="24"/>
                  </w:rPr>
                </w:rPrChange>
              </w:rPr>
            </w:pPr>
            <w:r>
              <w:rPr>
                <w:rFonts w:ascii="宋体" w:hAnsi="宋体" w:cs="宋体"/>
                <w:color w:val="auto"/>
                <w:kern w:val="0"/>
                <w:sz w:val="24"/>
                <w:rPrChange w:id="793" w:author="ht706" w:date="2022-03-02T11:15:33Z">
                  <w:rPr>
                    <w:rFonts w:ascii="宋体" w:hAnsi="宋体" w:cs="宋体"/>
                    <w:kern w:val="0"/>
                    <w:sz w:val="24"/>
                  </w:rPr>
                </w:rPrChange>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94" w:author="ht706" w:date="2022-03-02T11:15:33Z">
                  <w:rPr>
                    <w:rFonts w:ascii="宋体" w:hAnsi="宋体" w:cs="宋体"/>
                    <w:kern w:val="0"/>
                    <w:sz w:val="24"/>
                  </w:rPr>
                </w:rPrChange>
              </w:rPr>
            </w:pPr>
            <w:r>
              <w:rPr>
                <w:rFonts w:ascii="宋体" w:hAnsi="宋体" w:cs="宋体"/>
                <w:color w:val="auto"/>
                <w:kern w:val="0"/>
                <w:sz w:val="24"/>
                <w:rPrChange w:id="795" w:author="ht706" w:date="2022-03-02T11:15:33Z">
                  <w:rPr>
                    <w:rFonts w:ascii="宋体" w:hAnsi="宋体" w:cs="宋体"/>
                    <w:kern w:val="0"/>
                    <w:sz w:val="24"/>
                  </w:rPr>
                </w:rPrChange>
              </w:rPr>
              <w:t>56岁及以上人数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96" w:author="ht706" w:date="2022-03-02T11:15:33Z">
                  <w:rPr>
                    <w:rFonts w:ascii="宋体" w:hAnsi="宋体" w:cs="宋体"/>
                    <w:kern w:val="0"/>
                    <w:sz w:val="24"/>
                  </w:rPr>
                </w:rPrChange>
              </w:rPr>
            </w:pPr>
            <w:r>
              <w:rPr>
                <w:rFonts w:ascii="宋体" w:hAnsi="宋体" w:cs="宋体"/>
                <w:color w:val="auto"/>
                <w:kern w:val="0"/>
                <w:sz w:val="24"/>
                <w:rPrChange w:id="797" w:author="ht706" w:date="2022-03-02T11:15:33Z">
                  <w:rPr>
                    <w:rFonts w:ascii="宋体" w:hAnsi="宋体" w:cs="宋体"/>
                    <w:kern w:val="0"/>
                    <w:sz w:val="24"/>
                  </w:rPr>
                </w:rPrChange>
              </w:rPr>
              <w:t>0</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346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宋体"/>
                <w:color w:val="auto"/>
                <w:kern w:val="0"/>
                <w:sz w:val="24"/>
                <w:rPrChange w:id="798" w:author="ht706" w:date="2022-03-02T11:15:33Z">
                  <w:rPr>
                    <w:rFonts w:ascii="宋体" w:hAnsi="宋体" w:cs="宋体"/>
                    <w:kern w:val="0"/>
                    <w:sz w:val="24"/>
                  </w:rPr>
                </w:rPrChange>
              </w:rPr>
            </w:pPr>
          </w:p>
        </w:tc>
        <w:tc>
          <w:tcPr>
            <w:tcW w:w="16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799" w:author="ht706" w:date="2022-03-02T11:15:33Z">
                  <w:rPr>
                    <w:rFonts w:ascii="宋体" w:hAnsi="宋体" w:cs="宋体"/>
                    <w:kern w:val="0"/>
                    <w:sz w:val="24"/>
                  </w:rPr>
                </w:rPrChange>
              </w:rPr>
            </w:pPr>
            <w:r>
              <w:rPr>
                <w:rFonts w:ascii="宋体" w:hAnsi="宋体" w:cs="宋体"/>
                <w:color w:val="auto"/>
                <w:kern w:val="0"/>
                <w:sz w:val="24"/>
                <w:rPrChange w:id="800" w:author="ht706" w:date="2022-03-02T11:15:33Z">
                  <w:rPr>
                    <w:rFonts w:ascii="宋体" w:hAnsi="宋体" w:cs="宋体"/>
                    <w:kern w:val="0"/>
                    <w:sz w:val="24"/>
                  </w:rPr>
                </w:rPrChange>
              </w:rPr>
              <w:t>社会工作师数</w:t>
            </w:r>
          </w:p>
        </w:tc>
        <w:tc>
          <w:tcPr>
            <w:tcW w:w="11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801" w:author="ht706" w:date="2022-03-02T11:15:33Z">
                  <w:rPr>
                    <w:rFonts w:ascii="宋体" w:hAnsi="宋体" w:cs="宋体"/>
                    <w:kern w:val="0"/>
                    <w:sz w:val="24"/>
                  </w:rPr>
                </w:rPrChange>
              </w:rPr>
            </w:pPr>
            <w:r>
              <w:rPr>
                <w:rFonts w:ascii="宋体" w:hAnsi="宋体" w:cs="宋体"/>
                <w:color w:val="auto"/>
                <w:kern w:val="0"/>
                <w:sz w:val="24"/>
                <w:rPrChange w:id="802" w:author="ht706" w:date="2022-03-02T11:15:33Z">
                  <w:rPr>
                    <w:rFonts w:ascii="宋体" w:hAnsi="宋体" w:cs="宋体"/>
                    <w:kern w:val="0"/>
                    <w:sz w:val="24"/>
                  </w:rPr>
                </w:rPrChange>
              </w:rPr>
              <w:t>0</w:t>
            </w:r>
          </w:p>
        </w:tc>
        <w:tc>
          <w:tcPr>
            <w:tcW w:w="262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803" w:author="ht706" w:date="2022-03-02T11:15:33Z">
                  <w:rPr>
                    <w:rFonts w:ascii="宋体" w:hAnsi="宋体" w:cs="宋体"/>
                    <w:kern w:val="0"/>
                    <w:sz w:val="24"/>
                  </w:rPr>
                </w:rPrChange>
              </w:rPr>
            </w:pPr>
            <w:r>
              <w:rPr>
                <w:rFonts w:ascii="宋体" w:hAnsi="宋体" w:cs="宋体"/>
                <w:color w:val="auto"/>
                <w:kern w:val="0"/>
                <w:sz w:val="24"/>
                <w:rPrChange w:id="804" w:author="ht706" w:date="2022-03-02T11:15:33Z">
                  <w:rPr>
                    <w:rFonts w:ascii="宋体" w:hAnsi="宋体" w:cs="宋体"/>
                    <w:kern w:val="0"/>
                    <w:sz w:val="24"/>
                  </w:rPr>
                </w:rPrChange>
              </w:rPr>
              <w:t>助理社会工作师数</w:t>
            </w:r>
          </w:p>
        </w:tc>
        <w:tc>
          <w:tcPr>
            <w:tcW w:w="89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center"/>
              <w:rPr>
                <w:rFonts w:ascii="宋体" w:hAnsi="宋体" w:cs="宋体"/>
                <w:color w:val="auto"/>
                <w:kern w:val="0"/>
                <w:sz w:val="24"/>
                <w:rPrChange w:id="805" w:author="ht706" w:date="2022-03-02T11:15:33Z">
                  <w:rPr>
                    <w:rFonts w:ascii="宋体" w:hAnsi="宋体" w:cs="宋体"/>
                    <w:kern w:val="0"/>
                    <w:sz w:val="24"/>
                  </w:rPr>
                </w:rPrChange>
              </w:rPr>
            </w:pPr>
            <w:r>
              <w:rPr>
                <w:rFonts w:ascii="宋体" w:hAnsi="宋体" w:cs="宋体"/>
                <w:color w:val="auto"/>
                <w:kern w:val="0"/>
                <w:sz w:val="24"/>
                <w:rPrChange w:id="806" w:author="ht706" w:date="2022-03-02T11:15:33Z">
                  <w:rPr>
                    <w:rFonts w:ascii="宋体" w:hAnsi="宋体" w:cs="宋体"/>
                    <w:kern w:val="0"/>
                    <w:sz w:val="24"/>
                  </w:rPr>
                </w:rPrChange>
              </w:rPr>
              <w:t>0</w:t>
            </w:r>
          </w:p>
        </w:tc>
      </w:tr>
    </w:tbl>
    <w:p>
      <w:pPr>
        <w:rPr>
          <w:color w:val="auto"/>
          <w:rPrChange w:id="807" w:author="ht706" w:date="2022-03-02T11:15:33Z">
            <w:rPr/>
          </w:rPrChange>
        </w:rPr>
      </w:pPr>
    </w:p>
    <w:p>
      <w:pPr>
        <w:rPr>
          <w:color w:val="auto"/>
          <w:rPrChange w:id="808" w:author="ht706" w:date="2022-03-02T11:15:33Z">
            <w:rPr/>
          </w:rPrChange>
        </w:rPr>
      </w:pPr>
      <w:r>
        <w:rPr>
          <w:rFonts w:hint="eastAsia"/>
          <w:color w:val="auto"/>
          <w:rPrChange w:id="809" w:author="ht706" w:date="2022-03-02T11:15:33Z">
            <w:rPr>
              <w:rFonts w:hint="eastAsia"/>
            </w:rPr>
          </w:rPrChange>
        </w:rPr>
        <w:t>（五）专职工作人员情况</w:t>
      </w:r>
    </w:p>
    <w:p>
      <w:pPr>
        <w:pStyle w:val="5"/>
        <w:rPr>
          <w:color w:val="auto"/>
          <w:rPrChange w:id="810" w:author="ht706" w:date="2022-03-02T11:15:33Z">
            <w:rPr/>
          </w:rPrChange>
        </w:rPr>
      </w:pPr>
      <w:r>
        <w:rPr>
          <w:rFonts w:hint="eastAsia"/>
          <w:color w:val="auto"/>
          <w:rPrChange w:id="811" w:author="ht706" w:date="2022-03-02T11:15:33Z">
            <w:rPr>
              <w:rFonts w:hint="eastAsia"/>
            </w:rPr>
          </w:rPrChange>
        </w:rPr>
        <w:t>本机构共有专职工作人员（）位。（请填写秘书长及以下工作人员情况，如果理事、监事中有专职在基金会工作，也需填写。）</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1571"/>
        <w:gridCol w:w="1571"/>
        <w:gridCol w:w="1374"/>
        <w:gridCol w:w="1374"/>
        <w:gridCol w:w="1398"/>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95" w:type="dxa"/>
            <w:vAlign w:val="center"/>
          </w:tcPr>
          <w:p>
            <w:pPr>
              <w:jc w:val="center"/>
              <w:rPr>
                <w:color w:val="auto"/>
                <w:szCs w:val="21"/>
                <w:rPrChange w:id="812" w:author="ht706" w:date="2022-03-02T11:15:33Z">
                  <w:rPr>
                    <w:szCs w:val="21"/>
                  </w:rPr>
                </w:rPrChange>
              </w:rPr>
            </w:pPr>
            <w:r>
              <w:rPr>
                <w:color w:val="auto"/>
                <w:szCs w:val="21"/>
                <w:rPrChange w:id="813" w:author="ht706" w:date="2022-03-02T11:15:33Z">
                  <w:rPr>
                    <w:szCs w:val="21"/>
                  </w:rPr>
                </w:rPrChange>
              </w:rPr>
              <w:t>姓名</w:t>
            </w:r>
          </w:p>
        </w:tc>
        <w:tc>
          <w:tcPr>
            <w:tcW w:w="1571" w:type="dxa"/>
            <w:vAlign w:val="center"/>
          </w:tcPr>
          <w:p>
            <w:pPr>
              <w:jc w:val="center"/>
              <w:rPr>
                <w:color w:val="auto"/>
                <w:szCs w:val="21"/>
                <w:rPrChange w:id="814" w:author="ht706" w:date="2022-03-02T11:15:33Z">
                  <w:rPr>
                    <w:szCs w:val="21"/>
                  </w:rPr>
                </w:rPrChange>
              </w:rPr>
            </w:pPr>
            <w:r>
              <w:rPr>
                <w:color w:val="auto"/>
                <w:szCs w:val="21"/>
                <w:rPrChange w:id="815" w:author="ht706" w:date="2022-03-02T11:15:33Z">
                  <w:rPr>
                    <w:szCs w:val="21"/>
                  </w:rPr>
                </w:rPrChange>
              </w:rPr>
              <w:t>性别</w:t>
            </w:r>
          </w:p>
        </w:tc>
        <w:tc>
          <w:tcPr>
            <w:tcW w:w="1571" w:type="dxa"/>
            <w:vAlign w:val="center"/>
          </w:tcPr>
          <w:p>
            <w:pPr>
              <w:jc w:val="center"/>
              <w:rPr>
                <w:color w:val="auto"/>
                <w:szCs w:val="21"/>
                <w:rPrChange w:id="816" w:author="ht706" w:date="2022-03-02T11:15:33Z">
                  <w:rPr>
                    <w:szCs w:val="21"/>
                  </w:rPr>
                </w:rPrChange>
              </w:rPr>
            </w:pPr>
            <w:r>
              <w:rPr>
                <w:color w:val="auto"/>
                <w:szCs w:val="21"/>
                <w:rPrChange w:id="817" w:author="ht706" w:date="2022-03-02T11:15:33Z">
                  <w:rPr>
                    <w:szCs w:val="21"/>
                  </w:rPr>
                </w:rPrChange>
              </w:rPr>
              <w:t>政治面貌</w:t>
            </w:r>
          </w:p>
        </w:tc>
        <w:tc>
          <w:tcPr>
            <w:tcW w:w="1374" w:type="dxa"/>
            <w:vAlign w:val="center"/>
          </w:tcPr>
          <w:p>
            <w:pPr>
              <w:jc w:val="center"/>
              <w:rPr>
                <w:color w:val="auto"/>
                <w:szCs w:val="21"/>
                <w:rPrChange w:id="818" w:author="ht706" w:date="2022-03-02T11:15:33Z">
                  <w:rPr>
                    <w:szCs w:val="21"/>
                  </w:rPr>
                </w:rPrChange>
              </w:rPr>
            </w:pPr>
            <w:r>
              <w:rPr>
                <w:color w:val="auto"/>
                <w:szCs w:val="21"/>
                <w:rPrChange w:id="819" w:author="ht706" w:date="2022-03-02T11:15:33Z">
                  <w:rPr>
                    <w:szCs w:val="21"/>
                  </w:rPr>
                </w:rPrChange>
              </w:rPr>
              <w:t>出生日期</w:t>
            </w:r>
          </w:p>
        </w:tc>
        <w:tc>
          <w:tcPr>
            <w:tcW w:w="1374" w:type="dxa"/>
            <w:vAlign w:val="center"/>
          </w:tcPr>
          <w:p>
            <w:pPr>
              <w:jc w:val="center"/>
              <w:rPr>
                <w:color w:val="auto"/>
                <w:szCs w:val="21"/>
                <w:rPrChange w:id="820" w:author="ht706" w:date="2022-03-02T11:15:33Z">
                  <w:rPr>
                    <w:szCs w:val="21"/>
                  </w:rPr>
                </w:rPrChange>
              </w:rPr>
            </w:pPr>
            <w:r>
              <w:rPr>
                <w:color w:val="auto"/>
                <w:szCs w:val="21"/>
                <w:rPrChange w:id="821" w:author="ht706" w:date="2022-03-02T11:15:33Z">
                  <w:rPr>
                    <w:szCs w:val="21"/>
                  </w:rPr>
                </w:rPrChange>
              </w:rPr>
              <w:t>学历</w:t>
            </w:r>
          </w:p>
        </w:tc>
        <w:tc>
          <w:tcPr>
            <w:tcW w:w="1398" w:type="dxa"/>
            <w:vAlign w:val="center"/>
          </w:tcPr>
          <w:p>
            <w:pPr>
              <w:jc w:val="center"/>
              <w:rPr>
                <w:color w:val="auto"/>
                <w:szCs w:val="21"/>
                <w:rPrChange w:id="822" w:author="ht706" w:date="2022-03-02T11:15:33Z">
                  <w:rPr>
                    <w:szCs w:val="21"/>
                  </w:rPr>
                </w:rPrChange>
              </w:rPr>
            </w:pPr>
            <w:r>
              <w:rPr>
                <w:color w:val="auto"/>
                <w:szCs w:val="21"/>
                <w:rPrChange w:id="823" w:author="ht706" w:date="2022-03-02T11:15:33Z">
                  <w:rPr>
                    <w:szCs w:val="21"/>
                  </w:rPr>
                </w:rPrChange>
              </w:rPr>
              <w:t>所在部门及职务</w:t>
            </w:r>
          </w:p>
        </w:tc>
        <w:tc>
          <w:tcPr>
            <w:tcW w:w="1271" w:type="dxa"/>
          </w:tcPr>
          <w:p>
            <w:pPr>
              <w:jc w:val="center"/>
              <w:rPr>
                <w:color w:val="auto"/>
                <w:szCs w:val="21"/>
                <w:rPrChange w:id="824" w:author="ht706" w:date="2022-03-02T11:15:33Z">
                  <w:rPr>
                    <w:szCs w:val="21"/>
                  </w:rPr>
                </w:rPrChange>
              </w:rPr>
            </w:pPr>
            <w:r>
              <w:rPr>
                <w:color w:val="auto"/>
                <w:szCs w:val="21"/>
                <w:rPrChange w:id="825" w:author="ht706" w:date="2022-03-02T11:15:33Z">
                  <w:rPr>
                    <w:szCs w:val="21"/>
                  </w:rPr>
                </w:rPrChange>
              </w:rPr>
              <w:t>党组织关系所在党支部名称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295" w:type="dxa"/>
            <w:vAlign w:val="center"/>
          </w:tcPr>
          <w:p>
            <w:pPr>
              <w:jc w:val="center"/>
              <w:rPr>
                <w:color w:val="auto"/>
                <w:rPrChange w:id="826" w:author="ht706" w:date="2022-03-02T11:15:33Z">
                  <w:rPr/>
                </w:rPrChange>
              </w:rPr>
            </w:pPr>
          </w:p>
        </w:tc>
        <w:tc>
          <w:tcPr>
            <w:tcW w:w="1571" w:type="dxa"/>
            <w:vAlign w:val="center"/>
          </w:tcPr>
          <w:p>
            <w:pPr>
              <w:jc w:val="center"/>
              <w:rPr>
                <w:color w:val="auto"/>
                <w:rPrChange w:id="827" w:author="ht706" w:date="2022-03-02T11:15:33Z">
                  <w:rPr/>
                </w:rPrChange>
              </w:rPr>
            </w:pPr>
          </w:p>
        </w:tc>
        <w:tc>
          <w:tcPr>
            <w:tcW w:w="1571" w:type="dxa"/>
            <w:vAlign w:val="center"/>
          </w:tcPr>
          <w:p>
            <w:pPr>
              <w:jc w:val="center"/>
              <w:rPr>
                <w:color w:val="auto"/>
                <w:rPrChange w:id="828" w:author="ht706" w:date="2022-03-02T11:15:33Z">
                  <w:rPr/>
                </w:rPrChange>
              </w:rPr>
            </w:pPr>
          </w:p>
        </w:tc>
        <w:tc>
          <w:tcPr>
            <w:tcW w:w="1374" w:type="dxa"/>
            <w:vAlign w:val="center"/>
          </w:tcPr>
          <w:p>
            <w:pPr>
              <w:jc w:val="center"/>
              <w:rPr>
                <w:color w:val="auto"/>
                <w:rPrChange w:id="829" w:author="ht706" w:date="2022-03-02T11:15:33Z">
                  <w:rPr/>
                </w:rPrChange>
              </w:rPr>
            </w:pPr>
          </w:p>
        </w:tc>
        <w:tc>
          <w:tcPr>
            <w:tcW w:w="1374" w:type="dxa"/>
            <w:vAlign w:val="center"/>
          </w:tcPr>
          <w:p>
            <w:pPr>
              <w:jc w:val="center"/>
              <w:rPr>
                <w:color w:val="auto"/>
                <w:rPrChange w:id="830" w:author="ht706" w:date="2022-03-02T11:15:33Z">
                  <w:rPr/>
                </w:rPrChange>
              </w:rPr>
            </w:pPr>
          </w:p>
        </w:tc>
        <w:tc>
          <w:tcPr>
            <w:tcW w:w="1398" w:type="dxa"/>
            <w:vAlign w:val="center"/>
          </w:tcPr>
          <w:p>
            <w:pPr>
              <w:jc w:val="center"/>
              <w:rPr>
                <w:color w:val="auto"/>
                <w:rPrChange w:id="831" w:author="ht706" w:date="2022-03-02T11:15:33Z">
                  <w:rPr/>
                </w:rPrChange>
              </w:rPr>
            </w:pPr>
          </w:p>
        </w:tc>
        <w:tc>
          <w:tcPr>
            <w:tcW w:w="1271" w:type="dxa"/>
          </w:tcPr>
          <w:p>
            <w:pPr>
              <w:jc w:val="center"/>
              <w:rPr>
                <w:color w:val="auto"/>
                <w:rPrChange w:id="832"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295" w:type="dxa"/>
            <w:vAlign w:val="center"/>
          </w:tcPr>
          <w:p>
            <w:pPr>
              <w:jc w:val="center"/>
              <w:rPr>
                <w:color w:val="auto"/>
                <w:rPrChange w:id="833" w:author="ht706" w:date="2022-03-02T11:15:33Z">
                  <w:rPr/>
                </w:rPrChange>
              </w:rPr>
            </w:pPr>
          </w:p>
        </w:tc>
        <w:tc>
          <w:tcPr>
            <w:tcW w:w="1571" w:type="dxa"/>
            <w:vAlign w:val="center"/>
          </w:tcPr>
          <w:p>
            <w:pPr>
              <w:jc w:val="center"/>
              <w:rPr>
                <w:color w:val="auto"/>
                <w:rPrChange w:id="834" w:author="ht706" w:date="2022-03-02T11:15:33Z">
                  <w:rPr/>
                </w:rPrChange>
              </w:rPr>
            </w:pPr>
          </w:p>
        </w:tc>
        <w:tc>
          <w:tcPr>
            <w:tcW w:w="1571" w:type="dxa"/>
            <w:vAlign w:val="center"/>
          </w:tcPr>
          <w:p>
            <w:pPr>
              <w:jc w:val="center"/>
              <w:rPr>
                <w:color w:val="auto"/>
                <w:rPrChange w:id="835" w:author="ht706" w:date="2022-03-02T11:15:33Z">
                  <w:rPr/>
                </w:rPrChange>
              </w:rPr>
            </w:pPr>
          </w:p>
        </w:tc>
        <w:tc>
          <w:tcPr>
            <w:tcW w:w="1374" w:type="dxa"/>
            <w:vAlign w:val="center"/>
          </w:tcPr>
          <w:p>
            <w:pPr>
              <w:jc w:val="center"/>
              <w:rPr>
                <w:color w:val="auto"/>
                <w:rPrChange w:id="836" w:author="ht706" w:date="2022-03-02T11:15:33Z">
                  <w:rPr/>
                </w:rPrChange>
              </w:rPr>
            </w:pPr>
          </w:p>
        </w:tc>
        <w:tc>
          <w:tcPr>
            <w:tcW w:w="1374" w:type="dxa"/>
            <w:vAlign w:val="center"/>
          </w:tcPr>
          <w:p>
            <w:pPr>
              <w:jc w:val="center"/>
              <w:rPr>
                <w:color w:val="auto"/>
                <w:rPrChange w:id="837" w:author="ht706" w:date="2022-03-02T11:15:33Z">
                  <w:rPr/>
                </w:rPrChange>
              </w:rPr>
            </w:pPr>
          </w:p>
        </w:tc>
        <w:tc>
          <w:tcPr>
            <w:tcW w:w="1398" w:type="dxa"/>
            <w:vAlign w:val="center"/>
          </w:tcPr>
          <w:p>
            <w:pPr>
              <w:jc w:val="center"/>
              <w:rPr>
                <w:color w:val="auto"/>
                <w:rPrChange w:id="838" w:author="ht706" w:date="2022-03-02T11:15:33Z">
                  <w:rPr/>
                </w:rPrChange>
              </w:rPr>
            </w:pPr>
          </w:p>
        </w:tc>
        <w:tc>
          <w:tcPr>
            <w:tcW w:w="1271" w:type="dxa"/>
          </w:tcPr>
          <w:p>
            <w:pPr>
              <w:jc w:val="center"/>
              <w:rPr>
                <w:color w:val="auto"/>
                <w:rPrChange w:id="839" w:author="ht706" w:date="2022-03-02T11:15:33Z">
                  <w:rPr/>
                </w:rPrChange>
              </w:rPr>
            </w:pPr>
          </w:p>
        </w:tc>
      </w:tr>
    </w:tbl>
    <w:p>
      <w:pPr>
        <w:rPr>
          <w:b/>
          <w:bCs/>
          <w:color w:val="auto"/>
          <w:szCs w:val="21"/>
          <w:rPrChange w:id="840" w:author="ht706" w:date="2022-03-02T11:15:33Z">
            <w:rPr>
              <w:b/>
              <w:bCs/>
              <w:szCs w:val="21"/>
            </w:rPr>
          </w:rPrChange>
        </w:rPr>
      </w:pPr>
    </w:p>
    <w:p>
      <w:pPr>
        <w:outlineLvl w:val="0"/>
        <w:rPr>
          <w:bCs/>
          <w:color w:val="auto"/>
          <w:rPrChange w:id="841" w:author="ht706" w:date="2022-03-02T11:15:33Z">
            <w:rPr>
              <w:bCs/>
            </w:rPr>
          </w:rPrChange>
        </w:rPr>
      </w:pPr>
      <w:r>
        <w:rPr>
          <w:rFonts w:hint="eastAsia"/>
          <w:bCs/>
          <w:color w:val="auto"/>
          <w:rPrChange w:id="842" w:author="ht706" w:date="2022-03-02T11:15:33Z">
            <w:rPr>
              <w:rFonts w:hint="eastAsia"/>
              <w:bCs/>
            </w:rPr>
          </w:rPrChange>
        </w:rPr>
        <w:t>（六）内部制度建设</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
        <w:gridCol w:w="1582"/>
        <w:gridCol w:w="122"/>
        <w:gridCol w:w="640"/>
        <w:gridCol w:w="2240"/>
        <w:gridCol w:w="615"/>
        <w:gridCol w:w="1261"/>
        <w:gridCol w:w="258"/>
        <w:gridCol w:w="774"/>
        <w:gridCol w:w="759"/>
        <w:gridCol w:w="198"/>
        <w:gridCol w:w="1308"/>
        <w:gridCol w:w="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243" w:hRule="atLeast"/>
        </w:trPr>
        <w:tc>
          <w:tcPr>
            <w:tcW w:w="1588" w:type="dxa"/>
            <w:gridSpan w:val="2"/>
            <w:vAlign w:val="center"/>
          </w:tcPr>
          <w:p>
            <w:pPr>
              <w:jc w:val="center"/>
              <w:rPr>
                <w:rFonts w:ascii="宋体" w:hAnsi="宋体"/>
                <w:color w:val="auto"/>
                <w:szCs w:val="21"/>
                <w:rPrChange w:id="843" w:author="ht706" w:date="2022-03-02T11:15:33Z">
                  <w:rPr>
                    <w:rFonts w:ascii="宋体" w:hAnsi="宋体"/>
                    <w:szCs w:val="21"/>
                  </w:rPr>
                </w:rPrChange>
              </w:rPr>
            </w:pPr>
            <w:r>
              <w:rPr>
                <w:rFonts w:ascii="宋体" w:hAnsi="宋体"/>
                <w:color w:val="auto"/>
                <w:szCs w:val="21"/>
                <w:rPrChange w:id="844" w:author="ht706" w:date="2022-03-02T11:15:33Z">
                  <w:rPr>
                    <w:rFonts w:ascii="宋体" w:hAnsi="宋体"/>
                    <w:szCs w:val="21"/>
                  </w:rPr>
                </w:rPrChange>
              </w:rPr>
              <w:t>项目管理</w:t>
            </w:r>
          </w:p>
        </w:tc>
        <w:tc>
          <w:tcPr>
            <w:tcW w:w="3002" w:type="dxa"/>
            <w:gridSpan w:val="3"/>
            <w:vAlign w:val="center"/>
          </w:tcPr>
          <w:p>
            <w:pPr>
              <w:jc w:val="center"/>
              <w:rPr>
                <w:rFonts w:ascii="宋体" w:hAnsi="宋体"/>
                <w:color w:val="auto"/>
                <w:szCs w:val="21"/>
                <w:rPrChange w:id="845" w:author="ht706" w:date="2022-03-02T11:15:33Z">
                  <w:rPr>
                    <w:rFonts w:ascii="宋体" w:hAnsi="宋体"/>
                    <w:szCs w:val="21"/>
                  </w:rPr>
                </w:rPrChange>
              </w:rPr>
            </w:pPr>
            <w:r>
              <w:rPr>
                <w:rFonts w:ascii="宋体" w:hAnsi="宋体"/>
                <w:color w:val="auto"/>
                <w:szCs w:val="21"/>
                <w:rPrChange w:id="846" w:author="ht706" w:date="2022-03-02T11:15:33Z">
                  <w:rPr>
                    <w:rFonts w:ascii="宋体" w:hAnsi="宋体"/>
                    <w:szCs w:val="21"/>
                  </w:rPr>
                </w:rPrChange>
              </w:rPr>
              <w:t>项目管理制度</w:t>
            </w:r>
          </w:p>
        </w:tc>
        <w:tc>
          <w:tcPr>
            <w:tcW w:w="5173" w:type="dxa"/>
            <w:gridSpan w:val="7"/>
            <w:vAlign w:val="center"/>
          </w:tcPr>
          <w:p>
            <w:pPr>
              <w:rPr>
                <w:rFonts w:ascii="宋体" w:hAnsi="宋体"/>
                <w:color w:val="auto"/>
                <w:szCs w:val="21"/>
                <w:rPrChange w:id="847" w:author="ht706" w:date="2022-03-02T11:15:33Z">
                  <w:rPr>
                    <w:rFonts w:ascii="宋体" w:hAnsi="宋体"/>
                    <w:szCs w:val="21"/>
                  </w:rPr>
                </w:rPrChange>
              </w:rPr>
            </w:pPr>
            <w:r>
              <w:rPr>
                <w:rFonts w:ascii="宋体" w:hAnsi="宋体"/>
                <w:color w:val="auto"/>
                <w:szCs w:val="21"/>
                <w:rPrChange w:id="848" w:author="ht706" w:date="2022-03-02T11:15:33Z">
                  <w:rPr>
                    <w:rFonts w:ascii="宋体" w:hAnsi="宋体"/>
                    <w:szCs w:val="21"/>
                  </w:rPr>
                </w:rPrChange>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315" w:hRule="atLeast"/>
        </w:trPr>
        <w:tc>
          <w:tcPr>
            <w:tcW w:w="1588" w:type="dxa"/>
            <w:gridSpan w:val="2"/>
            <w:vMerge w:val="restart"/>
            <w:vAlign w:val="center"/>
          </w:tcPr>
          <w:p>
            <w:pPr>
              <w:jc w:val="center"/>
              <w:rPr>
                <w:rFonts w:ascii="宋体" w:hAnsi="宋体"/>
                <w:color w:val="auto"/>
                <w:szCs w:val="21"/>
                <w:rPrChange w:id="849" w:author="ht706" w:date="2022-03-02T11:15:33Z">
                  <w:rPr>
                    <w:rFonts w:ascii="宋体" w:hAnsi="宋体"/>
                    <w:szCs w:val="21"/>
                  </w:rPr>
                </w:rPrChange>
              </w:rPr>
            </w:pPr>
            <w:r>
              <w:rPr>
                <w:rFonts w:ascii="宋体" w:hAnsi="宋体"/>
                <w:color w:val="auto"/>
                <w:szCs w:val="21"/>
                <w:rPrChange w:id="850" w:author="ht706" w:date="2022-03-02T11:15:33Z">
                  <w:rPr>
                    <w:rFonts w:ascii="宋体" w:hAnsi="宋体"/>
                    <w:szCs w:val="21"/>
                  </w:rPr>
                </w:rPrChange>
              </w:rPr>
              <w:t>专项基金、分支（代表）机构、持有股权的实体机构管理、内设机构制度</w:t>
            </w:r>
          </w:p>
        </w:tc>
        <w:tc>
          <w:tcPr>
            <w:tcW w:w="3002" w:type="dxa"/>
            <w:gridSpan w:val="3"/>
            <w:vAlign w:val="center"/>
          </w:tcPr>
          <w:p>
            <w:pPr>
              <w:jc w:val="center"/>
              <w:rPr>
                <w:rFonts w:ascii="宋体" w:hAnsi="宋体"/>
                <w:color w:val="auto"/>
                <w:szCs w:val="21"/>
                <w:rPrChange w:id="851" w:author="ht706" w:date="2022-03-02T11:15:33Z">
                  <w:rPr>
                    <w:rFonts w:ascii="宋体" w:hAnsi="宋体"/>
                    <w:szCs w:val="21"/>
                  </w:rPr>
                </w:rPrChange>
              </w:rPr>
            </w:pPr>
            <w:r>
              <w:rPr>
                <w:rFonts w:ascii="宋体" w:hAnsi="宋体"/>
                <w:color w:val="auto"/>
                <w:szCs w:val="21"/>
                <w:rPrChange w:id="852" w:author="ht706" w:date="2022-03-02T11:15:33Z">
                  <w:rPr>
                    <w:rFonts w:ascii="宋体" w:hAnsi="宋体"/>
                    <w:szCs w:val="21"/>
                  </w:rPr>
                </w:rPrChange>
              </w:rPr>
              <w:t>专项基金管理制度</w:t>
            </w:r>
          </w:p>
        </w:tc>
        <w:tc>
          <w:tcPr>
            <w:tcW w:w="5173" w:type="dxa"/>
            <w:gridSpan w:val="7"/>
            <w:vAlign w:val="center"/>
          </w:tcPr>
          <w:p>
            <w:pPr>
              <w:rPr>
                <w:rFonts w:ascii="宋体" w:hAnsi="宋体"/>
                <w:color w:val="auto"/>
                <w:szCs w:val="21"/>
                <w:rPrChange w:id="853" w:author="ht706" w:date="2022-03-02T11:15:33Z">
                  <w:rPr>
                    <w:rFonts w:ascii="宋体" w:hAnsi="宋体"/>
                    <w:szCs w:val="21"/>
                  </w:rPr>
                </w:rPrChange>
              </w:rPr>
            </w:pPr>
            <w:r>
              <w:rPr>
                <w:rFonts w:ascii="宋体" w:hAnsi="宋体"/>
                <w:color w:val="auto"/>
                <w:szCs w:val="21"/>
                <w:rPrChange w:id="854" w:author="ht706" w:date="2022-03-02T11:15:33Z">
                  <w:rPr>
                    <w:rFonts w:ascii="宋体" w:hAnsi="宋体"/>
                    <w:szCs w:val="21"/>
                  </w:rPr>
                </w:rPrChange>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150" w:hRule="atLeast"/>
        </w:trPr>
        <w:tc>
          <w:tcPr>
            <w:tcW w:w="1588" w:type="dxa"/>
            <w:gridSpan w:val="2"/>
            <w:vMerge w:val="continue"/>
            <w:vAlign w:val="center"/>
          </w:tcPr>
          <w:p>
            <w:pPr>
              <w:jc w:val="center"/>
              <w:rPr>
                <w:rFonts w:ascii="宋体" w:hAnsi="宋体"/>
                <w:color w:val="auto"/>
                <w:szCs w:val="21"/>
                <w:rPrChange w:id="855" w:author="ht706" w:date="2022-03-02T11:15:33Z">
                  <w:rPr>
                    <w:rFonts w:ascii="宋体" w:hAnsi="宋体"/>
                    <w:szCs w:val="21"/>
                  </w:rPr>
                </w:rPrChange>
              </w:rPr>
            </w:pPr>
          </w:p>
        </w:tc>
        <w:tc>
          <w:tcPr>
            <w:tcW w:w="3002" w:type="dxa"/>
            <w:gridSpan w:val="3"/>
            <w:vAlign w:val="center"/>
          </w:tcPr>
          <w:p>
            <w:pPr>
              <w:jc w:val="center"/>
              <w:rPr>
                <w:rFonts w:ascii="宋体" w:hAnsi="宋体"/>
                <w:color w:val="auto"/>
                <w:szCs w:val="21"/>
                <w:rPrChange w:id="856" w:author="ht706" w:date="2022-03-02T11:15:33Z">
                  <w:rPr>
                    <w:rFonts w:ascii="宋体" w:hAnsi="宋体"/>
                    <w:szCs w:val="21"/>
                  </w:rPr>
                </w:rPrChange>
              </w:rPr>
            </w:pPr>
            <w:r>
              <w:rPr>
                <w:rFonts w:ascii="宋体" w:hAnsi="宋体"/>
                <w:color w:val="auto"/>
                <w:szCs w:val="21"/>
                <w:rPrChange w:id="857" w:author="ht706" w:date="2022-03-02T11:15:33Z">
                  <w:rPr>
                    <w:rFonts w:ascii="宋体" w:hAnsi="宋体"/>
                    <w:szCs w:val="21"/>
                  </w:rPr>
                </w:rPrChange>
              </w:rPr>
              <w:t>分支（代表）机构管理制度</w:t>
            </w:r>
          </w:p>
        </w:tc>
        <w:tc>
          <w:tcPr>
            <w:tcW w:w="5173" w:type="dxa"/>
            <w:gridSpan w:val="7"/>
            <w:vAlign w:val="center"/>
          </w:tcPr>
          <w:p>
            <w:pPr>
              <w:rPr>
                <w:rFonts w:ascii="宋体" w:hAnsi="宋体"/>
                <w:color w:val="auto"/>
                <w:szCs w:val="21"/>
                <w:rPrChange w:id="858" w:author="ht706" w:date="2022-03-02T11:15:33Z">
                  <w:rPr>
                    <w:rFonts w:ascii="宋体" w:hAnsi="宋体"/>
                    <w:szCs w:val="21"/>
                  </w:rPr>
                </w:rPrChange>
              </w:rPr>
            </w:pPr>
            <w:r>
              <w:rPr>
                <w:rFonts w:ascii="宋体" w:hAnsi="宋体"/>
                <w:color w:val="auto"/>
                <w:szCs w:val="21"/>
                <w:rPrChange w:id="859" w:author="ht706" w:date="2022-03-02T11:15:33Z">
                  <w:rPr>
                    <w:rFonts w:ascii="宋体" w:hAnsi="宋体"/>
                    <w:szCs w:val="21"/>
                  </w:rPr>
                </w:rPrChange>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150" w:hRule="atLeast"/>
        </w:trPr>
        <w:tc>
          <w:tcPr>
            <w:tcW w:w="1588" w:type="dxa"/>
            <w:gridSpan w:val="2"/>
            <w:vMerge w:val="continue"/>
            <w:vAlign w:val="center"/>
          </w:tcPr>
          <w:p>
            <w:pPr>
              <w:jc w:val="center"/>
              <w:rPr>
                <w:color w:val="auto"/>
                <w:rPrChange w:id="860" w:author="ht706" w:date="2022-03-02T11:15:33Z">
                  <w:rPr/>
                </w:rPrChange>
              </w:rPr>
            </w:pPr>
          </w:p>
        </w:tc>
        <w:tc>
          <w:tcPr>
            <w:tcW w:w="3002" w:type="dxa"/>
            <w:gridSpan w:val="3"/>
            <w:vAlign w:val="center"/>
          </w:tcPr>
          <w:p>
            <w:pPr>
              <w:jc w:val="center"/>
              <w:rPr>
                <w:color w:val="auto"/>
                <w:rPrChange w:id="861" w:author="ht706" w:date="2022-03-02T11:15:33Z">
                  <w:rPr/>
                </w:rPrChange>
              </w:rPr>
            </w:pPr>
            <w:r>
              <w:rPr>
                <w:color w:val="auto"/>
                <w:rPrChange w:id="862" w:author="ht706" w:date="2022-03-02T11:15:33Z">
                  <w:rPr/>
                </w:rPrChange>
              </w:rPr>
              <w:t>持有股权的实体机构管理制度</w:t>
            </w:r>
          </w:p>
        </w:tc>
        <w:tc>
          <w:tcPr>
            <w:tcW w:w="5173" w:type="dxa"/>
            <w:gridSpan w:val="7"/>
            <w:vAlign w:val="center"/>
          </w:tcPr>
          <w:p>
            <w:pPr>
              <w:jc w:val="left"/>
              <w:rPr>
                <w:color w:val="auto"/>
                <w:rPrChange w:id="863" w:author="ht706" w:date="2022-03-02T11:15:33Z">
                  <w:rPr/>
                </w:rPrChange>
              </w:rPr>
            </w:pPr>
            <w:r>
              <w:rPr>
                <w:rFonts w:ascii="宋体" w:hAnsi="宋体"/>
                <w:color w:val="auto"/>
                <w:szCs w:val="21"/>
                <w:rPrChange w:id="864" w:author="ht706" w:date="2022-03-02T11:15:33Z">
                  <w:rPr>
                    <w:rFonts w:ascii="宋体" w:hAnsi="宋体"/>
                    <w:szCs w:val="21"/>
                  </w:rPr>
                </w:rPrChange>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157" w:hRule="atLeast"/>
        </w:trPr>
        <w:tc>
          <w:tcPr>
            <w:tcW w:w="1588" w:type="dxa"/>
            <w:gridSpan w:val="2"/>
            <w:vMerge w:val="continue"/>
            <w:vAlign w:val="center"/>
          </w:tcPr>
          <w:p>
            <w:pPr>
              <w:jc w:val="center"/>
              <w:rPr>
                <w:rFonts w:ascii="宋体" w:hAnsi="宋体"/>
                <w:color w:val="auto"/>
                <w:szCs w:val="21"/>
                <w:rPrChange w:id="865" w:author="ht706" w:date="2022-03-02T11:15:33Z">
                  <w:rPr>
                    <w:rFonts w:ascii="宋体" w:hAnsi="宋体"/>
                    <w:szCs w:val="21"/>
                  </w:rPr>
                </w:rPrChange>
              </w:rPr>
            </w:pPr>
          </w:p>
        </w:tc>
        <w:tc>
          <w:tcPr>
            <w:tcW w:w="3002" w:type="dxa"/>
            <w:gridSpan w:val="3"/>
            <w:vAlign w:val="center"/>
          </w:tcPr>
          <w:p>
            <w:pPr>
              <w:jc w:val="center"/>
              <w:rPr>
                <w:rFonts w:ascii="宋体" w:hAnsi="宋体"/>
                <w:color w:val="auto"/>
                <w:szCs w:val="21"/>
                <w:rPrChange w:id="866" w:author="ht706" w:date="2022-03-02T11:15:33Z">
                  <w:rPr>
                    <w:rFonts w:ascii="宋体" w:hAnsi="宋体"/>
                    <w:szCs w:val="21"/>
                  </w:rPr>
                </w:rPrChange>
              </w:rPr>
            </w:pPr>
            <w:r>
              <w:rPr>
                <w:rFonts w:ascii="宋体" w:hAnsi="宋体"/>
                <w:color w:val="auto"/>
                <w:szCs w:val="21"/>
                <w:rPrChange w:id="867" w:author="ht706" w:date="2022-03-02T11:15:33Z">
                  <w:rPr>
                    <w:rFonts w:ascii="宋体" w:hAnsi="宋体"/>
                    <w:szCs w:val="21"/>
                  </w:rPr>
                </w:rPrChange>
              </w:rPr>
              <w:t>内设机构制度</w:t>
            </w:r>
          </w:p>
        </w:tc>
        <w:tc>
          <w:tcPr>
            <w:tcW w:w="5173" w:type="dxa"/>
            <w:gridSpan w:val="7"/>
          </w:tcPr>
          <w:p>
            <w:pPr>
              <w:rPr>
                <w:rFonts w:ascii="宋体" w:hAnsi="宋体"/>
                <w:color w:val="auto"/>
                <w:szCs w:val="21"/>
                <w:rPrChange w:id="868" w:author="ht706" w:date="2022-03-02T11:15:33Z">
                  <w:rPr>
                    <w:rFonts w:ascii="宋体" w:hAnsi="宋体"/>
                    <w:szCs w:val="21"/>
                  </w:rPr>
                </w:rPrChange>
              </w:rPr>
            </w:pPr>
            <w:r>
              <w:rPr>
                <w:rFonts w:ascii="宋体" w:hAnsi="宋体"/>
                <w:color w:val="auto"/>
                <w:szCs w:val="21"/>
                <w:rPrChange w:id="869" w:author="ht706" w:date="2022-03-02T11:15:33Z">
                  <w:rPr>
                    <w:rFonts w:ascii="宋体" w:hAnsi="宋体"/>
                    <w:szCs w:val="21"/>
                  </w:rPr>
                </w:rPrChange>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238" w:hRule="atLeast"/>
        </w:trPr>
        <w:tc>
          <w:tcPr>
            <w:tcW w:w="1588" w:type="dxa"/>
            <w:gridSpan w:val="2"/>
            <w:vMerge w:val="restart"/>
            <w:vAlign w:val="center"/>
          </w:tcPr>
          <w:p>
            <w:pPr>
              <w:jc w:val="center"/>
              <w:rPr>
                <w:rFonts w:ascii="宋体" w:hAnsi="宋体"/>
                <w:color w:val="auto"/>
                <w:szCs w:val="21"/>
                <w:rPrChange w:id="870" w:author="ht706" w:date="2022-03-02T11:15:33Z">
                  <w:rPr>
                    <w:rFonts w:ascii="宋体" w:hAnsi="宋体"/>
                    <w:szCs w:val="21"/>
                  </w:rPr>
                </w:rPrChange>
              </w:rPr>
            </w:pPr>
            <w:r>
              <w:rPr>
                <w:rFonts w:ascii="宋体" w:hAnsi="宋体"/>
                <w:color w:val="auto"/>
                <w:szCs w:val="21"/>
                <w:rPrChange w:id="871" w:author="ht706" w:date="2022-03-02T11:15:33Z">
                  <w:rPr>
                    <w:rFonts w:ascii="宋体" w:hAnsi="宋体"/>
                    <w:szCs w:val="21"/>
                  </w:rPr>
                </w:rPrChange>
              </w:rPr>
              <w:t>证书印章管理</w:t>
            </w:r>
          </w:p>
        </w:tc>
        <w:tc>
          <w:tcPr>
            <w:tcW w:w="3002" w:type="dxa"/>
            <w:gridSpan w:val="3"/>
            <w:vAlign w:val="center"/>
          </w:tcPr>
          <w:p>
            <w:pPr>
              <w:jc w:val="center"/>
              <w:rPr>
                <w:rFonts w:ascii="宋体" w:hAnsi="宋体"/>
                <w:color w:val="auto"/>
                <w:szCs w:val="21"/>
                <w:rPrChange w:id="872" w:author="ht706" w:date="2022-03-02T11:15:33Z">
                  <w:rPr>
                    <w:rFonts w:ascii="宋体" w:hAnsi="宋体"/>
                    <w:szCs w:val="21"/>
                  </w:rPr>
                </w:rPrChange>
              </w:rPr>
            </w:pPr>
            <w:r>
              <w:rPr>
                <w:rFonts w:ascii="宋体" w:hAnsi="宋体"/>
                <w:color w:val="auto"/>
                <w:szCs w:val="21"/>
                <w:rPrChange w:id="873" w:author="ht706" w:date="2022-03-02T11:15:33Z">
                  <w:rPr>
                    <w:rFonts w:ascii="宋体" w:hAnsi="宋体"/>
                    <w:szCs w:val="21"/>
                  </w:rPr>
                </w:rPrChange>
              </w:rPr>
              <w:t>法人证书保管、使用管理制度</w:t>
            </w:r>
          </w:p>
        </w:tc>
        <w:tc>
          <w:tcPr>
            <w:tcW w:w="2134" w:type="dxa"/>
            <w:gridSpan w:val="3"/>
            <w:vAlign w:val="center"/>
          </w:tcPr>
          <w:p>
            <w:pPr>
              <w:rPr>
                <w:rFonts w:ascii="宋体" w:hAnsi="宋体"/>
                <w:color w:val="auto"/>
                <w:szCs w:val="21"/>
                <w:rPrChange w:id="874" w:author="ht706" w:date="2022-03-02T11:15:33Z">
                  <w:rPr>
                    <w:rFonts w:ascii="宋体" w:hAnsi="宋体"/>
                    <w:szCs w:val="21"/>
                  </w:rPr>
                </w:rPrChange>
              </w:rPr>
            </w:pPr>
            <w:r>
              <w:rPr>
                <w:rFonts w:ascii="宋体" w:hAnsi="宋体"/>
                <w:color w:val="auto"/>
                <w:szCs w:val="21"/>
                <w:rPrChange w:id="875" w:author="ht706" w:date="2022-03-02T11:15:33Z">
                  <w:rPr>
                    <w:rFonts w:ascii="宋体" w:hAnsi="宋体"/>
                    <w:szCs w:val="21"/>
                  </w:rPr>
                </w:rPrChange>
              </w:rPr>
              <w:t xml:space="preserve">□有  □无     </w:t>
            </w:r>
          </w:p>
        </w:tc>
        <w:tc>
          <w:tcPr>
            <w:tcW w:w="774" w:type="dxa"/>
            <w:vAlign w:val="center"/>
          </w:tcPr>
          <w:p>
            <w:pPr>
              <w:jc w:val="center"/>
              <w:rPr>
                <w:rFonts w:ascii="宋体" w:hAnsi="宋体"/>
                <w:color w:val="auto"/>
                <w:szCs w:val="21"/>
                <w:rPrChange w:id="876" w:author="ht706" w:date="2022-03-02T11:15:33Z">
                  <w:rPr>
                    <w:rFonts w:ascii="宋体" w:hAnsi="宋体"/>
                    <w:szCs w:val="21"/>
                  </w:rPr>
                </w:rPrChange>
              </w:rPr>
            </w:pPr>
            <w:r>
              <w:rPr>
                <w:rFonts w:ascii="宋体" w:hAnsi="宋体"/>
                <w:color w:val="auto"/>
                <w:szCs w:val="21"/>
                <w:rPrChange w:id="877" w:author="ht706" w:date="2022-03-02T11:15:33Z">
                  <w:rPr>
                    <w:rFonts w:ascii="宋体" w:hAnsi="宋体"/>
                    <w:szCs w:val="21"/>
                  </w:rPr>
                </w:rPrChange>
              </w:rPr>
              <w:t>保管在</w:t>
            </w:r>
          </w:p>
        </w:tc>
        <w:tc>
          <w:tcPr>
            <w:tcW w:w="2265" w:type="dxa"/>
            <w:gridSpan w:val="3"/>
            <w:vAlign w:val="center"/>
          </w:tcPr>
          <w:p>
            <w:pPr>
              <w:rPr>
                <w:rFonts w:ascii="宋体" w:hAnsi="宋体"/>
                <w:color w:val="auto"/>
                <w:szCs w:val="21"/>
                <w:rPrChange w:id="878"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229" w:hRule="atLeast"/>
        </w:trPr>
        <w:tc>
          <w:tcPr>
            <w:tcW w:w="1588" w:type="dxa"/>
            <w:gridSpan w:val="2"/>
            <w:vMerge w:val="continue"/>
            <w:vAlign w:val="center"/>
          </w:tcPr>
          <w:p>
            <w:pPr>
              <w:jc w:val="center"/>
              <w:rPr>
                <w:rFonts w:ascii="宋体" w:hAnsi="宋体"/>
                <w:color w:val="auto"/>
                <w:szCs w:val="21"/>
                <w:rPrChange w:id="879" w:author="ht706" w:date="2022-03-02T11:15:33Z">
                  <w:rPr>
                    <w:rFonts w:ascii="宋体" w:hAnsi="宋体"/>
                    <w:szCs w:val="21"/>
                  </w:rPr>
                </w:rPrChange>
              </w:rPr>
            </w:pPr>
          </w:p>
        </w:tc>
        <w:tc>
          <w:tcPr>
            <w:tcW w:w="3002" w:type="dxa"/>
            <w:gridSpan w:val="3"/>
            <w:vAlign w:val="center"/>
          </w:tcPr>
          <w:p>
            <w:pPr>
              <w:jc w:val="center"/>
              <w:rPr>
                <w:rFonts w:ascii="宋体" w:hAnsi="宋体"/>
                <w:color w:val="auto"/>
                <w:szCs w:val="21"/>
                <w:rPrChange w:id="880" w:author="ht706" w:date="2022-03-02T11:15:33Z">
                  <w:rPr>
                    <w:rFonts w:ascii="宋体" w:hAnsi="宋体"/>
                    <w:szCs w:val="21"/>
                  </w:rPr>
                </w:rPrChange>
              </w:rPr>
            </w:pPr>
            <w:r>
              <w:rPr>
                <w:rFonts w:ascii="宋体" w:hAnsi="宋体"/>
                <w:color w:val="auto"/>
                <w:szCs w:val="21"/>
                <w:rPrChange w:id="881" w:author="ht706" w:date="2022-03-02T11:15:33Z">
                  <w:rPr>
                    <w:rFonts w:ascii="宋体" w:hAnsi="宋体"/>
                    <w:szCs w:val="21"/>
                  </w:rPr>
                </w:rPrChange>
              </w:rPr>
              <w:t>印章保管、使用管理制度</w:t>
            </w:r>
          </w:p>
        </w:tc>
        <w:tc>
          <w:tcPr>
            <w:tcW w:w="2134" w:type="dxa"/>
            <w:gridSpan w:val="3"/>
            <w:vAlign w:val="center"/>
          </w:tcPr>
          <w:p>
            <w:pPr>
              <w:rPr>
                <w:rFonts w:ascii="宋体" w:hAnsi="宋体"/>
                <w:color w:val="auto"/>
                <w:szCs w:val="21"/>
                <w:rPrChange w:id="882" w:author="ht706" w:date="2022-03-02T11:15:33Z">
                  <w:rPr>
                    <w:rFonts w:ascii="宋体" w:hAnsi="宋体"/>
                    <w:szCs w:val="21"/>
                  </w:rPr>
                </w:rPrChange>
              </w:rPr>
            </w:pPr>
            <w:r>
              <w:rPr>
                <w:rFonts w:ascii="宋体" w:hAnsi="宋体"/>
                <w:color w:val="auto"/>
                <w:szCs w:val="21"/>
                <w:rPrChange w:id="883" w:author="ht706" w:date="2022-03-02T11:15:33Z">
                  <w:rPr>
                    <w:rFonts w:ascii="宋体" w:hAnsi="宋体"/>
                    <w:szCs w:val="21"/>
                  </w:rPr>
                </w:rPrChange>
              </w:rPr>
              <w:t xml:space="preserve">□有  □无     </w:t>
            </w:r>
          </w:p>
        </w:tc>
        <w:tc>
          <w:tcPr>
            <w:tcW w:w="774" w:type="dxa"/>
            <w:vAlign w:val="center"/>
          </w:tcPr>
          <w:p>
            <w:pPr>
              <w:jc w:val="center"/>
              <w:rPr>
                <w:rFonts w:ascii="宋体" w:hAnsi="宋体"/>
                <w:color w:val="auto"/>
                <w:szCs w:val="21"/>
                <w:rPrChange w:id="884" w:author="ht706" w:date="2022-03-02T11:15:33Z">
                  <w:rPr>
                    <w:rFonts w:ascii="宋体" w:hAnsi="宋体"/>
                    <w:szCs w:val="21"/>
                  </w:rPr>
                </w:rPrChange>
              </w:rPr>
            </w:pPr>
            <w:r>
              <w:rPr>
                <w:rFonts w:ascii="宋体" w:hAnsi="宋体"/>
                <w:color w:val="auto"/>
                <w:szCs w:val="21"/>
                <w:rPrChange w:id="885" w:author="ht706" w:date="2022-03-02T11:15:33Z">
                  <w:rPr>
                    <w:rFonts w:ascii="宋体" w:hAnsi="宋体"/>
                    <w:szCs w:val="21"/>
                  </w:rPr>
                </w:rPrChange>
              </w:rPr>
              <w:t>保管在</w:t>
            </w:r>
          </w:p>
        </w:tc>
        <w:tc>
          <w:tcPr>
            <w:tcW w:w="2265" w:type="dxa"/>
            <w:gridSpan w:val="3"/>
            <w:vAlign w:val="center"/>
          </w:tcPr>
          <w:p>
            <w:pPr>
              <w:rPr>
                <w:rFonts w:ascii="宋体" w:hAnsi="宋体"/>
                <w:color w:val="auto"/>
                <w:sz w:val="18"/>
                <w:szCs w:val="21"/>
                <w:rPrChange w:id="886" w:author="ht706" w:date="2022-03-02T11:15:33Z">
                  <w:rPr>
                    <w:rFonts w:ascii="宋体" w:hAnsi="宋体"/>
                    <w:sz w:val="18"/>
                    <w:szCs w:val="21"/>
                  </w:rPr>
                </w:rPrChange>
              </w:rPr>
            </w:pPr>
            <w:r>
              <w:rPr>
                <w:rFonts w:ascii="宋体" w:hAnsi="宋体"/>
                <w:color w:val="auto"/>
                <w:sz w:val="18"/>
                <w:szCs w:val="21"/>
                <w:rPrChange w:id="887" w:author="ht706" w:date="2022-03-02T11:15:33Z">
                  <w:rPr>
                    <w:rFonts w:ascii="宋体" w:hAnsi="宋体"/>
                    <w:sz w:val="18"/>
                    <w:szCs w:val="21"/>
                  </w:rPr>
                </w:rPrChange>
              </w:rPr>
              <w:t>理事长、副理事长、秘书长、办公室（秘书处）、其它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232" w:hRule="atLeast"/>
        </w:trPr>
        <w:tc>
          <w:tcPr>
            <w:tcW w:w="1588" w:type="dxa"/>
            <w:gridSpan w:val="2"/>
            <w:vMerge w:val="restart"/>
            <w:vAlign w:val="center"/>
          </w:tcPr>
          <w:p>
            <w:pPr>
              <w:jc w:val="center"/>
              <w:rPr>
                <w:rFonts w:ascii="宋体" w:hAnsi="宋体"/>
                <w:color w:val="auto"/>
                <w:szCs w:val="21"/>
                <w:rPrChange w:id="888" w:author="ht706" w:date="2022-03-02T11:15:33Z">
                  <w:rPr>
                    <w:rFonts w:ascii="宋体" w:hAnsi="宋体"/>
                    <w:szCs w:val="21"/>
                  </w:rPr>
                </w:rPrChange>
              </w:rPr>
            </w:pPr>
            <w:r>
              <w:rPr>
                <w:rFonts w:ascii="宋体" w:hAnsi="宋体"/>
                <w:color w:val="auto"/>
                <w:szCs w:val="21"/>
                <w:rPrChange w:id="889" w:author="ht706" w:date="2022-03-02T11:15:33Z">
                  <w:rPr>
                    <w:rFonts w:ascii="宋体" w:hAnsi="宋体"/>
                    <w:szCs w:val="21"/>
                  </w:rPr>
                </w:rPrChange>
              </w:rPr>
              <w:t>工作人员管理</w:t>
            </w:r>
          </w:p>
        </w:tc>
        <w:tc>
          <w:tcPr>
            <w:tcW w:w="762" w:type="dxa"/>
            <w:gridSpan w:val="2"/>
            <w:vAlign w:val="center"/>
          </w:tcPr>
          <w:p>
            <w:pPr>
              <w:jc w:val="center"/>
              <w:rPr>
                <w:rFonts w:ascii="宋体" w:hAnsi="宋体"/>
                <w:color w:val="auto"/>
                <w:szCs w:val="21"/>
                <w:rPrChange w:id="890" w:author="ht706" w:date="2022-03-02T11:15:33Z">
                  <w:rPr>
                    <w:rFonts w:ascii="宋体" w:hAnsi="宋体"/>
                    <w:szCs w:val="21"/>
                  </w:rPr>
                </w:rPrChange>
              </w:rPr>
            </w:pPr>
            <w:r>
              <w:rPr>
                <w:rFonts w:ascii="宋体" w:hAnsi="宋体"/>
                <w:color w:val="auto"/>
                <w:szCs w:val="21"/>
                <w:rPrChange w:id="891" w:author="ht706" w:date="2022-03-02T11:15:33Z">
                  <w:rPr>
                    <w:rFonts w:ascii="宋体" w:hAnsi="宋体"/>
                    <w:szCs w:val="21"/>
                  </w:rPr>
                </w:rPrChange>
              </w:rPr>
              <w:t>人事管理制度</w:t>
            </w:r>
          </w:p>
        </w:tc>
        <w:tc>
          <w:tcPr>
            <w:tcW w:w="2240" w:type="dxa"/>
            <w:vAlign w:val="center"/>
          </w:tcPr>
          <w:p>
            <w:pPr>
              <w:rPr>
                <w:rFonts w:ascii="宋体" w:hAnsi="宋体"/>
                <w:color w:val="auto"/>
                <w:szCs w:val="21"/>
                <w:rPrChange w:id="892" w:author="ht706" w:date="2022-03-02T11:15:33Z">
                  <w:rPr>
                    <w:rFonts w:ascii="宋体" w:hAnsi="宋体"/>
                    <w:szCs w:val="21"/>
                  </w:rPr>
                </w:rPrChange>
              </w:rPr>
            </w:pPr>
            <w:r>
              <w:rPr>
                <w:rFonts w:ascii="宋体" w:hAnsi="宋体"/>
                <w:color w:val="auto"/>
                <w:szCs w:val="21"/>
                <w:rPrChange w:id="893" w:author="ht706" w:date="2022-03-02T11:15:33Z">
                  <w:rPr>
                    <w:rFonts w:ascii="宋体" w:hAnsi="宋体"/>
                    <w:szCs w:val="21"/>
                  </w:rPr>
                </w:rPrChange>
              </w:rPr>
              <w:t>□有  □无</w:t>
            </w:r>
          </w:p>
        </w:tc>
        <w:tc>
          <w:tcPr>
            <w:tcW w:w="2908" w:type="dxa"/>
            <w:gridSpan w:val="4"/>
            <w:vAlign w:val="center"/>
          </w:tcPr>
          <w:p>
            <w:pPr>
              <w:jc w:val="center"/>
              <w:rPr>
                <w:rFonts w:ascii="宋体" w:hAnsi="宋体"/>
                <w:color w:val="auto"/>
                <w:szCs w:val="21"/>
                <w:rPrChange w:id="894" w:author="ht706" w:date="2022-03-02T11:15:33Z">
                  <w:rPr>
                    <w:rFonts w:ascii="宋体" w:hAnsi="宋体"/>
                    <w:szCs w:val="21"/>
                  </w:rPr>
                </w:rPrChange>
              </w:rPr>
            </w:pPr>
            <w:r>
              <w:rPr>
                <w:rFonts w:ascii="宋体" w:hAnsi="宋体"/>
                <w:color w:val="auto"/>
                <w:szCs w:val="21"/>
                <w:rPrChange w:id="895" w:author="ht706" w:date="2022-03-02T11:15:33Z">
                  <w:rPr>
                    <w:rFonts w:ascii="宋体" w:hAnsi="宋体"/>
                    <w:szCs w:val="21"/>
                  </w:rPr>
                </w:rPrChange>
              </w:rPr>
              <w:t>专职工作人员签订聘用合同人数</w:t>
            </w:r>
          </w:p>
        </w:tc>
        <w:tc>
          <w:tcPr>
            <w:tcW w:w="2265" w:type="dxa"/>
            <w:gridSpan w:val="3"/>
            <w:vAlign w:val="center"/>
          </w:tcPr>
          <w:p>
            <w:pPr>
              <w:rPr>
                <w:rFonts w:ascii="宋体" w:hAnsi="宋体"/>
                <w:color w:val="auto"/>
                <w:szCs w:val="21"/>
                <w:rPrChange w:id="896"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210" w:hRule="atLeast"/>
        </w:trPr>
        <w:tc>
          <w:tcPr>
            <w:tcW w:w="1588" w:type="dxa"/>
            <w:gridSpan w:val="2"/>
            <w:vMerge w:val="continue"/>
            <w:vAlign w:val="center"/>
          </w:tcPr>
          <w:p>
            <w:pPr>
              <w:jc w:val="center"/>
              <w:rPr>
                <w:rFonts w:ascii="宋体" w:hAnsi="宋体"/>
                <w:color w:val="auto"/>
                <w:szCs w:val="21"/>
                <w:rPrChange w:id="897" w:author="ht706" w:date="2022-03-02T11:15:33Z">
                  <w:rPr>
                    <w:rFonts w:ascii="宋体" w:hAnsi="宋体"/>
                    <w:szCs w:val="21"/>
                  </w:rPr>
                </w:rPrChange>
              </w:rPr>
            </w:pPr>
          </w:p>
        </w:tc>
        <w:tc>
          <w:tcPr>
            <w:tcW w:w="762" w:type="dxa"/>
            <w:gridSpan w:val="2"/>
            <w:vMerge w:val="restart"/>
            <w:vAlign w:val="center"/>
          </w:tcPr>
          <w:p>
            <w:pPr>
              <w:jc w:val="center"/>
              <w:rPr>
                <w:rFonts w:ascii="宋体" w:hAnsi="宋体"/>
                <w:color w:val="auto"/>
                <w:szCs w:val="21"/>
                <w:rPrChange w:id="898" w:author="ht706" w:date="2022-03-02T11:15:33Z">
                  <w:rPr>
                    <w:rFonts w:ascii="宋体" w:hAnsi="宋体"/>
                    <w:szCs w:val="21"/>
                  </w:rPr>
                </w:rPrChange>
              </w:rPr>
            </w:pPr>
            <w:r>
              <w:rPr>
                <w:rFonts w:ascii="宋体" w:hAnsi="宋体"/>
                <w:color w:val="auto"/>
                <w:szCs w:val="21"/>
                <w:rPrChange w:id="899" w:author="ht706" w:date="2022-03-02T11:15:33Z">
                  <w:rPr>
                    <w:rFonts w:ascii="宋体" w:hAnsi="宋体"/>
                    <w:szCs w:val="21"/>
                  </w:rPr>
                </w:rPrChange>
              </w:rPr>
              <w:t>专职工作人员参加社会保险人数</w:t>
            </w:r>
          </w:p>
        </w:tc>
        <w:tc>
          <w:tcPr>
            <w:tcW w:w="2240" w:type="dxa"/>
            <w:vAlign w:val="center"/>
          </w:tcPr>
          <w:p>
            <w:pPr>
              <w:rPr>
                <w:rFonts w:ascii="宋体" w:hAnsi="宋体"/>
                <w:color w:val="auto"/>
                <w:szCs w:val="21"/>
                <w:rPrChange w:id="900" w:author="ht706" w:date="2022-03-02T11:15:33Z">
                  <w:rPr>
                    <w:rFonts w:ascii="宋体" w:hAnsi="宋体"/>
                    <w:szCs w:val="21"/>
                  </w:rPr>
                </w:rPrChange>
              </w:rPr>
            </w:pPr>
            <w:r>
              <w:rPr>
                <w:rFonts w:ascii="宋体" w:hAnsi="宋体"/>
                <w:color w:val="auto"/>
                <w:szCs w:val="21"/>
                <w:rPrChange w:id="901" w:author="ht706" w:date="2022-03-02T11:15:33Z">
                  <w:rPr>
                    <w:rFonts w:ascii="宋体" w:hAnsi="宋体"/>
                    <w:szCs w:val="21"/>
                  </w:rPr>
                </w:rPrChange>
              </w:rPr>
              <w:t>失业保险</w:t>
            </w:r>
          </w:p>
        </w:tc>
        <w:tc>
          <w:tcPr>
            <w:tcW w:w="615" w:type="dxa"/>
            <w:vAlign w:val="center"/>
          </w:tcPr>
          <w:p>
            <w:pPr>
              <w:rPr>
                <w:rFonts w:ascii="宋体" w:hAnsi="宋体"/>
                <w:color w:val="auto"/>
                <w:szCs w:val="21"/>
                <w:rPrChange w:id="902" w:author="ht706" w:date="2022-03-02T11:15:33Z">
                  <w:rPr>
                    <w:rFonts w:ascii="宋体" w:hAnsi="宋体"/>
                    <w:szCs w:val="21"/>
                  </w:rPr>
                </w:rPrChange>
              </w:rPr>
            </w:pPr>
          </w:p>
        </w:tc>
        <w:tc>
          <w:tcPr>
            <w:tcW w:w="1519" w:type="dxa"/>
            <w:gridSpan w:val="2"/>
            <w:vAlign w:val="center"/>
          </w:tcPr>
          <w:p>
            <w:pPr>
              <w:rPr>
                <w:rFonts w:ascii="宋体" w:hAnsi="宋体"/>
                <w:color w:val="auto"/>
                <w:szCs w:val="21"/>
                <w:rPrChange w:id="903" w:author="ht706" w:date="2022-03-02T11:15:33Z">
                  <w:rPr>
                    <w:rFonts w:ascii="宋体" w:hAnsi="宋体"/>
                    <w:szCs w:val="21"/>
                  </w:rPr>
                </w:rPrChange>
              </w:rPr>
            </w:pPr>
            <w:r>
              <w:rPr>
                <w:rFonts w:ascii="宋体" w:hAnsi="宋体"/>
                <w:color w:val="auto"/>
                <w:szCs w:val="21"/>
                <w:rPrChange w:id="904" w:author="ht706" w:date="2022-03-02T11:15:33Z">
                  <w:rPr>
                    <w:rFonts w:ascii="宋体" w:hAnsi="宋体"/>
                    <w:szCs w:val="21"/>
                  </w:rPr>
                </w:rPrChange>
              </w:rPr>
              <w:t>养老保险</w:t>
            </w:r>
          </w:p>
        </w:tc>
        <w:tc>
          <w:tcPr>
            <w:tcW w:w="774" w:type="dxa"/>
            <w:vAlign w:val="center"/>
          </w:tcPr>
          <w:p>
            <w:pPr>
              <w:rPr>
                <w:rFonts w:ascii="宋体" w:hAnsi="宋体"/>
                <w:color w:val="auto"/>
                <w:szCs w:val="21"/>
                <w:rPrChange w:id="905" w:author="ht706" w:date="2022-03-02T11:15:33Z">
                  <w:rPr>
                    <w:rFonts w:ascii="宋体" w:hAnsi="宋体"/>
                    <w:szCs w:val="21"/>
                  </w:rPr>
                </w:rPrChange>
              </w:rPr>
            </w:pPr>
          </w:p>
        </w:tc>
        <w:tc>
          <w:tcPr>
            <w:tcW w:w="957" w:type="dxa"/>
            <w:gridSpan w:val="2"/>
          </w:tcPr>
          <w:p>
            <w:pPr>
              <w:rPr>
                <w:rFonts w:ascii="宋体" w:hAnsi="宋体"/>
                <w:color w:val="auto"/>
                <w:szCs w:val="21"/>
                <w:rPrChange w:id="906" w:author="ht706" w:date="2022-03-02T11:15:33Z">
                  <w:rPr>
                    <w:rFonts w:ascii="宋体" w:hAnsi="宋体"/>
                    <w:szCs w:val="21"/>
                  </w:rPr>
                </w:rPrChange>
              </w:rPr>
            </w:pPr>
            <w:r>
              <w:rPr>
                <w:rFonts w:ascii="宋体" w:hAnsi="宋体"/>
                <w:color w:val="auto"/>
                <w:szCs w:val="21"/>
                <w:rPrChange w:id="907" w:author="ht706" w:date="2022-03-02T11:15:33Z">
                  <w:rPr>
                    <w:rFonts w:ascii="宋体" w:hAnsi="宋体"/>
                    <w:szCs w:val="21"/>
                  </w:rPr>
                </w:rPrChange>
              </w:rPr>
              <w:t>医疗保险</w:t>
            </w:r>
          </w:p>
        </w:tc>
        <w:tc>
          <w:tcPr>
            <w:tcW w:w="1308" w:type="dxa"/>
          </w:tcPr>
          <w:p>
            <w:pPr>
              <w:rPr>
                <w:rFonts w:ascii="宋体" w:hAnsi="宋体"/>
                <w:color w:val="auto"/>
                <w:szCs w:val="21"/>
                <w:rPrChange w:id="908"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360" w:hRule="atLeast"/>
        </w:trPr>
        <w:tc>
          <w:tcPr>
            <w:tcW w:w="1588" w:type="dxa"/>
            <w:gridSpan w:val="2"/>
            <w:vMerge w:val="continue"/>
            <w:vAlign w:val="center"/>
          </w:tcPr>
          <w:p>
            <w:pPr>
              <w:jc w:val="center"/>
              <w:rPr>
                <w:rFonts w:ascii="宋体" w:hAnsi="宋体"/>
                <w:color w:val="auto"/>
                <w:szCs w:val="21"/>
                <w:rPrChange w:id="909" w:author="ht706" w:date="2022-03-02T11:15:33Z">
                  <w:rPr>
                    <w:rFonts w:ascii="宋体" w:hAnsi="宋体"/>
                    <w:szCs w:val="21"/>
                  </w:rPr>
                </w:rPrChange>
              </w:rPr>
            </w:pPr>
          </w:p>
        </w:tc>
        <w:tc>
          <w:tcPr>
            <w:tcW w:w="762" w:type="dxa"/>
            <w:gridSpan w:val="2"/>
            <w:vMerge w:val="continue"/>
            <w:vAlign w:val="center"/>
          </w:tcPr>
          <w:p>
            <w:pPr>
              <w:jc w:val="center"/>
              <w:rPr>
                <w:rFonts w:ascii="宋体" w:hAnsi="宋体"/>
                <w:color w:val="auto"/>
                <w:szCs w:val="21"/>
                <w:rPrChange w:id="910" w:author="ht706" w:date="2022-03-02T11:15:33Z">
                  <w:rPr>
                    <w:rFonts w:ascii="宋体" w:hAnsi="宋体"/>
                    <w:szCs w:val="21"/>
                  </w:rPr>
                </w:rPrChange>
              </w:rPr>
            </w:pPr>
          </w:p>
        </w:tc>
        <w:tc>
          <w:tcPr>
            <w:tcW w:w="2240" w:type="dxa"/>
            <w:vAlign w:val="center"/>
          </w:tcPr>
          <w:p>
            <w:pPr>
              <w:rPr>
                <w:rFonts w:ascii="宋体" w:hAnsi="宋体"/>
                <w:color w:val="auto"/>
                <w:szCs w:val="21"/>
                <w:rPrChange w:id="911" w:author="ht706" w:date="2022-03-02T11:15:33Z">
                  <w:rPr>
                    <w:rFonts w:ascii="宋体" w:hAnsi="宋体"/>
                    <w:szCs w:val="21"/>
                  </w:rPr>
                </w:rPrChange>
              </w:rPr>
            </w:pPr>
            <w:r>
              <w:rPr>
                <w:rFonts w:ascii="宋体" w:hAnsi="宋体"/>
                <w:color w:val="auto"/>
                <w:szCs w:val="21"/>
                <w:rPrChange w:id="912" w:author="ht706" w:date="2022-03-02T11:15:33Z">
                  <w:rPr>
                    <w:rFonts w:ascii="宋体" w:hAnsi="宋体"/>
                    <w:szCs w:val="21"/>
                  </w:rPr>
                </w:rPrChange>
              </w:rPr>
              <w:t>工伤保险</w:t>
            </w:r>
          </w:p>
        </w:tc>
        <w:tc>
          <w:tcPr>
            <w:tcW w:w="615" w:type="dxa"/>
            <w:vAlign w:val="center"/>
          </w:tcPr>
          <w:p>
            <w:pPr>
              <w:rPr>
                <w:rFonts w:ascii="宋体" w:hAnsi="宋体"/>
                <w:color w:val="auto"/>
                <w:szCs w:val="21"/>
                <w:rPrChange w:id="913" w:author="ht706" w:date="2022-03-02T11:15:33Z">
                  <w:rPr>
                    <w:rFonts w:ascii="宋体" w:hAnsi="宋体"/>
                    <w:szCs w:val="21"/>
                  </w:rPr>
                </w:rPrChange>
              </w:rPr>
            </w:pPr>
          </w:p>
        </w:tc>
        <w:tc>
          <w:tcPr>
            <w:tcW w:w="1519" w:type="dxa"/>
            <w:gridSpan w:val="2"/>
            <w:vAlign w:val="center"/>
          </w:tcPr>
          <w:p>
            <w:pPr>
              <w:rPr>
                <w:rFonts w:ascii="宋体" w:hAnsi="宋体"/>
                <w:color w:val="auto"/>
                <w:szCs w:val="21"/>
                <w:rPrChange w:id="914" w:author="ht706" w:date="2022-03-02T11:15:33Z">
                  <w:rPr>
                    <w:rFonts w:ascii="宋体" w:hAnsi="宋体"/>
                    <w:szCs w:val="21"/>
                  </w:rPr>
                </w:rPrChange>
              </w:rPr>
            </w:pPr>
            <w:r>
              <w:rPr>
                <w:rFonts w:ascii="宋体" w:hAnsi="宋体"/>
                <w:color w:val="auto"/>
                <w:szCs w:val="21"/>
                <w:rPrChange w:id="915" w:author="ht706" w:date="2022-03-02T11:15:33Z">
                  <w:rPr>
                    <w:rFonts w:ascii="宋体" w:hAnsi="宋体"/>
                    <w:szCs w:val="21"/>
                  </w:rPr>
                </w:rPrChange>
              </w:rPr>
              <w:t>生育保险</w:t>
            </w:r>
          </w:p>
        </w:tc>
        <w:tc>
          <w:tcPr>
            <w:tcW w:w="3039" w:type="dxa"/>
            <w:gridSpan w:val="4"/>
            <w:vAlign w:val="center"/>
          </w:tcPr>
          <w:p>
            <w:pPr>
              <w:rPr>
                <w:rFonts w:ascii="宋体" w:hAnsi="宋体"/>
                <w:color w:val="auto"/>
                <w:szCs w:val="21"/>
                <w:rPrChange w:id="916"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360" w:hRule="atLeast"/>
        </w:trPr>
        <w:tc>
          <w:tcPr>
            <w:tcW w:w="1588" w:type="dxa"/>
            <w:gridSpan w:val="2"/>
            <w:vMerge w:val="continue"/>
            <w:vAlign w:val="center"/>
          </w:tcPr>
          <w:p>
            <w:pPr>
              <w:jc w:val="center"/>
              <w:rPr>
                <w:rFonts w:ascii="宋体" w:hAnsi="宋体"/>
                <w:color w:val="auto"/>
                <w:szCs w:val="21"/>
                <w:rPrChange w:id="917" w:author="ht706" w:date="2022-03-02T11:15:33Z">
                  <w:rPr>
                    <w:rFonts w:ascii="宋体" w:hAnsi="宋体"/>
                    <w:szCs w:val="21"/>
                  </w:rPr>
                </w:rPrChange>
              </w:rPr>
            </w:pPr>
          </w:p>
        </w:tc>
        <w:tc>
          <w:tcPr>
            <w:tcW w:w="762" w:type="dxa"/>
            <w:gridSpan w:val="2"/>
            <w:vAlign w:val="center"/>
          </w:tcPr>
          <w:p>
            <w:pPr>
              <w:jc w:val="center"/>
              <w:rPr>
                <w:rFonts w:ascii="宋体" w:hAnsi="宋体"/>
                <w:color w:val="auto"/>
                <w:szCs w:val="21"/>
                <w:rPrChange w:id="918" w:author="ht706" w:date="2022-03-02T11:15:33Z">
                  <w:rPr>
                    <w:rFonts w:ascii="宋体" w:hAnsi="宋体"/>
                    <w:szCs w:val="21"/>
                  </w:rPr>
                </w:rPrChange>
              </w:rPr>
            </w:pPr>
            <w:r>
              <w:rPr>
                <w:rFonts w:ascii="宋体" w:hAnsi="宋体"/>
                <w:color w:val="auto"/>
                <w:szCs w:val="21"/>
                <w:rPrChange w:id="919" w:author="ht706" w:date="2022-03-02T11:15:33Z">
                  <w:rPr>
                    <w:rFonts w:ascii="宋体" w:hAnsi="宋体"/>
                    <w:szCs w:val="21"/>
                  </w:rPr>
                </w:rPrChange>
              </w:rPr>
              <w:t>奖惩制度</w:t>
            </w:r>
          </w:p>
        </w:tc>
        <w:tc>
          <w:tcPr>
            <w:tcW w:w="2855" w:type="dxa"/>
            <w:gridSpan w:val="2"/>
            <w:vAlign w:val="center"/>
          </w:tcPr>
          <w:p>
            <w:pPr>
              <w:rPr>
                <w:rFonts w:ascii="宋体" w:hAnsi="宋体"/>
                <w:color w:val="auto"/>
                <w:szCs w:val="21"/>
                <w:rPrChange w:id="920" w:author="ht706" w:date="2022-03-02T11:15:33Z">
                  <w:rPr>
                    <w:rFonts w:ascii="宋体" w:hAnsi="宋体"/>
                    <w:szCs w:val="21"/>
                  </w:rPr>
                </w:rPrChange>
              </w:rPr>
            </w:pPr>
            <w:r>
              <w:rPr>
                <w:rFonts w:ascii="宋体" w:hAnsi="宋体"/>
                <w:color w:val="auto"/>
                <w:szCs w:val="21"/>
                <w:rPrChange w:id="921" w:author="ht706" w:date="2022-03-02T11:15:33Z">
                  <w:rPr>
                    <w:rFonts w:ascii="宋体" w:hAnsi="宋体"/>
                    <w:szCs w:val="21"/>
                  </w:rPr>
                </w:rPrChange>
              </w:rPr>
              <w:t>□有  □无</w:t>
            </w:r>
          </w:p>
        </w:tc>
        <w:tc>
          <w:tcPr>
            <w:tcW w:w="1519" w:type="dxa"/>
            <w:gridSpan w:val="2"/>
            <w:vAlign w:val="center"/>
          </w:tcPr>
          <w:p>
            <w:pPr>
              <w:rPr>
                <w:rFonts w:ascii="宋体" w:hAnsi="宋体"/>
                <w:color w:val="auto"/>
                <w:szCs w:val="21"/>
                <w:rPrChange w:id="922" w:author="ht706" w:date="2022-03-02T11:15:33Z">
                  <w:rPr>
                    <w:rFonts w:ascii="宋体" w:hAnsi="宋体"/>
                    <w:szCs w:val="21"/>
                  </w:rPr>
                </w:rPrChange>
              </w:rPr>
            </w:pPr>
            <w:r>
              <w:rPr>
                <w:rFonts w:ascii="宋体" w:hAnsi="宋体"/>
                <w:color w:val="auto"/>
                <w:szCs w:val="21"/>
                <w:rPrChange w:id="923" w:author="ht706" w:date="2022-03-02T11:15:33Z">
                  <w:rPr>
                    <w:rFonts w:ascii="宋体" w:hAnsi="宋体"/>
                    <w:szCs w:val="21"/>
                  </w:rPr>
                </w:rPrChange>
              </w:rPr>
              <w:t>业务培训制度</w:t>
            </w:r>
          </w:p>
        </w:tc>
        <w:tc>
          <w:tcPr>
            <w:tcW w:w="3039" w:type="dxa"/>
            <w:gridSpan w:val="4"/>
            <w:vAlign w:val="center"/>
          </w:tcPr>
          <w:p>
            <w:pPr>
              <w:rPr>
                <w:rFonts w:ascii="宋体" w:hAnsi="宋体"/>
                <w:color w:val="auto"/>
                <w:szCs w:val="21"/>
                <w:rPrChange w:id="924" w:author="ht706" w:date="2022-03-02T11:15:33Z">
                  <w:rPr>
                    <w:rFonts w:ascii="宋体" w:hAnsi="宋体"/>
                    <w:szCs w:val="21"/>
                  </w:rPr>
                </w:rPrChange>
              </w:rPr>
            </w:pPr>
            <w:r>
              <w:rPr>
                <w:rFonts w:ascii="宋体" w:hAnsi="宋体"/>
                <w:color w:val="auto"/>
                <w:szCs w:val="21"/>
                <w:rPrChange w:id="925" w:author="ht706" w:date="2022-03-02T11:15:33Z">
                  <w:rPr>
                    <w:rFonts w:ascii="宋体" w:hAnsi="宋体"/>
                    <w:szCs w:val="21"/>
                  </w:rPr>
                </w:rPrChange>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360" w:hRule="atLeast"/>
        </w:trPr>
        <w:tc>
          <w:tcPr>
            <w:tcW w:w="1588" w:type="dxa"/>
            <w:gridSpan w:val="2"/>
            <w:vAlign w:val="center"/>
          </w:tcPr>
          <w:p>
            <w:pPr>
              <w:jc w:val="center"/>
              <w:rPr>
                <w:rFonts w:ascii="宋体" w:hAnsi="宋体"/>
                <w:color w:val="auto"/>
                <w:szCs w:val="21"/>
                <w:rPrChange w:id="926" w:author="ht706" w:date="2022-03-02T11:15:33Z">
                  <w:rPr>
                    <w:rFonts w:ascii="宋体" w:hAnsi="宋体"/>
                    <w:szCs w:val="21"/>
                  </w:rPr>
                </w:rPrChange>
              </w:rPr>
            </w:pPr>
            <w:r>
              <w:rPr>
                <w:rFonts w:ascii="宋体" w:hAnsi="宋体"/>
                <w:color w:val="auto"/>
                <w:szCs w:val="21"/>
                <w:rPrChange w:id="927" w:author="ht706" w:date="2022-03-02T11:15:33Z">
                  <w:rPr>
                    <w:rFonts w:ascii="宋体" w:hAnsi="宋体"/>
                    <w:szCs w:val="21"/>
                  </w:rPr>
                </w:rPrChange>
              </w:rPr>
              <w:t>志愿者管理</w:t>
            </w:r>
          </w:p>
        </w:tc>
        <w:tc>
          <w:tcPr>
            <w:tcW w:w="762" w:type="dxa"/>
            <w:gridSpan w:val="2"/>
            <w:vAlign w:val="center"/>
          </w:tcPr>
          <w:p>
            <w:pPr>
              <w:jc w:val="center"/>
              <w:rPr>
                <w:rFonts w:ascii="宋体" w:hAnsi="宋体"/>
                <w:color w:val="auto"/>
                <w:szCs w:val="21"/>
                <w:rPrChange w:id="928" w:author="ht706" w:date="2022-03-02T11:15:33Z">
                  <w:rPr>
                    <w:rFonts w:ascii="宋体" w:hAnsi="宋体"/>
                    <w:szCs w:val="21"/>
                  </w:rPr>
                </w:rPrChange>
              </w:rPr>
            </w:pPr>
            <w:r>
              <w:rPr>
                <w:rFonts w:ascii="宋体" w:hAnsi="宋体"/>
                <w:color w:val="auto"/>
                <w:szCs w:val="21"/>
                <w:rPrChange w:id="929" w:author="ht706" w:date="2022-03-02T11:15:33Z">
                  <w:rPr>
                    <w:rFonts w:ascii="宋体" w:hAnsi="宋体"/>
                    <w:szCs w:val="21"/>
                  </w:rPr>
                </w:rPrChange>
              </w:rPr>
              <w:t>志愿者管理制度</w:t>
            </w:r>
          </w:p>
        </w:tc>
        <w:tc>
          <w:tcPr>
            <w:tcW w:w="2855" w:type="dxa"/>
            <w:gridSpan w:val="2"/>
            <w:vAlign w:val="center"/>
          </w:tcPr>
          <w:p>
            <w:pPr>
              <w:rPr>
                <w:rFonts w:ascii="宋体" w:hAnsi="宋体"/>
                <w:color w:val="auto"/>
                <w:szCs w:val="21"/>
                <w:rPrChange w:id="930" w:author="ht706" w:date="2022-03-02T11:15:33Z">
                  <w:rPr>
                    <w:rFonts w:ascii="宋体" w:hAnsi="宋体"/>
                    <w:szCs w:val="21"/>
                  </w:rPr>
                </w:rPrChange>
              </w:rPr>
            </w:pPr>
            <w:r>
              <w:rPr>
                <w:rFonts w:ascii="宋体" w:hAnsi="宋体"/>
                <w:color w:val="auto"/>
                <w:szCs w:val="21"/>
                <w:rPrChange w:id="931" w:author="ht706" w:date="2022-03-02T11:15:33Z">
                  <w:rPr>
                    <w:rFonts w:ascii="宋体" w:hAnsi="宋体"/>
                    <w:szCs w:val="21"/>
                  </w:rPr>
                </w:rPrChange>
              </w:rPr>
              <w:t>□有  □无</w:t>
            </w:r>
          </w:p>
        </w:tc>
        <w:tc>
          <w:tcPr>
            <w:tcW w:w="1519" w:type="dxa"/>
            <w:gridSpan w:val="2"/>
            <w:vAlign w:val="center"/>
          </w:tcPr>
          <w:p>
            <w:pPr>
              <w:rPr>
                <w:rFonts w:ascii="宋体" w:hAnsi="宋体"/>
                <w:color w:val="auto"/>
                <w:szCs w:val="21"/>
                <w:rPrChange w:id="932" w:author="ht706" w:date="2022-03-02T11:15:33Z">
                  <w:rPr>
                    <w:rFonts w:ascii="宋体" w:hAnsi="宋体"/>
                    <w:szCs w:val="21"/>
                  </w:rPr>
                </w:rPrChange>
              </w:rPr>
            </w:pPr>
            <w:r>
              <w:rPr>
                <w:rFonts w:ascii="宋体" w:hAnsi="宋体"/>
                <w:color w:val="auto"/>
                <w:szCs w:val="21"/>
                <w:rPrChange w:id="933" w:author="ht706" w:date="2022-03-02T11:15:33Z">
                  <w:rPr>
                    <w:rFonts w:ascii="宋体" w:hAnsi="宋体"/>
                    <w:szCs w:val="21"/>
                  </w:rPr>
                </w:rPrChange>
              </w:rPr>
              <w:t>志愿者数</w:t>
            </w:r>
          </w:p>
        </w:tc>
        <w:tc>
          <w:tcPr>
            <w:tcW w:w="3039" w:type="dxa"/>
            <w:gridSpan w:val="4"/>
            <w:vAlign w:val="center"/>
          </w:tcPr>
          <w:p>
            <w:pPr>
              <w:rPr>
                <w:rFonts w:ascii="宋体" w:hAnsi="宋体"/>
                <w:color w:val="auto"/>
                <w:szCs w:val="21"/>
                <w:rPrChange w:id="934"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627" w:hRule="atLeast"/>
        </w:trPr>
        <w:tc>
          <w:tcPr>
            <w:tcW w:w="1588" w:type="dxa"/>
            <w:gridSpan w:val="2"/>
            <w:vMerge w:val="restart"/>
            <w:vAlign w:val="center"/>
          </w:tcPr>
          <w:p>
            <w:pPr>
              <w:ind w:left="-107" w:leftChars="-51" w:right="-105" w:rightChars="-50"/>
              <w:jc w:val="center"/>
              <w:rPr>
                <w:rFonts w:ascii="宋体" w:hAnsi="宋体"/>
                <w:color w:val="auto"/>
                <w:szCs w:val="21"/>
                <w:rPrChange w:id="935" w:author="ht706" w:date="2022-03-02T11:15:33Z">
                  <w:rPr>
                    <w:rFonts w:ascii="宋体" w:hAnsi="宋体"/>
                    <w:szCs w:val="21"/>
                  </w:rPr>
                </w:rPrChange>
              </w:rPr>
            </w:pPr>
            <w:r>
              <w:rPr>
                <w:rFonts w:ascii="宋体" w:hAnsi="宋体"/>
                <w:color w:val="auto"/>
                <w:szCs w:val="21"/>
                <w:rPrChange w:id="936" w:author="ht706" w:date="2022-03-02T11:15:33Z">
                  <w:rPr>
                    <w:rFonts w:ascii="宋体" w:hAnsi="宋体"/>
                    <w:szCs w:val="21"/>
                  </w:rPr>
                </w:rPrChange>
              </w:rPr>
              <w:t>财务和资产管理</w:t>
            </w:r>
          </w:p>
        </w:tc>
        <w:tc>
          <w:tcPr>
            <w:tcW w:w="762" w:type="dxa"/>
            <w:gridSpan w:val="2"/>
            <w:vAlign w:val="center"/>
          </w:tcPr>
          <w:p>
            <w:pPr>
              <w:jc w:val="center"/>
              <w:rPr>
                <w:rFonts w:ascii="宋体" w:hAnsi="宋体"/>
                <w:color w:val="auto"/>
                <w:szCs w:val="21"/>
                <w:rPrChange w:id="937" w:author="ht706" w:date="2022-03-02T11:15:33Z">
                  <w:rPr>
                    <w:rFonts w:ascii="宋体" w:hAnsi="宋体"/>
                    <w:szCs w:val="21"/>
                  </w:rPr>
                </w:rPrChange>
              </w:rPr>
            </w:pPr>
            <w:r>
              <w:rPr>
                <w:rFonts w:ascii="宋体" w:hAnsi="宋体"/>
                <w:color w:val="auto"/>
                <w:szCs w:val="21"/>
                <w:rPrChange w:id="938" w:author="ht706" w:date="2022-03-02T11:15:33Z">
                  <w:rPr>
                    <w:rFonts w:ascii="宋体" w:hAnsi="宋体"/>
                    <w:szCs w:val="21"/>
                  </w:rPr>
                </w:rPrChange>
              </w:rPr>
              <w:t>财务管理制度</w:t>
            </w:r>
          </w:p>
        </w:tc>
        <w:tc>
          <w:tcPr>
            <w:tcW w:w="7413" w:type="dxa"/>
            <w:gridSpan w:val="8"/>
            <w:vAlign w:val="center"/>
          </w:tcPr>
          <w:p>
            <w:pPr>
              <w:jc w:val="center"/>
              <w:rPr>
                <w:rFonts w:ascii="宋体" w:hAnsi="宋体"/>
                <w:color w:val="auto"/>
                <w:szCs w:val="21"/>
                <w:rPrChange w:id="939" w:author="ht706" w:date="2022-03-02T11:15:33Z">
                  <w:rPr>
                    <w:rFonts w:ascii="宋体" w:hAnsi="宋体"/>
                    <w:szCs w:val="21"/>
                  </w:rPr>
                </w:rPrChange>
              </w:rPr>
            </w:pPr>
          </w:p>
          <w:p>
            <w:pPr>
              <w:numPr>
                <w:ilvl w:val="0"/>
                <w:numId w:val="3"/>
              </w:numPr>
              <w:jc w:val="center"/>
              <w:rPr>
                <w:rFonts w:ascii="宋体" w:hAnsi="宋体"/>
                <w:color w:val="auto"/>
                <w:szCs w:val="21"/>
                <w:rPrChange w:id="940" w:author="ht706" w:date="2022-03-02T11:15:33Z">
                  <w:rPr>
                    <w:rFonts w:ascii="宋体" w:hAnsi="宋体"/>
                    <w:szCs w:val="21"/>
                  </w:rPr>
                </w:rPrChange>
              </w:rPr>
            </w:pPr>
            <w:r>
              <w:rPr>
                <w:rFonts w:ascii="宋体" w:hAnsi="宋体"/>
                <w:color w:val="auto"/>
                <w:szCs w:val="21"/>
                <w:rPrChange w:id="941" w:author="ht706" w:date="2022-03-02T11:15:33Z">
                  <w:rPr>
                    <w:rFonts w:ascii="宋体" w:hAnsi="宋体"/>
                    <w:szCs w:val="21"/>
                  </w:rPr>
                </w:rPrChange>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627" w:hRule="atLeast"/>
        </w:trPr>
        <w:tc>
          <w:tcPr>
            <w:tcW w:w="1588" w:type="dxa"/>
            <w:gridSpan w:val="2"/>
            <w:vMerge w:val="continue"/>
            <w:vAlign w:val="center"/>
          </w:tcPr>
          <w:p>
            <w:pPr>
              <w:ind w:left="-107" w:leftChars="-51" w:right="-105" w:rightChars="-50"/>
              <w:jc w:val="center"/>
              <w:rPr>
                <w:rFonts w:ascii="宋体" w:hAnsi="宋体"/>
                <w:color w:val="auto"/>
                <w:szCs w:val="21"/>
                <w:rPrChange w:id="942" w:author="ht706" w:date="2022-03-02T11:15:33Z">
                  <w:rPr>
                    <w:rFonts w:ascii="宋体" w:hAnsi="宋体"/>
                    <w:szCs w:val="21"/>
                  </w:rPr>
                </w:rPrChange>
              </w:rPr>
            </w:pPr>
          </w:p>
        </w:tc>
        <w:tc>
          <w:tcPr>
            <w:tcW w:w="762" w:type="dxa"/>
            <w:gridSpan w:val="2"/>
            <w:vAlign w:val="center"/>
          </w:tcPr>
          <w:p>
            <w:pPr>
              <w:jc w:val="center"/>
              <w:rPr>
                <w:rFonts w:ascii="宋体" w:hAnsi="宋体"/>
                <w:color w:val="auto"/>
                <w:szCs w:val="21"/>
                <w:rPrChange w:id="943" w:author="ht706" w:date="2022-03-02T11:15:33Z">
                  <w:rPr>
                    <w:rFonts w:ascii="宋体" w:hAnsi="宋体"/>
                    <w:szCs w:val="21"/>
                  </w:rPr>
                </w:rPrChange>
              </w:rPr>
            </w:pPr>
            <w:r>
              <w:rPr>
                <w:rFonts w:ascii="宋体" w:hAnsi="宋体"/>
                <w:color w:val="auto"/>
                <w:szCs w:val="21"/>
                <w:rPrChange w:id="944" w:author="ht706" w:date="2022-03-02T11:15:33Z">
                  <w:rPr>
                    <w:rFonts w:ascii="宋体" w:hAnsi="宋体"/>
                    <w:szCs w:val="21"/>
                  </w:rPr>
                </w:rPrChange>
              </w:rPr>
              <w:t>资产管理制度</w:t>
            </w:r>
          </w:p>
        </w:tc>
        <w:tc>
          <w:tcPr>
            <w:tcW w:w="7413" w:type="dxa"/>
            <w:gridSpan w:val="8"/>
            <w:vAlign w:val="center"/>
          </w:tcPr>
          <w:p>
            <w:pPr>
              <w:numPr>
                <w:ilvl w:val="0"/>
                <w:numId w:val="3"/>
              </w:numPr>
              <w:jc w:val="center"/>
              <w:rPr>
                <w:rFonts w:ascii="宋体" w:hAnsi="宋体"/>
                <w:color w:val="auto"/>
                <w:szCs w:val="21"/>
                <w:rPrChange w:id="945" w:author="ht706" w:date="2022-03-02T11:15:33Z">
                  <w:rPr>
                    <w:rFonts w:ascii="宋体" w:hAnsi="宋体"/>
                    <w:szCs w:val="21"/>
                  </w:rPr>
                </w:rPrChange>
              </w:rPr>
            </w:pPr>
            <w:r>
              <w:rPr>
                <w:rFonts w:ascii="宋体" w:hAnsi="宋体"/>
                <w:color w:val="auto"/>
                <w:szCs w:val="21"/>
                <w:rPrChange w:id="946" w:author="ht706" w:date="2022-03-02T11:15:33Z">
                  <w:rPr>
                    <w:rFonts w:ascii="宋体" w:hAnsi="宋体"/>
                    <w:szCs w:val="21"/>
                  </w:rPr>
                </w:rPrChange>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550" w:hRule="atLeast"/>
        </w:trPr>
        <w:tc>
          <w:tcPr>
            <w:tcW w:w="1588" w:type="dxa"/>
            <w:gridSpan w:val="2"/>
            <w:vMerge w:val="continue"/>
            <w:vAlign w:val="center"/>
          </w:tcPr>
          <w:p>
            <w:pPr>
              <w:ind w:left="-107" w:leftChars="-51" w:right="-105" w:rightChars="-50"/>
              <w:jc w:val="center"/>
              <w:rPr>
                <w:rFonts w:ascii="宋体" w:hAnsi="宋体"/>
                <w:color w:val="auto"/>
                <w:szCs w:val="21"/>
                <w:rPrChange w:id="947" w:author="ht706" w:date="2022-03-02T11:15:33Z">
                  <w:rPr>
                    <w:rFonts w:ascii="宋体" w:hAnsi="宋体"/>
                    <w:szCs w:val="21"/>
                  </w:rPr>
                </w:rPrChange>
              </w:rPr>
            </w:pPr>
          </w:p>
        </w:tc>
        <w:tc>
          <w:tcPr>
            <w:tcW w:w="3617" w:type="dxa"/>
            <w:gridSpan w:val="4"/>
            <w:tcBorders>
              <w:right w:val="single" w:color="auto" w:sz="4" w:space="0"/>
            </w:tcBorders>
            <w:vAlign w:val="center"/>
          </w:tcPr>
          <w:p>
            <w:pPr>
              <w:jc w:val="center"/>
              <w:rPr>
                <w:rFonts w:ascii="宋体" w:hAnsi="宋体"/>
                <w:color w:val="auto"/>
                <w:szCs w:val="21"/>
                <w:rPrChange w:id="948" w:author="ht706" w:date="2022-03-02T11:15:33Z">
                  <w:rPr>
                    <w:rFonts w:ascii="宋体" w:hAnsi="宋体"/>
                    <w:szCs w:val="21"/>
                  </w:rPr>
                </w:rPrChange>
              </w:rPr>
            </w:pPr>
            <w:r>
              <w:rPr>
                <w:rFonts w:ascii="宋体" w:hAnsi="宋体"/>
                <w:color w:val="auto"/>
                <w:szCs w:val="21"/>
                <w:rPrChange w:id="949" w:author="ht706" w:date="2022-03-02T11:15:33Z">
                  <w:rPr>
                    <w:rFonts w:ascii="宋体" w:hAnsi="宋体"/>
                    <w:szCs w:val="21"/>
                  </w:rPr>
                </w:rPrChange>
              </w:rPr>
              <w:t>人民币开户银行</w:t>
            </w:r>
          </w:p>
          <w:p>
            <w:pPr>
              <w:jc w:val="center"/>
              <w:rPr>
                <w:rFonts w:ascii="宋体" w:hAnsi="宋体"/>
                <w:color w:val="auto"/>
                <w:szCs w:val="21"/>
                <w:rPrChange w:id="950" w:author="ht706" w:date="2022-03-02T11:15:33Z">
                  <w:rPr>
                    <w:rFonts w:ascii="宋体" w:hAnsi="宋体"/>
                    <w:szCs w:val="21"/>
                  </w:rPr>
                </w:rPrChange>
              </w:rPr>
            </w:pPr>
            <w:r>
              <w:rPr>
                <w:rFonts w:hint="eastAsia" w:ascii="宋体" w:hAnsi="宋体"/>
                <w:color w:val="auto"/>
                <w:szCs w:val="21"/>
                <w:rPrChange w:id="951" w:author="ht706" w:date="2022-03-02T11:15:33Z">
                  <w:rPr>
                    <w:rFonts w:hint="eastAsia" w:ascii="宋体" w:hAnsi="宋体"/>
                    <w:color w:val="000000"/>
                    <w:szCs w:val="21"/>
                  </w:rPr>
                </w:rPrChange>
              </w:rPr>
              <w:t>（列出全部开户行）</w:t>
            </w:r>
          </w:p>
        </w:tc>
        <w:tc>
          <w:tcPr>
            <w:tcW w:w="4558" w:type="dxa"/>
            <w:gridSpan w:val="6"/>
            <w:tcBorders>
              <w:left w:val="single" w:color="auto" w:sz="4" w:space="0"/>
            </w:tcBorders>
            <w:vAlign w:val="center"/>
          </w:tcPr>
          <w:p>
            <w:pPr>
              <w:jc w:val="center"/>
              <w:rPr>
                <w:rFonts w:ascii="宋体" w:hAnsi="宋体"/>
                <w:color w:val="auto"/>
                <w:szCs w:val="21"/>
                <w:rPrChange w:id="952" w:author="ht706" w:date="2022-03-02T11:15:33Z">
                  <w:rPr>
                    <w:rFonts w:ascii="宋体" w:hAnsi="宋体"/>
                    <w:color w:val="000000"/>
                    <w:szCs w:val="21"/>
                  </w:rPr>
                </w:rPrChange>
              </w:rPr>
            </w:pPr>
            <w:r>
              <w:rPr>
                <w:rFonts w:hint="eastAsia" w:ascii="宋体" w:hAnsi="宋体"/>
                <w:color w:val="auto"/>
                <w:szCs w:val="21"/>
                <w:rPrChange w:id="953" w:author="ht706" w:date="2022-03-02T11:15:33Z">
                  <w:rPr>
                    <w:rFonts w:hint="eastAsia" w:ascii="宋体" w:hAnsi="宋体"/>
                    <w:color w:val="000000"/>
                    <w:szCs w:val="21"/>
                  </w:rPr>
                </w:rPrChange>
              </w:rPr>
              <w:t>人民币银行账号</w:t>
            </w:r>
          </w:p>
          <w:p>
            <w:pPr>
              <w:jc w:val="center"/>
              <w:rPr>
                <w:rFonts w:ascii="宋体" w:hAnsi="宋体"/>
                <w:color w:val="auto"/>
                <w:szCs w:val="21"/>
                <w:rPrChange w:id="954" w:author="ht706" w:date="2022-03-02T11:15:33Z">
                  <w:rPr>
                    <w:rFonts w:ascii="宋体" w:hAnsi="宋体"/>
                    <w:szCs w:val="21"/>
                  </w:rPr>
                </w:rPrChange>
              </w:rPr>
            </w:pPr>
            <w:del w:id="955" w:author="ht706" w:date="2022-03-02T11:16:29Z">
              <w:r>
                <w:rPr>
                  <w:rFonts w:hint="eastAsia"/>
                  <w:color w:val="auto"/>
                  <w:rPrChange w:id="959" w:author="ht706" w:date="2022-03-02T11:15:33Z">
                    <w:rPr>
                      <w:rFonts w:hint="eastAsia"/>
                    </w:rPr>
                  </w:rPrChange>
                </w:rPr>
                <mc:AlternateContent>
                  <mc:Choice Requires="wps">
                    <w:drawing>
                      <wp:anchor distT="0" distB="0" distL="114300" distR="114300" simplePos="0" relativeHeight="251660288" behindDoc="0" locked="0" layoutInCell="1" allowOverlap="1">
                        <wp:simplePos x="0" y="0"/>
                        <wp:positionH relativeFrom="column">
                          <wp:posOffset>2366645</wp:posOffset>
                        </wp:positionH>
                        <wp:positionV relativeFrom="paragraph">
                          <wp:posOffset>153670</wp:posOffset>
                        </wp:positionV>
                        <wp:extent cx="2270760" cy="883920"/>
                        <wp:effectExtent l="0" t="0" r="0" b="0"/>
                        <wp:wrapNone/>
                        <wp:docPr id="16" name="文本框 17"/>
                        <wp:cNvGraphicFramePr/>
                        <a:graphic xmlns:a="http://schemas.openxmlformats.org/drawingml/2006/main">
                          <a:graphicData uri="http://schemas.microsoft.com/office/word/2010/wordprocessingShape">
                            <wps:wsp>
                              <wps:cNvSpPr txBox="true"/>
                              <wps:spPr>
                                <a:xfrm>
                                  <a:off x="6922135" y="1514475"/>
                                  <a:ext cx="2270760" cy="883920"/>
                                </a:xfrm>
                                <a:prstGeom prst="rect">
                                  <a:avLst/>
                                </a:prstGeom>
                                <a:noFill/>
                                <a:ln w="15875">
                                  <a:noFill/>
                                </a:ln>
                              </wps:spPr>
                              <wps:txbx>
                                <w:txbxContent>
                                  <w:p>
                                    <w:pPr>
                                      <w:jc w:val="center"/>
                                      <w:rPr>
                                        <w:color w:val="FF0000"/>
                                      </w:rPr>
                                    </w:pPr>
                                    <w:r>
                                      <w:rPr>
                                        <w:rFonts w:hint="eastAsia"/>
                                        <w:color w:val="FF0000"/>
                                      </w:rPr>
                                      <w:t>民政部调整了表格横竖排版</w:t>
                                    </w:r>
                                  </w:p>
                                  <w:p>
                                    <w:pPr>
                                      <w:jc w:val="center"/>
                                      <w:rPr>
                                        <w:color w:val="FF0000"/>
                                      </w:rPr>
                                    </w:pPr>
                                    <w:r>
                                      <w:rPr>
                                        <w:rFonts w:hint="eastAsia"/>
                                        <w:color w:val="FF0000"/>
                                      </w:rPr>
                                      <w:t>第三方观点：这个排版更加方边填写</w:t>
                                    </w:r>
                                  </w:p>
                                </w:txbxContent>
                              </wps:txbx>
                              <wps:bodyPr vert="horz" anchor="t" anchorCtr="false" upright="true"/>
                            </wps:wsp>
                          </a:graphicData>
                        </a:graphic>
                      </wp:anchor>
                    </w:drawing>
                  </mc:Choice>
                  <mc:Fallback>
                    <w:pict>
                      <v:shape id="文本框 17" o:spid="_x0000_s1026" o:spt="202" type="#_x0000_t202" style="position:absolute;left:0pt;margin-left:186.35pt;margin-top:12.1pt;height:69.6pt;width:178.8pt;z-index:251660288;mso-width-relative:page;mso-height-relative:page;" filled="f" stroked="f" coordsize="21600,21600" o:gfxdata="UEsFBgAAAAAAAAAAAAAAAAAAAAAAAFBLAwQKAAAAAACHTuJAAAAAAAAAAAAAAAAABAAAAGRycy9Q&#10;SwMEFAAAAAgAh07iQJH/9zTcAAAACgEAAA8AAABkcnMvZG93bnJldi54bWxNj0FPg0AQhe8m/ofN&#10;mHgxdrdASoMsPdj0YNQYq1GPWxiByM4SdoHWX+940uPkfXnvm3xztJ2YcPCtIw3LhQKBVLqqpVrD&#10;68vueg3CB0OV6RyhhhN62BTnZ7nJKjfTM077UAsuIZ8ZDU0IfSalLxu0xi9cj8TZpxusCXwOtawG&#10;M3O57WSk1Epa0xIvNKbH2wbLr/1oNUyPKnl7KN9P49Vu+3G3ftr6+/lb68uLpboBEfAY/mD41Wd1&#10;KNjp4EaqvOg0xGmUMqohSiIQDKSxikEcmFzFCcgil/9fKH4AUEsDBBQAAAAIAIdO4kBpZrjXwQEA&#10;AEcDAAAOAAAAZHJzL2Uyb0RvYy54bWytUktu2zAQ3RfoHQjua30SfyJYDtAG6SZoCyQ9AE2RFgGS&#10;Q5C0JecA7Q266qb7nsvnyJC2k352RTfUUPP4Zt68WV6PRpOd8EGBbWk1KSkRlkOn7Kalnx9u3ywo&#10;CZHZjmmwoqV7Eej16vWr5eAaUUMPuhOeIIkNzeBa2sfomqIIvBeGhQk4YTEpwRsW8eo3RefZgOxG&#10;F3VZzooBfOc8cBEC/r05Jukq80spePwoZRCR6JZibzGfPp/rdBarJWs2nrle8VMb7B+6MExZLPpM&#10;dcMiI1uv/qIyinsIIOOEgylASsVF1oBqqvIPNfc9cyJrweEE9zym8P9o+YfdJ09Uh97NKLHMoEeH&#10;b18P338efnwh1TwNaHChQdy9Q2Qc38LY0ui34pwK+D9JH6U36YuiCEJmV3VdXUwp2SP3tLq8nE+P&#10;0xZjJBwBdT0v5zM0hSNisbi4qrMdxQuT8yG+F2BIClrq0c08ZLa7CxEbQ+gZkgpbuFVaZ0e1JUMq&#10;u8Civ6Xwibb4Mmk6Np6iOK7Hk9A1dHvUiSuNFXvwj5QwyzFA0efwXcSbZDoISrbOq02P2PNIMjW6&#10;lds7bVZah1/vuYGX/V8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JH/9zTcAAAACgEAAA8AAAAA&#10;AAAAAQAgAAAAOAAAAGRycy9kb3ducmV2LnhtbFBLAQIUABQAAAAIAIdO4kBpZrjXwQEAAEcDAAAO&#10;AAAAAAAAAAEAIAAAAEEBAABkcnMvZTJvRG9jLnhtbFBLBQYAAAAABgAGAFkBAAB0BQAAAAA=&#10;">
                        <v:fill on="f" focussize="0,0"/>
                        <v:stroke on="f" weight="1.25pt"/>
                        <v:imagedata o:title=""/>
                        <o:lock v:ext="edit" aspectratio="f"/>
                        <v:textbox>
                          <w:txbxContent>
                            <w:p>
                              <w:pPr>
                                <w:jc w:val="center"/>
                                <w:rPr>
                                  <w:color w:val="FF0000"/>
                                </w:rPr>
                              </w:pPr>
                              <w:r>
                                <w:rPr>
                                  <w:rFonts w:hint="eastAsia"/>
                                  <w:color w:val="FF0000"/>
                                </w:rPr>
                                <w:t>民政部调整了表格横竖排版</w:t>
                              </w:r>
                            </w:p>
                            <w:p>
                              <w:pPr>
                                <w:jc w:val="center"/>
                                <w:rPr>
                                  <w:color w:val="FF0000"/>
                                </w:rPr>
                              </w:pPr>
                              <w:r>
                                <w:rPr>
                                  <w:rFonts w:hint="eastAsia"/>
                                  <w:color w:val="FF0000"/>
                                </w:rPr>
                                <w:t>第三方观点：这个排版更加方边填写</w:t>
                              </w:r>
                            </w:p>
                          </w:txbxContent>
                        </v:textbox>
                      </v:shape>
                    </w:pict>
                  </mc:Fallback>
                </mc:AlternateContent>
              </w:r>
            </w:del>
            <w:r>
              <w:rPr>
                <w:rFonts w:hint="eastAsia" w:ascii="宋体" w:hAnsi="宋体"/>
                <w:color w:val="auto"/>
                <w:szCs w:val="21"/>
                <w:rPrChange w:id="961" w:author="ht706" w:date="2022-03-02T11:15:33Z">
                  <w:rPr>
                    <w:rFonts w:hint="eastAsia" w:ascii="宋体" w:hAnsi="宋体"/>
                    <w:color w:val="000000"/>
                    <w:szCs w:val="21"/>
                  </w:rPr>
                </w:rPrChange>
              </w:rPr>
              <w:t>（列出全部账号）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Before w:val="1"/>
          <w:wBefore w:w="6" w:type="dxa"/>
          <w:cantSplit/>
          <w:trHeight w:val="550" w:hRule="atLeast"/>
        </w:trPr>
        <w:tc>
          <w:tcPr>
            <w:tcW w:w="1704" w:type="dxa"/>
            <w:gridSpan w:val="2"/>
            <w:vMerge w:val="restart"/>
            <w:vAlign w:val="center"/>
          </w:tcPr>
          <w:p>
            <w:pPr>
              <w:ind w:left="-107" w:leftChars="-51" w:right="-105" w:rightChars="-50"/>
              <w:jc w:val="center"/>
              <w:rPr>
                <w:rFonts w:ascii="宋体" w:hAnsi="宋体"/>
                <w:color w:val="auto"/>
                <w:szCs w:val="21"/>
                <w:rPrChange w:id="962" w:author="ht706" w:date="2022-03-02T11:15:33Z">
                  <w:rPr>
                    <w:rFonts w:ascii="宋体" w:hAnsi="宋体"/>
                    <w:szCs w:val="21"/>
                  </w:rPr>
                </w:rPrChange>
              </w:rPr>
            </w:pPr>
          </w:p>
        </w:tc>
        <w:tc>
          <w:tcPr>
            <w:tcW w:w="4756" w:type="dxa"/>
            <w:gridSpan w:val="4"/>
            <w:tcBorders>
              <w:right w:val="single" w:color="auto" w:sz="4" w:space="0"/>
            </w:tcBorders>
            <w:vAlign w:val="center"/>
          </w:tcPr>
          <w:p>
            <w:pPr>
              <w:jc w:val="center"/>
              <w:rPr>
                <w:rFonts w:ascii="宋体" w:hAnsi="宋体"/>
                <w:color w:val="auto"/>
                <w:szCs w:val="21"/>
                <w:rPrChange w:id="963" w:author="ht706" w:date="2022-03-02T11:15:33Z">
                  <w:rPr>
                    <w:rFonts w:ascii="宋体" w:hAnsi="宋体"/>
                    <w:color w:val="000000"/>
                    <w:szCs w:val="21"/>
                  </w:rPr>
                </w:rPrChange>
              </w:rPr>
            </w:pPr>
            <w:r>
              <w:rPr>
                <w:rFonts w:hint="eastAsia" w:ascii="宋体" w:hAnsi="宋体"/>
                <w:color w:val="auto"/>
                <w:szCs w:val="21"/>
                <w:highlight w:val="yellow"/>
                <w:rPrChange w:id="964" w:author="ht706" w:date="2022-03-02T11:15:33Z">
                  <w:rPr>
                    <w:rFonts w:hint="eastAsia" w:ascii="宋体" w:hAnsi="宋体"/>
                    <w:color w:val="0000FF"/>
                    <w:szCs w:val="21"/>
                    <w:highlight w:val="yellow"/>
                  </w:rPr>
                </w:rPrChange>
              </w:rPr>
              <w:t>系统设置可增加填报行</w:t>
            </w:r>
          </w:p>
        </w:tc>
        <w:tc>
          <w:tcPr>
            <w:tcW w:w="3388" w:type="dxa"/>
            <w:gridSpan w:val="6"/>
            <w:tcBorders>
              <w:left w:val="single" w:color="auto" w:sz="4" w:space="0"/>
            </w:tcBorders>
            <w:vAlign w:val="center"/>
          </w:tcPr>
          <w:p>
            <w:pPr>
              <w:jc w:val="center"/>
              <w:rPr>
                <w:color w:val="auto"/>
                <w:rPrChange w:id="965" w:author="ht706" w:date="2022-03-02T11:15:33Z">
                  <w:rPr/>
                </w:rPrChange>
              </w:rPr>
            </w:pPr>
            <w:r>
              <w:rPr>
                <w:rFonts w:hint="eastAsia" w:ascii="宋体" w:hAnsi="宋体"/>
                <w:color w:val="auto"/>
                <w:szCs w:val="21"/>
                <w:highlight w:val="yellow"/>
                <w:rPrChange w:id="966" w:author="ht706" w:date="2022-03-02T11:15:33Z">
                  <w:rPr>
                    <w:rFonts w:hint="eastAsia" w:ascii="宋体" w:hAnsi="宋体"/>
                    <w:color w:val="0000FF"/>
                    <w:szCs w:val="21"/>
                    <w:highlight w:val="yellow"/>
                  </w:rPr>
                </w:rPrChange>
              </w:rPr>
              <w:t>系统设置可增加填报行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Before w:val="1"/>
          <w:wBefore w:w="6" w:type="dxa"/>
          <w:cantSplit/>
          <w:trHeight w:val="550" w:hRule="atLeast"/>
        </w:trPr>
        <w:tc>
          <w:tcPr>
            <w:tcW w:w="1704" w:type="dxa"/>
            <w:gridSpan w:val="2"/>
            <w:vMerge w:val="continue"/>
            <w:vAlign w:val="center"/>
          </w:tcPr>
          <w:p>
            <w:pPr>
              <w:ind w:left="-107" w:leftChars="-51" w:right="-105" w:rightChars="-50"/>
              <w:jc w:val="center"/>
              <w:rPr>
                <w:rFonts w:ascii="宋体" w:hAnsi="宋体"/>
                <w:color w:val="auto"/>
                <w:szCs w:val="21"/>
                <w:rPrChange w:id="967" w:author="ht706" w:date="2022-03-02T11:15:33Z">
                  <w:rPr>
                    <w:rFonts w:ascii="宋体" w:hAnsi="宋体"/>
                    <w:szCs w:val="21"/>
                  </w:rPr>
                </w:rPrChange>
              </w:rPr>
            </w:pPr>
          </w:p>
        </w:tc>
        <w:tc>
          <w:tcPr>
            <w:tcW w:w="4756" w:type="dxa"/>
            <w:gridSpan w:val="4"/>
            <w:tcBorders>
              <w:right w:val="single" w:color="auto" w:sz="4" w:space="0"/>
            </w:tcBorders>
            <w:vAlign w:val="center"/>
          </w:tcPr>
          <w:p>
            <w:pPr>
              <w:jc w:val="center"/>
              <w:rPr>
                <w:rFonts w:ascii="宋体" w:hAnsi="宋体"/>
                <w:color w:val="auto"/>
                <w:szCs w:val="21"/>
                <w:rPrChange w:id="968" w:author="ht706" w:date="2022-03-02T11:15:33Z">
                  <w:rPr>
                    <w:rFonts w:ascii="宋体" w:hAnsi="宋体"/>
                    <w:color w:val="000000"/>
                    <w:szCs w:val="21"/>
                  </w:rPr>
                </w:rPrChange>
              </w:rPr>
            </w:pPr>
            <w:r>
              <w:rPr>
                <w:rFonts w:hint="eastAsia" w:ascii="宋体" w:hAnsi="宋体"/>
                <w:color w:val="auto"/>
                <w:szCs w:val="21"/>
                <w:rPrChange w:id="969" w:author="ht706" w:date="2022-03-02T11:15:33Z">
                  <w:rPr>
                    <w:rFonts w:hint="eastAsia" w:ascii="宋体" w:hAnsi="宋体"/>
                    <w:color w:val="000000"/>
                    <w:szCs w:val="21"/>
                  </w:rPr>
                </w:rPrChange>
              </w:rPr>
              <w:t>外币开户银行</w:t>
            </w:r>
          </w:p>
          <w:p>
            <w:pPr>
              <w:jc w:val="center"/>
              <w:rPr>
                <w:rFonts w:ascii="宋体" w:hAnsi="宋体"/>
                <w:color w:val="auto"/>
                <w:szCs w:val="21"/>
                <w:rPrChange w:id="970" w:author="ht706" w:date="2022-03-02T11:15:33Z">
                  <w:rPr>
                    <w:rFonts w:ascii="宋体" w:hAnsi="宋体"/>
                    <w:color w:val="000000"/>
                    <w:szCs w:val="21"/>
                  </w:rPr>
                </w:rPrChange>
              </w:rPr>
            </w:pPr>
            <w:r>
              <w:rPr>
                <w:rFonts w:hint="eastAsia" w:ascii="宋体" w:hAnsi="宋体"/>
                <w:color w:val="auto"/>
                <w:szCs w:val="21"/>
                <w:rPrChange w:id="971" w:author="ht706" w:date="2022-03-02T11:15:33Z">
                  <w:rPr>
                    <w:rFonts w:hint="eastAsia" w:ascii="宋体" w:hAnsi="宋体"/>
                    <w:color w:val="000000"/>
                    <w:szCs w:val="21"/>
                  </w:rPr>
                </w:rPrChange>
              </w:rPr>
              <w:t>（列出全部开户行）</w:t>
            </w:r>
          </w:p>
        </w:tc>
        <w:tc>
          <w:tcPr>
            <w:tcW w:w="3388" w:type="dxa"/>
            <w:gridSpan w:val="6"/>
            <w:tcBorders>
              <w:left w:val="single" w:color="auto" w:sz="4" w:space="0"/>
            </w:tcBorders>
            <w:vAlign w:val="center"/>
          </w:tcPr>
          <w:p>
            <w:pPr>
              <w:jc w:val="center"/>
              <w:rPr>
                <w:rFonts w:ascii="宋体" w:hAnsi="宋体"/>
                <w:color w:val="auto"/>
                <w:szCs w:val="21"/>
                <w:rPrChange w:id="972" w:author="ht706" w:date="2022-03-02T11:15:33Z">
                  <w:rPr>
                    <w:rFonts w:ascii="宋体" w:hAnsi="宋体"/>
                    <w:color w:val="000000"/>
                    <w:szCs w:val="21"/>
                  </w:rPr>
                </w:rPrChange>
              </w:rPr>
            </w:pPr>
            <w:r>
              <w:rPr>
                <w:rFonts w:hint="eastAsia" w:ascii="宋体" w:hAnsi="宋体"/>
                <w:color w:val="auto"/>
                <w:szCs w:val="21"/>
                <w:rPrChange w:id="973" w:author="ht706" w:date="2022-03-02T11:15:33Z">
                  <w:rPr>
                    <w:rFonts w:hint="eastAsia" w:ascii="宋体" w:hAnsi="宋体"/>
                    <w:color w:val="000000"/>
                    <w:szCs w:val="21"/>
                  </w:rPr>
                </w:rPrChange>
              </w:rPr>
              <w:t>外币银行账号</w:t>
            </w:r>
          </w:p>
          <w:p>
            <w:pPr>
              <w:jc w:val="center"/>
              <w:rPr>
                <w:color w:val="auto"/>
                <w:rPrChange w:id="974" w:author="ht706" w:date="2022-03-02T11:15:33Z">
                  <w:rPr>
                    <w:color w:val="FF0000"/>
                  </w:rPr>
                </w:rPrChange>
              </w:rPr>
            </w:pPr>
            <w:r>
              <w:rPr>
                <w:rFonts w:hint="eastAsia" w:ascii="宋体" w:hAnsi="宋体"/>
                <w:color w:val="auto"/>
                <w:szCs w:val="21"/>
                <w:rPrChange w:id="975" w:author="ht706" w:date="2022-03-02T11:15:33Z">
                  <w:rPr>
                    <w:rFonts w:hint="eastAsia" w:ascii="宋体" w:hAnsi="宋体"/>
                    <w:color w:val="000000"/>
                    <w:szCs w:val="21"/>
                  </w:rPr>
                </w:rPrChange>
              </w:rPr>
              <w:t>（列出全部账号）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Before w:val="1"/>
          <w:wBefore w:w="6" w:type="dxa"/>
          <w:cantSplit/>
          <w:trHeight w:val="550" w:hRule="atLeast"/>
        </w:trPr>
        <w:tc>
          <w:tcPr>
            <w:tcW w:w="1704" w:type="dxa"/>
            <w:gridSpan w:val="2"/>
            <w:vMerge w:val="continue"/>
            <w:vAlign w:val="center"/>
          </w:tcPr>
          <w:p>
            <w:pPr>
              <w:ind w:left="-107" w:leftChars="-51" w:right="-105" w:rightChars="-50"/>
              <w:jc w:val="center"/>
              <w:rPr>
                <w:rFonts w:ascii="宋体" w:hAnsi="宋体"/>
                <w:color w:val="auto"/>
                <w:szCs w:val="21"/>
                <w:rPrChange w:id="976" w:author="ht706" w:date="2022-03-02T11:15:33Z">
                  <w:rPr>
                    <w:rFonts w:ascii="宋体" w:hAnsi="宋体"/>
                    <w:szCs w:val="21"/>
                  </w:rPr>
                </w:rPrChange>
              </w:rPr>
            </w:pPr>
          </w:p>
        </w:tc>
        <w:tc>
          <w:tcPr>
            <w:tcW w:w="4756" w:type="dxa"/>
            <w:gridSpan w:val="4"/>
            <w:tcBorders>
              <w:right w:val="single" w:color="auto" w:sz="4" w:space="0"/>
            </w:tcBorders>
            <w:vAlign w:val="center"/>
          </w:tcPr>
          <w:p>
            <w:pPr>
              <w:jc w:val="center"/>
              <w:rPr>
                <w:rFonts w:ascii="宋体" w:hAnsi="宋体"/>
                <w:color w:val="auto"/>
                <w:szCs w:val="21"/>
                <w:rPrChange w:id="977" w:author="ht706" w:date="2022-03-02T11:15:33Z">
                  <w:rPr>
                    <w:rFonts w:ascii="宋体" w:hAnsi="宋体"/>
                    <w:color w:val="000000"/>
                    <w:szCs w:val="21"/>
                  </w:rPr>
                </w:rPrChange>
              </w:rPr>
            </w:pPr>
            <w:r>
              <w:rPr>
                <w:rFonts w:hint="eastAsia" w:ascii="宋体" w:hAnsi="宋体"/>
                <w:color w:val="auto"/>
                <w:szCs w:val="21"/>
                <w:highlight w:val="yellow"/>
                <w:rPrChange w:id="978" w:author="ht706" w:date="2022-03-02T11:15:33Z">
                  <w:rPr>
                    <w:rFonts w:hint="eastAsia" w:ascii="宋体" w:hAnsi="宋体"/>
                    <w:color w:val="0000FF"/>
                    <w:szCs w:val="21"/>
                    <w:highlight w:val="yellow"/>
                  </w:rPr>
                </w:rPrChange>
              </w:rPr>
              <w:t>系统设置可增加填报行</w:t>
            </w:r>
          </w:p>
        </w:tc>
        <w:tc>
          <w:tcPr>
            <w:tcW w:w="3388" w:type="dxa"/>
            <w:gridSpan w:val="6"/>
            <w:tcBorders>
              <w:left w:val="single" w:color="auto" w:sz="4" w:space="0"/>
            </w:tcBorders>
            <w:vAlign w:val="center"/>
          </w:tcPr>
          <w:p>
            <w:pPr>
              <w:jc w:val="center"/>
              <w:rPr>
                <w:rFonts w:ascii="宋体" w:hAnsi="宋体"/>
                <w:color w:val="auto"/>
                <w:szCs w:val="21"/>
                <w:rPrChange w:id="979" w:author="ht706" w:date="2022-03-02T11:15:33Z">
                  <w:rPr>
                    <w:rFonts w:ascii="宋体" w:hAnsi="宋体"/>
                    <w:color w:val="000000"/>
                    <w:szCs w:val="21"/>
                  </w:rPr>
                </w:rPrChange>
              </w:rPr>
            </w:pPr>
            <w:r>
              <w:rPr>
                <w:rFonts w:hint="eastAsia" w:ascii="宋体" w:hAnsi="宋体"/>
                <w:color w:val="auto"/>
                <w:szCs w:val="21"/>
                <w:highlight w:val="yellow"/>
                <w:rPrChange w:id="980" w:author="ht706" w:date="2022-03-02T11:15:33Z">
                  <w:rPr>
                    <w:rFonts w:hint="eastAsia" w:ascii="宋体" w:hAnsi="宋体"/>
                    <w:color w:val="0000FF"/>
                    <w:szCs w:val="21"/>
                    <w:highlight w:val="yellow"/>
                  </w:rPr>
                </w:rPrChange>
              </w:rPr>
              <w:t>系统设置可增加填报行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387" w:hRule="atLeast"/>
        </w:trPr>
        <w:tc>
          <w:tcPr>
            <w:tcW w:w="1588" w:type="dxa"/>
            <w:gridSpan w:val="2"/>
            <w:vMerge w:val="restart"/>
            <w:vAlign w:val="center"/>
          </w:tcPr>
          <w:p>
            <w:pPr>
              <w:ind w:left="-107" w:leftChars="-51" w:right="-105" w:rightChars="-50"/>
              <w:jc w:val="center"/>
              <w:rPr>
                <w:rFonts w:ascii="宋体" w:hAnsi="宋体"/>
                <w:color w:val="auto"/>
                <w:szCs w:val="21"/>
                <w:rPrChange w:id="981" w:author="ht706" w:date="2022-03-02T11:15:33Z">
                  <w:rPr>
                    <w:rFonts w:ascii="宋体" w:hAnsi="宋体"/>
                    <w:szCs w:val="21"/>
                  </w:rPr>
                </w:rPrChange>
              </w:rPr>
            </w:pPr>
          </w:p>
        </w:tc>
        <w:tc>
          <w:tcPr>
            <w:tcW w:w="3617" w:type="dxa"/>
            <w:gridSpan w:val="4"/>
            <w:vAlign w:val="center"/>
          </w:tcPr>
          <w:p>
            <w:pPr>
              <w:jc w:val="center"/>
              <w:rPr>
                <w:rFonts w:ascii="宋体" w:hAnsi="宋体"/>
                <w:color w:val="auto"/>
                <w:szCs w:val="21"/>
                <w:rPrChange w:id="982" w:author="ht706" w:date="2022-03-02T11:15:33Z">
                  <w:rPr>
                    <w:rFonts w:ascii="宋体" w:hAnsi="宋体"/>
                    <w:szCs w:val="21"/>
                  </w:rPr>
                </w:rPrChange>
              </w:rPr>
            </w:pPr>
            <w:r>
              <w:rPr>
                <w:rFonts w:ascii="宋体" w:hAnsi="宋体"/>
                <w:color w:val="auto"/>
                <w:szCs w:val="21"/>
                <w:rPrChange w:id="983" w:author="ht706" w:date="2022-03-02T11:15:33Z">
                  <w:rPr>
                    <w:rFonts w:ascii="宋体" w:hAnsi="宋体"/>
                    <w:szCs w:val="21"/>
                  </w:rPr>
                </w:rPrChange>
              </w:rPr>
              <w:t>税务登记</w:t>
            </w:r>
          </w:p>
        </w:tc>
        <w:tc>
          <w:tcPr>
            <w:tcW w:w="4558" w:type="dxa"/>
            <w:gridSpan w:val="6"/>
            <w:vAlign w:val="center"/>
          </w:tcPr>
          <w:p>
            <w:pPr>
              <w:ind w:left="0" w:leftChars="0" w:right="0" w:rightChars="0"/>
              <w:jc w:val="center"/>
              <w:rPr>
                <w:rFonts w:ascii="宋体" w:hAnsi="宋体"/>
                <w:color w:val="auto"/>
                <w:sz w:val="18"/>
                <w:szCs w:val="18"/>
                <w:rPrChange w:id="984" w:author="ht706" w:date="2022-03-02T11:15:33Z">
                  <w:rPr>
                    <w:rFonts w:ascii="宋体" w:hAnsi="宋体"/>
                    <w:sz w:val="18"/>
                    <w:szCs w:val="18"/>
                  </w:rPr>
                </w:rPrChange>
              </w:rPr>
            </w:pPr>
            <w:r>
              <w:rPr>
                <w:rFonts w:ascii="宋体" w:hAnsi="宋体"/>
                <w:color w:val="auto"/>
                <w:sz w:val="18"/>
                <w:szCs w:val="18"/>
                <w:rPrChange w:id="985" w:author="ht706" w:date="2022-03-02T11:15:33Z">
                  <w:rPr>
                    <w:rFonts w:ascii="宋体" w:hAnsi="宋体"/>
                    <w:sz w:val="18"/>
                    <w:szCs w:val="18"/>
                  </w:rPr>
                </w:rPrChange>
              </w:rPr>
              <w:sym w:font="Wingdings 2" w:char="00A3"/>
            </w:r>
            <w:r>
              <w:rPr>
                <w:rFonts w:hint="eastAsia" w:ascii="宋体" w:hAnsi="宋体"/>
                <w:color w:val="auto"/>
                <w:sz w:val="18"/>
                <w:szCs w:val="18"/>
                <w:rPrChange w:id="986" w:author="ht706" w:date="2022-03-02T11:15:33Z">
                  <w:rPr>
                    <w:rFonts w:hint="eastAsia" w:ascii="宋体" w:hAnsi="宋体"/>
                    <w:sz w:val="18"/>
                    <w:szCs w:val="18"/>
                  </w:rPr>
                </w:rPrChange>
              </w:rPr>
              <w:t xml:space="preserve">登记      </w:t>
            </w:r>
            <w:r>
              <w:rPr>
                <w:rFonts w:ascii="宋体" w:hAnsi="宋体"/>
                <w:color w:val="auto"/>
                <w:sz w:val="18"/>
                <w:szCs w:val="18"/>
                <w:rPrChange w:id="987" w:author="ht706" w:date="2022-03-02T11:15:33Z">
                  <w:rPr>
                    <w:rFonts w:ascii="宋体" w:hAnsi="宋体"/>
                    <w:sz w:val="18"/>
                    <w:szCs w:val="18"/>
                  </w:rPr>
                </w:rPrChange>
              </w:rPr>
              <w:t xml:space="preserve"> □未登记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940" w:hRule="atLeast"/>
        </w:trPr>
        <w:tc>
          <w:tcPr>
            <w:tcW w:w="1588" w:type="dxa"/>
            <w:gridSpan w:val="2"/>
            <w:vMerge w:val="continue"/>
            <w:vAlign w:val="center"/>
          </w:tcPr>
          <w:p>
            <w:pPr>
              <w:jc w:val="center"/>
              <w:rPr>
                <w:rFonts w:ascii="宋体" w:hAnsi="宋体"/>
                <w:color w:val="auto"/>
                <w:szCs w:val="21"/>
                <w:rPrChange w:id="988" w:author="ht706" w:date="2022-03-02T11:15:33Z">
                  <w:rPr>
                    <w:rFonts w:ascii="宋体" w:hAnsi="宋体"/>
                    <w:szCs w:val="21"/>
                  </w:rPr>
                </w:rPrChange>
              </w:rPr>
            </w:pPr>
          </w:p>
        </w:tc>
        <w:tc>
          <w:tcPr>
            <w:tcW w:w="762" w:type="dxa"/>
            <w:gridSpan w:val="2"/>
            <w:vAlign w:val="center"/>
          </w:tcPr>
          <w:p>
            <w:pPr>
              <w:jc w:val="center"/>
              <w:rPr>
                <w:rFonts w:ascii="宋体" w:hAnsi="宋体"/>
                <w:color w:val="auto"/>
                <w:szCs w:val="21"/>
                <w:rPrChange w:id="989" w:author="ht706" w:date="2022-03-02T11:15:33Z">
                  <w:rPr>
                    <w:rFonts w:ascii="宋体" w:hAnsi="宋体"/>
                    <w:szCs w:val="21"/>
                  </w:rPr>
                </w:rPrChange>
              </w:rPr>
            </w:pPr>
            <w:r>
              <w:rPr>
                <w:rFonts w:ascii="宋体" w:hAnsi="宋体"/>
                <w:color w:val="auto"/>
                <w:szCs w:val="21"/>
                <w:rPrChange w:id="990" w:author="ht706" w:date="2022-03-02T11:15:33Z">
                  <w:rPr>
                    <w:rFonts w:ascii="宋体" w:hAnsi="宋体"/>
                    <w:szCs w:val="21"/>
                  </w:rPr>
                </w:rPrChange>
              </w:rPr>
              <w:t>使用票据种类</w:t>
            </w:r>
          </w:p>
        </w:tc>
        <w:tc>
          <w:tcPr>
            <w:tcW w:w="7413" w:type="dxa"/>
            <w:gridSpan w:val="8"/>
            <w:vAlign w:val="center"/>
          </w:tcPr>
          <w:p>
            <w:pPr>
              <w:rPr>
                <w:rFonts w:ascii="宋体" w:hAnsi="宋体"/>
                <w:color w:val="auto"/>
                <w:szCs w:val="21"/>
                <w:rPrChange w:id="991" w:author="ht706" w:date="2022-03-02T11:15:33Z">
                  <w:rPr>
                    <w:rFonts w:ascii="宋体" w:hAnsi="宋体"/>
                    <w:szCs w:val="21"/>
                  </w:rPr>
                </w:rPrChange>
              </w:rPr>
            </w:pPr>
            <w:r>
              <w:rPr>
                <w:rFonts w:ascii="宋体" w:hAnsi="宋体"/>
                <w:color w:val="auto"/>
                <w:szCs w:val="21"/>
                <w:rPrChange w:id="992" w:author="ht706" w:date="2022-03-02T11:15:33Z">
                  <w:rPr>
                    <w:rFonts w:ascii="宋体" w:hAnsi="宋体"/>
                    <w:szCs w:val="21"/>
                  </w:rPr>
                </w:rPrChange>
              </w:rPr>
              <w:t>□行政事业性收费票据；□捐赠收据；□税务发票；</w:t>
            </w:r>
          </w:p>
          <w:p>
            <w:pPr>
              <w:rPr>
                <w:rFonts w:ascii="宋体" w:hAnsi="宋体"/>
                <w:color w:val="auto"/>
                <w:szCs w:val="21"/>
                <w:u w:val="single"/>
                <w:rPrChange w:id="993" w:author="ht706" w:date="2022-03-02T11:15:33Z">
                  <w:rPr>
                    <w:rFonts w:ascii="宋体" w:hAnsi="宋体"/>
                    <w:szCs w:val="21"/>
                    <w:u w:val="single"/>
                  </w:rPr>
                </w:rPrChange>
              </w:rPr>
            </w:pPr>
            <w:r>
              <w:rPr>
                <w:rFonts w:ascii="宋体" w:hAnsi="宋体"/>
                <w:color w:val="auto"/>
                <w:szCs w:val="21"/>
                <w:rPrChange w:id="994" w:author="ht706" w:date="2022-03-02T11:15:33Z">
                  <w:rPr>
                    <w:rFonts w:ascii="宋体" w:hAnsi="宋体"/>
                    <w:szCs w:val="21"/>
                  </w:rPr>
                </w:rPrChange>
              </w:rPr>
              <w:t>□其他</w:t>
            </w:r>
            <w:r>
              <w:rPr>
                <w:rFonts w:ascii="宋体" w:hAnsi="宋体"/>
                <w:color w:val="auto"/>
                <w:szCs w:val="21"/>
                <w:u w:val="single"/>
                <w:rPrChange w:id="995" w:author="ht706" w:date="2022-03-02T11:15:33Z">
                  <w:rPr>
                    <w:rFonts w:ascii="宋体" w:hAnsi="宋体"/>
                    <w:szCs w:val="21"/>
                    <w:u w:val="single"/>
                  </w:rPr>
                </w:rPrChang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78" w:hRule="atLeast"/>
        </w:trPr>
        <w:tc>
          <w:tcPr>
            <w:tcW w:w="1588" w:type="dxa"/>
            <w:gridSpan w:val="2"/>
            <w:vMerge w:val="continue"/>
            <w:vAlign w:val="center"/>
          </w:tcPr>
          <w:p>
            <w:pPr>
              <w:jc w:val="center"/>
              <w:rPr>
                <w:rFonts w:ascii="宋体" w:hAnsi="宋体"/>
                <w:color w:val="auto"/>
                <w:szCs w:val="21"/>
                <w:rPrChange w:id="996" w:author="ht706" w:date="2022-03-02T11:15:33Z">
                  <w:rPr>
                    <w:rFonts w:ascii="宋体" w:hAnsi="宋体"/>
                    <w:szCs w:val="21"/>
                  </w:rPr>
                </w:rPrChange>
              </w:rPr>
            </w:pPr>
          </w:p>
        </w:tc>
        <w:tc>
          <w:tcPr>
            <w:tcW w:w="762" w:type="dxa"/>
            <w:gridSpan w:val="2"/>
            <w:vMerge w:val="restart"/>
            <w:vAlign w:val="center"/>
          </w:tcPr>
          <w:p>
            <w:pPr>
              <w:jc w:val="center"/>
              <w:rPr>
                <w:rFonts w:ascii="宋体" w:hAnsi="宋体"/>
                <w:color w:val="auto"/>
                <w:szCs w:val="21"/>
                <w:rPrChange w:id="997" w:author="ht706" w:date="2022-03-02T11:15:33Z">
                  <w:rPr>
                    <w:rFonts w:ascii="宋体" w:hAnsi="宋体"/>
                    <w:szCs w:val="21"/>
                  </w:rPr>
                </w:rPrChange>
              </w:rPr>
            </w:pPr>
            <w:r>
              <w:rPr>
                <w:rFonts w:ascii="宋体" w:hAnsi="宋体"/>
                <w:color w:val="auto"/>
                <w:szCs w:val="21"/>
                <w:rPrChange w:id="998" w:author="ht706" w:date="2022-03-02T11:15:33Z">
                  <w:rPr>
                    <w:rFonts w:ascii="宋体" w:hAnsi="宋体"/>
                    <w:szCs w:val="21"/>
                  </w:rPr>
                </w:rPrChange>
              </w:rPr>
              <w:t>财会人员</w:t>
            </w:r>
          </w:p>
        </w:tc>
        <w:tc>
          <w:tcPr>
            <w:tcW w:w="2240" w:type="dxa"/>
            <w:vAlign w:val="center"/>
          </w:tcPr>
          <w:p>
            <w:pPr>
              <w:rPr>
                <w:rFonts w:ascii="宋体" w:hAnsi="宋体"/>
                <w:color w:val="auto"/>
                <w:szCs w:val="21"/>
                <w:rPrChange w:id="999" w:author="ht706" w:date="2022-03-02T11:15:33Z">
                  <w:rPr>
                    <w:rFonts w:ascii="宋体" w:hAnsi="宋体"/>
                    <w:szCs w:val="21"/>
                  </w:rPr>
                </w:rPrChange>
              </w:rPr>
            </w:pPr>
            <w:r>
              <w:rPr>
                <w:rFonts w:ascii="宋体" w:hAnsi="宋体"/>
                <w:color w:val="auto"/>
                <w:szCs w:val="21"/>
                <w:rPrChange w:id="1000" w:author="ht706" w:date="2022-03-02T11:15:33Z">
                  <w:rPr>
                    <w:rFonts w:ascii="宋体" w:hAnsi="宋体"/>
                    <w:szCs w:val="21"/>
                  </w:rPr>
                </w:rPrChange>
              </w:rPr>
              <w:t>姓名</w:t>
            </w:r>
          </w:p>
        </w:tc>
        <w:tc>
          <w:tcPr>
            <w:tcW w:w="2134" w:type="dxa"/>
            <w:gridSpan w:val="3"/>
            <w:vAlign w:val="center"/>
          </w:tcPr>
          <w:p>
            <w:pPr>
              <w:rPr>
                <w:rFonts w:ascii="宋体" w:hAnsi="宋体"/>
                <w:color w:val="auto"/>
                <w:szCs w:val="21"/>
                <w:rPrChange w:id="1001" w:author="ht706" w:date="2022-03-02T11:15:33Z">
                  <w:rPr>
                    <w:rFonts w:ascii="宋体" w:hAnsi="宋体"/>
                    <w:szCs w:val="21"/>
                  </w:rPr>
                </w:rPrChange>
              </w:rPr>
            </w:pPr>
            <w:r>
              <w:rPr>
                <w:rFonts w:ascii="宋体" w:hAnsi="宋体"/>
                <w:color w:val="auto"/>
                <w:szCs w:val="21"/>
                <w:rPrChange w:id="1002" w:author="ht706" w:date="2022-03-02T11:15:33Z">
                  <w:rPr>
                    <w:rFonts w:ascii="宋体" w:hAnsi="宋体"/>
                    <w:szCs w:val="21"/>
                  </w:rPr>
                </w:rPrChange>
              </w:rPr>
              <w:t>岗位</w:t>
            </w:r>
          </w:p>
        </w:tc>
        <w:tc>
          <w:tcPr>
            <w:tcW w:w="1533" w:type="dxa"/>
            <w:gridSpan w:val="2"/>
            <w:vAlign w:val="center"/>
          </w:tcPr>
          <w:p>
            <w:pPr>
              <w:rPr>
                <w:rFonts w:ascii="宋体" w:hAnsi="宋体"/>
                <w:color w:val="auto"/>
                <w:szCs w:val="21"/>
                <w:rPrChange w:id="1003" w:author="ht706" w:date="2022-03-02T11:15:33Z">
                  <w:rPr>
                    <w:rFonts w:ascii="宋体" w:hAnsi="宋体"/>
                    <w:szCs w:val="21"/>
                  </w:rPr>
                </w:rPrChange>
              </w:rPr>
            </w:pPr>
            <w:r>
              <w:rPr>
                <w:rFonts w:ascii="宋体" w:hAnsi="宋体"/>
                <w:color w:val="auto"/>
                <w:szCs w:val="21"/>
                <w:rPrChange w:id="1004" w:author="ht706" w:date="2022-03-02T11:15:33Z">
                  <w:rPr>
                    <w:rFonts w:ascii="宋体" w:hAnsi="宋体"/>
                    <w:szCs w:val="21"/>
                  </w:rPr>
                </w:rPrChange>
              </w:rPr>
              <w:t>是否持有会计证</w:t>
            </w:r>
          </w:p>
        </w:tc>
        <w:tc>
          <w:tcPr>
            <w:tcW w:w="1506" w:type="dxa"/>
            <w:gridSpan w:val="2"/>
            <w:vAlign w:val="center"/>
          </w:tcPr>
          <w:p>
            <w:pPr>
              <w:rPr>
                <w:rFonts w:ascii="宋体" w:hAnsi="宋体"/>
                <w:color w:val="auto"/>
                <w:szCs w:val="21"/>
                <w:rPrChange w:id="1005" w:author="ht706" w:date="2022-03-02T11:15:33Z">
                  <w:rPr>
                    <w:rFonts w:ascii="宋体" w:hAnsi="宋体"/>
                    <w:szCs w:val="21"/>
                  </w:rPr>
                </w:rPrChange>
              </w:rPr>
            </w:pPr>
            <w:r>
              <w:rPr>
                <w:rFonts w:ascii="宋体" w:hAnsi="宋体"/>
                <w:color w:val="auto"/>
                <w:szCs w:val="21"/>
                <w:rPrChange w:id="1006" w:author="ht706" w:date="2022-03-02T11:15:33Z">
                  <w:rPr>
                    <w:rFonts w:ascii="宋体" w:hAnsi="宋体"/>
                    <w:szCs w:val="21"/>
                  </w:rPr>
                </w:rPrChange>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78" w:hRule="atLeast"/>
        </w:trPr>
        <w:tc>
          <w:tcPr>
            <w:tcW w:w="1588" w:type="dxa"/>
            <w:gridSpan w:val="2"/>
            <w:vMerge w:val="continue"/>
            <w:vAlign w:val="center"/>
          </w:tcPr>
          <w:p>
            <w:pPr>
              <w:jc w:val="center"/>
              <w:rPr>
                <w:rFonts w:ascii="宋体" w:hAnsi="宋体"/>
                <w:color w:val="auto"/>
                <w:szCs w:val="21"/>
                <w:rPrChange w:id="1007" w:author="ht706" w:date="2022-03-02T11:15:33Z">
                  <w:rPr>
                    <w:rFonts w:ascii="宋体" w:hAnsi="宋体"/>
                    <w:szCs w:val="21"/>
                  </w:rPr>
                </w:rPrChange>
              </w:rPr>
            </w:pPr>
          </w:p>
        </w:tc>
        <w:tc>
          <w:tcPr>
            <w:tcW w:w="762" w:type="dxa"/>
            <w:gridSpan w:val="2"/>
            <w:vMerge w:val="continue"/>
            <w:vAlign w:val="center"/>
          </w:tcPr>
          <w:p>
            <w:pPr>
              <w:jc w:val="center"/>
              <w:rPr>
                <w:rFonts w:ascii="宋体" w:hAnsi="宋体"/>
                <w:color w:val="auto"/>
                <w:szCs w:val="21"/>
                <w:rPrChange w:id="1008" w:author="ht706" w:date="2022-03-02T11:15:33Z">
                  <w:rPr>
                    <w:rFonts w:ascii="宋体" w:hAnsi="宋体"/>
                    <w:szCs w:val="21"/>
                  </w:rPr>
                </w:rPrChange>
              </w:rPr>
            </w:pPr>
          </w:p>
        </w:tc>
        <w:tc>
          <w:tcPr>
            <w:tcW w:w="2240" w:type="dxa"/>
            <w:vAlign w:val="center"/>
          </w:tcPr>
          <w:p>
            <w:pPr>
              <w:rPr>
                <w:rFonts w:ascii="宋体" w:hAnsi="宋体"/>
                <w:color w:val="auto"/>
                <w:szCs w:val="21"/>
                <w:rPrChange w:id="1009" w:author="ht706" w:date="2022-03-02T11:15:33Z">
                  <w:rPr>
                    <w:rFonts w:ascii="宋体" w:hAnsi="宋体"/>
                    <w:szCs w:val="21"/>
                  </w:rPr>
                </w:rPrChange>
              </w:rPr>
            </w:pPr>
          </w:p>
        </w:tc>
        <w:tc>
          <w:tcPr>
            <w:tcW w:w="2134" w:type="dxa"/>
            <w:gridSpan w:val="3"/>
            <w:vAlign w:val="center"/>
          </w:tcPr>
          <w:p>
            <w:pPr>
              <w:rPr>
                <w:rFonts w:ascii="宋体" w:hAnsi="宋体"/>
                <w:color w:val="auto"/>
                <w:szCs w:val="21"/>
                <w:rPrChange w:id="1010" w:author="ht706" w:date="2022-03-02T11:15:33Z">
                  <w:rPr>
                    <w:rFonts w:ascii="宋体" w:hAnsi="宋体"/>
                    <w:szCs w:val="21"/>
                  </w:rPr>
                </w:rPrChange>
              </w:rPr>
            </w:pPr>
          </w:p>
        </w:tc>
        <w:tc>
          <w:tcPr>
            <w:tcW w:w="1533" w:type="dxa"/>
            <w:gridSpan w:val="2"/>
            <w:vAlign w:val="center"/>
          </w:tcPr>
          <w:p>
            <w:pPr>
              <w:rPr>
                <w:rFonts w:ascii="宋体" w:hAnsi="宋体"/>
                <w:color w:val="auto"/>
                <w:szCs w:val="21"/>
                <w:rPrChange w:id="1011" w:author="ht706" w:date="2022-03-02T11:15:33Z">
                  <w:rPr>
                    <w:rFonts w:ascii="宋体" w:hAnsi="宋体"/>
                    <w:szCs w:val="21"/>
                  </w:rPr>
                </w:rPrChange>
              </w:rPr>
            </w:pPr>
          </w:p>
        </w:tc>
        <w:tc>
          <w:tcPr>
            <w:tcW w:w="1506" w:type="dxa"/>
            <w:gridSpan w:val="2"/>
            <w:vAlign w:val="center"/>
          </w:tcPr>
          <w:p>
            <w:pPr>
              <w:rPr>
                <w:rFonts w:ascii="宋体" w:hAnsi="宋体"/>
                <w:color w:val="auto"/>
                <w:szCs w:val="21"/>
                <w:rPrChange w:id="1012"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78" w:hRule="atLeast"/>
        </w:trPr>
        <w:tc>
          <w:tcPr>
            <w:tcW w:w="1588" w:type="dxa"/>
            <w:gridSpan w:val="2"/>
            <w:vMerge w:val="continue"/>
            <w:vAlign w:val="center"/>
          </w:tcPr>
          <w:p>
            <w:pPr>
              <w:jc w:val="center"/>
              <w:rPr>
                <w:rFonts w:ascii="宋体" w:hAnsi="宋体"/>
                <w:color w:val="auto"/>
                <w:szCs w:val="21"/>
                <w:rPrChange w:id="1013" w:author="ht706" w:date="2022-03-02T11:15:33Z">
                  <w:rPr>
                    <w:rFonts w:ascii="宋体" w:hAnsi="宋体"/>
                    <w:szCs w:val="21"/>
                  </w:rPr>
                </w:rPrChange>
              </w:rPr>
            </w:pPr>
          </w:p>
        </w:tc>
        <w:tc>
          <w:tcPr>
            <w:tcW w:w="762" w:type="dxa"/>
            <w:gridSpan w:val="2"/>
            <w:vMerge w:val="continue"/>
            <w:vAlign w:val="center"/>
          </w:tcPr>
          <w:p>
            <w:pPr>
              <w:jc w:val="center"/>
              <w:rPr>
                <w:rFonts w:ascii="宋体" w:hAnsi="宋体"/>
                <w:color w:val="auto"/>
                <w:szCs w:val="21"/>
                <w:rPrChange w:id="1014" w:author="ht706" w:date="2022-03-02T11:15:33Z">
                  <w:rPr>
                    <w:rFonts w:ascii="宋体" w:hAnsi="宋体"/>
                    <w:szCs w:val="21"/>
                  </w:rPr>
                </w:rPrChange>
              </w:rPr>
            </w:pPr>
          </w:p>
        </w:tc>
        <w:tc>
          <w:tcPr>
            <w:tcW w:w="2240" w:type="dxa"/>
            <w:vAlign w:val="center"/>
          </w:tcPr>
          <w:p>
            <w:pPr>
              <w:rPr>
                <w:rFonts w:ascii="宋体" w:hAnsi="宋体"/>
                <w:color w:val="auto"/>
                <w:szCs w:val="21"/>
                <w:rPrChange w:id="1015" w:author="ht706" w:date="2022-03-02T11:15:33Z">
                  <w:rPr>
                    <w:rFonts w:ascii="宋体" w:hAnsi="宋体"/>
                    <w:szCs w:val="21"/>
                  </w:rPr>
                </w:rPrChange>
              </w:rPr>
            </w:pPr>
          </w:p>
        </w:tc>
        <w:tc>
          <w:tcPr>
            <w:tcW w:w="2134" w:type="dxa"/>
            <w:gridSpan w:val="3"/>
            <w:vAlign w:val="center"/>
          </w:tcPr>
          <w:p>
            <w:pPr>
              <w:rPr>
                <w:rFonts w:ascii="宋体" w:hAnsi="宋体"/>
                <w:color w:val="auto"/>
                <w:szCs w:val="21"/>
                <w:rPrChange w:id="1016" w:author="ht706" w:date="2022-03-02T11:15:33Z">
                  <w:rPr>
                    <w:rFonts w:ascii="宋体" w:hAnsi="宋体"/>
                    <w:szCs w:val="21"/>
                  </w:rPr>
                </w:rPrChange>
              </w:rPr>
            </w:pPr>
          </w:p>
        </w:tc>
        <w:tc>
          <w:tcPr>
            <w:tcW w:w="1533" w:type="dxa"/>
            <w:gridSpan w:val="2"/>
            <w:vAlign w:val="center"/>
          </w:tcPr>
          <w:p>
            <w:pPr>
              <w:rPr>
                <w:rFonts w:ascii="宋体" w:hAnsi="宋体"/>
                <w:color w:val="auto"/>
                <w:szCs w:val="21"/>
                <w:rPrChange w:id="1017" w:author="ht706" w:date="2022-03-02T11:15:33Z">
                  <w:rPr>
                    <w:rFonts w:ascii="宋体" w:hAnsi="宋体"/>
                    <w:szCs w:val="21"/>
                  </w:rPr>
                </w:rPrChange>
              </w:rPr>
            </w:pPr>
          </w:p>
        </w:tc>
        <w:tc>
          <w:tcPr>
            <w:tcW w:w="1506" w:type="dxa"/>
            <w:gridSpan w:val="2"/>
            <w:vAlign w:val="center"/>
          </w:tcPr>
          <w:p>
            <w:pPr>
              <w:rPr>
                <w:rFonts w:ascii="宋体" w:hAnsi="宋体"/>
                <w:color w:val="auto"/>
                <w:szCs w:val="21"/>
                <w:rPrChange w:id="1018"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78" w:hRule="atLeast"/>
        </w:trPr>
        <w:tc>
          <w:tcPr>
            <w:tcW w:w="1588" w:type="dxa"/>
            <w:gridSpan w:val="2"/>
            <w:vMerge w:val="continue"/>
            <w:vAlign w:val="center"/>
          </w:tcPr>
          <w:p>
            <w:pPr>
              <w:jc w:val="center"/>
              <w:rPr>
                <w:rFonts w:ascii="宋体" w:hAnsi="宋体"/>
                <w:color w:val="auto"/>
                <w:szCs w:val="21"/>
                <w:rPrChange w:id="1019" w:author="ht706" w:date="2022-03-02T11:15:33Z">
                  <w:rPr>
                    <w:rFonts w:ascii="宋体" w:hAnsi="宋体"/>
                    <w:szCs w:val="21"/>
                  </w:rPr>
                </w:rPrChange>
              </w:rPr>
            </w:pPr>
          </w:p>
        </w:tc>
        <w:tc>
          <w:tcPr>
            <w:tcW w:w="762" w:type="dxa"/>
            <w:gridSpan w:val="2"/>
            <w:vMerge w:val="continue"/>
            <w:vAlign w:val="center"/>
          </w:tcPr>
          <w:p>
            <w:pPr>
              <w:jc w:val="center"/>
              <w:rPr>
                <w:rFonts w:ascii="宋体" w:hAnsi="宋体"/>
                <w:color w:val="auto"/>
                <w:szCs w:val="21"/>
                <w:rPrChange w:id="1020" w:author="ht706" w:date="2022-03-02T11:15:33Z">
                  <w:rPr>
                    <w:rFonts w:ascii="宋体" w:hAnsi="宋体"/>
                    <w:szCs w:val="21"/>
                  </w:rPr>
                </w:rPrChange>
              </w:rPr>
            </w:pPr>
          </w:p>
        </w:tc>
        <w:tc>
          <w:tcPr>
            <w:tcW w:w="2240" w:type="dxa"/>
            <w:vAlign w:val="center"/>
          </w:tcPr>
          <w:p>
            <w:pPr>
              <w:rPr>
                <w:rFonts w:ascii="宋体" w:hAnsi="宋体"/>
                <w:color w:val="auto"/>
                <w:szCs w:val="21"/>
                <w:rPrChange w:id="1021" w:author="ht706" w:date="2022-03-02T11:15:33Z">
                  <w:rPr>
                    <w:rFonts w:ascii="宋体" w:hAnsi="宋体"/>
                    <w:szCs w:val="21"/>
                  </w:rPr>
                </w:rPrChange>
              </w:rPr>
            </w:pPr>
          </w:p>
        </w:tc>
        <w:tc>
          <w:tcPr>
            <w:tcW w:w="2134" w:type="dxa"/>
            <w:gridSpan w:val="3"/>
            <w:vAlign w:val="center"/>
          </w:tcPr>
          <w:p>
            <w:pPr>
              <w:rPr>
                <w:rFonts w:ascii="宋体" w:hAnsi="宋体"/>
                <w:color w:val="auto"/>
                <w:szCs w:val="21"/>
                <w:rPrChange w:id="1022" w:author="ht706" w:date="2022-03-02T11:15:33Z">
                  <w:rPr>
                    <w:rFonts w:ascii="宋体" w:hAnsi="宋体"/>
                    <w:szCs w:val="21"/>
                  </w:rPr>
                </w:rPrChange>
              </w:rPr>
            </w:pPr>
          </w:p>
        </w:tc>
        <w:tc>
          <w:tcPr>
            <w:tcW w:w="1533" w:type="dxa"/>
            <w:gridSpan w:val="2"/>
            <w:vAlign w:val="center"/>
          </w:tcPr>
          <w:p>
            <w:pPr>
              <w:rPr>
                <w:rFonts w:ascii="宋体" w:hAnsi="宋体"/>
                <w:color w:val="auto"/>
                <w:szCs w:val="21"/>
                <w:rPrChange w:id="1023" w:author="ht706" w:date="2022-03-02T11:15:33Z">
                  <w:rPr>
                    <w:rFonts w:ascii="宋体" w:hAnsi="宋体"/>
                    <w:szCs w:val="21"/>
                  </w:rPr>
                </w:rPrChange>
              </w:rPr>
            </w:pPr>
          </w:p>
        </w:tc>
        <w:tc>
          <w:tcPr>
            <w:tcW w:w="1506" w:type="dxa"/>
            <w:gridSpan w:val="2"/>
            <w:vAlign w:val="center"/>
          </w:tcPr>
          <w:p>
            <w:pPr>
              <w:rPr>
                <w:rFonts w:ascii="宋体" w:hAnsi="宋体"/>
                <w:color w:val="auto"/>
                <w:szCs w:val="21"/>
                <w:rPrChange w:id="1024"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78" w:hRule="atLeast"/>
        </w:trPr>
        <w:tc>
          <w:tcPr>
            <w:tcW w:w="1588" w:type="dxa"/>
            <w:gridSpan w:val="2"/>
            <w:vAlign w:val="center"/>
          </w:tcPr>
          <w:p>
            <w:pPr>
              <w:jc w:val="center"/>
              <w:rPr>
                <w:rFonts w:ascii="宋体" w:hAnsi="宋体"/>
                <w:color w:val="auto"/>
                <w:szCs w:val="21"/>
                <w:rPrChange w:id="1025" w:author="ht706" w:date="2022-03-02T11:15:33Z">
                  <w:rPr>
                    <w:rFonts w:ascii="宋体" w:hAnsi="宋体"/>
                    <w:szCs w:val="21"/>
                  </w:rPr>
                </w:rPrChange>
              </w:rPr>
            </w:pPr>
            <w:r>
              <w:rPr>
                <w:rFonts w:ascii="宋体" w:hAnsi="宋体"/>
                <w:color w:val="auto"/>
                <w:szCs w:val="21"/>
                <w:rPrChange w:id="1026" w:author="ht706" w:date="2022-03-02T11:15:33Z">
                  <w:rPr>
                    <w:rFonts w:ascii="宋体" w:hAnsi="宋体"/>
                    <w:szCs w:val="21"/>
                  </w:rPr>
                </w:rPrChange>
              </w:rPr>
              <w:t>信息公开</w:t>
            </w:r>
          </w:p>
        </w:tc>
        <w:tc>
          <w:tcPr>
            <w:tcW w:w="762" w:type="dxa"/>
            <w:gridSpan w:val="2"/>
            <w:vAlign w:val="center"/>
          </w:tcPr>
          <w:p>
            <w:pPr>
              <w:jc w:val="center"/>
              <w:rPr>
                <w:rFonts w:ascii="宋体" w:hAnsi="宋体"/>
                <w:color w:val="auto"/>
                <w:szCs w:val="21"/>
                <w:rPrChange w:id="1027" w:author="ht706" w:date="2022-03-02T11:15:33Z">
                  <w:rPr>
                    <w:rFonts w:ascii="宋体" w:hAnsi="宋体"/>
                    <w:szCs w:val="21"/>
                  </w:rPr>
                </w:rPrChange>
              </w:rPr>
            </w:pPr>
            <w:r>
              <w:rPr>
                <w:rFonts w:ascii="宋体" w:hAnsi="宋体"/>
                <w:color w:val="auto"/>
                <w:szCs w:val="21"/>
                <w:rPrChange w:id="1028" w:author="ht706" w:date="2022-03-02T11:15:33Z">
                  <w:rPr>
                    <w:rFonts w:ascii="宋体" w:hAnsi="宋体"/>
                    <w:szCs w:val="21"/>
                  </w:rPr>
                </w:rPrChange>
              </w:rPr>
              <w:t>信息公开制度</w:t>
            </w:r>
          </w:p>
        </w:tc>
        <w:tc>
          <w:tcPr>
            <w:tcW w:w="7413" w:type="dxa"/>
            <w:gridSpan w:val="8"/>
            <w:vAlign w:val="center"/>
          </w:tcPr>
          <w:p>
            <w:pPr>
              <w:rPr>
                <w:rFonts w:ascii="宋体" w:hAnsi="宋体"/>
                <w:color w:val="auto"/>
                <w:szCs w:val="21"/>
                <w:rPrChange w:id="1029" w:author="ht706" w:date="2022-03-02T11:15:33Z">
                  <w:rPr>
                    <w:rFonts w:ascii="宋体" w:hAnsi="宋体"/>
                    <w:szCs w:val="21"/>
                  </w:rPr>
                </w:rPrChange>
              </w:rPr>
            </w:pPr>
            <w:r>
              <w:rPr>
                <w:rFonts w:ascii="宋体" w:hAnsi="宋体"/>
                <w:color w:val="auto"/>
                <w:szCs w:val="21"/>
                <w:rPrChange w:id="1030" w:author="ht706" w:date="2022-03-02T11:15:33Z">
                  <w:rPr>
                    <w:rFonts w:ascii="宋体" w:hAnsi="宋体"/>
                    <w:szCs w:val="21"/>
                  </w:rPr>
                </w:rPrChange>
              </w:rPr>
              <w:t>□有  □无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91" w:type="dxa"/>
          <w:cantSplit/>
          <w:trHeight w:val="78" w:hRule="atLeast"/>
        </w:trPr>
        <w:tc>
          <w:tcPr>
            <w:tcW w:w="1588" w:type="dxa"/>
            <w:gridSpan w:val="2"/>
            <w:vAlign w:val="center"/>
          </w:tcPr>
          <w:p>
            <w:pPr>
              <w:jc w:val="center"/>
              <w:rPr>
                <w:rFonts w:ascii="宋体" w:hAnsi="宋体"/>
                <w:color w:val="auto"/>
                <w:szCs w:val="21"/>
                <w:rPrChange w:id="1031" w:author="ht706" w:date="2022-03-02T11:15:33Z">
                  <w:rPr>
                    <w:rFonts w:ascii="宋体" w:hAnsi="宋体"/>
                    <w:szCs w:val="21"/>
                  </w:rPr>
                </w:rPrChange>
              </w:rPr>
            </w:pPr>
            <w:r>
              <w:rPr>
                <w:rFonts w:ascii="宋体" w:hAnsi="宋体"/>
                <w:color w:val="auto"/>
                <w:szCs w:val="21"/>
                <w:rPrChange w:id="1032" w:author="ht706" w:date="2022-03-02T11:15:33Z">
                  <w:rPr>
                    <w:rFonts w:ascii="宋体" w:hAnsi="宋体"/>
                    <w:szCs w:val="21"/>
                  </w:rPr>
                </w:rPrChange>
              </w:rPr>
              <w:t>其他管理制度</w:t>
            </w:r>
          </w:p>
        </w:tc>
        <w:tc>
          <w:tcPr>
            <w:tcW w:w="8175" w:type="dxa"/>
            <w:gridSpan w:val="10"/>
            <w:vAlign w:val="center"/>
          </w:tcPr>
          <w:p>
            <w:pPr>
              <w:rPr>
                <w:rFonts w:ascii="宋体" w:hAnsi="宋体"/>
                <w:color w:val="auto"/>
                <w:szCs w:val="21"/>
                <w:rPrChange w:id="1033" w:author="ht706" w:date="2022-03-02T11:15:33Z">
                  <w:rPr>
                    <w:rFonts w:ascii="宋体" w:hAnsi="宋体"/>
                    <w:szCs w:val="21"/>
                  </w:rPr>
                </w:rPrChange>
              </w:rPr>
            </w:pPr>
            <w:r>
              <w:rPr>
                <w:rFonts w:ascii="宋体" w:hAnsi="宋体"/>
                <w:color w:val="auto"/>
                <w:szCs w:val="21"/>
                <w:rPrChange w:id="1034" w:author="ht706" w:date="2022-03-02T11:15:33Z">
                  <w:rPr>
                    <w:rFonts w:ascii="宋体" w:hAnsi="宋体"/>
                    <w:szCs w:val="21"/>
                  </w:rPr>
                </w:rPrChange>
              </w:rPr>
              <w:t>（自填）</w:t>
            </w:r>
          </w:p>
        </w:tc>
      </w:tr>
    </w:tbl>
    <w:p>
      <w:pPr>
        <w:rPr>
          <w:rStyle w:val="16"/>
          <w:b w:val="0"/>
          <w:color w:val="auto"/>
          <w:rPrChange w:id="1035" w:author="ht706" w:date="2022-03-02T11:15:33Z">
            <w:rPr>
              <w:rStyle w:val="16"/>
              <w:b w:val="0"/>
            </w:rPr>
          </w:rPrChange>
        </w:rPr>
      </w:pPr>
    </w:p>
    <w:p>
      <w:pPr>
        <w:outlineLvl w:val="0"/>
        <w:rPr>
          <w:bCs/>
          <w:color w:val="auto"/>
          <w:rPrChange w:id="1036" w:author="ht706" w:date="2022-03-02T11:15:33Z">
            <w:rPr>
              <w:bCs/>
            </w:rPr>
          </w:rPrChange>
        </w:rPr>
      </w:pPr>
    </w:p>
    <w:p>
      <w:pPr>
        <w:outlineLvl w:val="0"/>
        <w:rPr>
          <w:bCs/>
          <w:color w:val="auto"/>
          <w:rPrChange w:id="1037" w:author="ht706" w:date="2022-03-02T11:15:33Z">
            <w:rPr>
              <w:bCs/>
            </w:rPr>
          </w:rPrChange>
        </w:rPr>
      </w:pPr>
      <w:r>
        <w:rPr>
          <w:bCs/>
          <w:color w:val="auto"/>
          <w:rPrChange w:id="1038" w:author="ht706" w:date="2022-03-02T11:15:33Z">
            <w:rPr>
              <w:bCs/>
            </w:rPr>
          </w:rPrChange>
        </w:rPr>
        <w:br w:type="page"/>
      </w:r>
    </w:p>
    <w:p>
      <w:pPr>
        <w:jc w:val="left"/>
        <w:rPr>
          <w:rFonts w:hint="eastAsia"/>
          <w:b/>
          <w:bCs/>
          <w:color w:val="auto"/>
          <w:sz w:val="24"/>
          <w:szCs w:val="21"/>
          <w:rPrChange w:id="1039" w:author="ht706" w:date="2022-03-02T11:15:33Z">
            <w:rPr>
              <w:rFonts w:hint="eastAsia"/>
              <w:b/>
              <w:bCs/>
              <w:sz w:val="24"/>
              <w:szCs w:val="21"/>
            </w:rPr>
          </w:rPrChange>
        </w:rPr>
      </w:pPr>
      <w:bookmarkStart w:id="0" w:name="_Hlk35729753"/>
      <w:bookmarkStart w:id="1" w:name="_Hlk35730590"/>
      <w:r>
        <w:rPr>
          <w:rFonts w:hint="eastAsia"/>
          <w:bCs/>
          <w:color w:val="auto"/>
          <w:rPrChange w:id="1040" w:author="ht706" w:date="2022-03-02T11:15:33Z">
            <w:rPr>
              <w:rFonts w:hint="eastAsia"/>
              <w:bCs/>
            </w:rPr>
          </w:rPrChange>
        </w:rPr>
        <w:t>（七）党建工作情况</w:t>
      </w:r>
    </w:p>
    <w:tbl>
      <w:tblPr>
        <w:tblStyle w:val="13"/>
        <w:tblpPr w:leftFromText="180" w:rightFromText="180" w:vertAnchor="text" w:horzAnchor="page" w:tblpX="1215" w:tblpY="24"/>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color w:val="auto"/>
                <w:szCs w:val="21"/>
                <w:rPrChange w:id="1041" w:author="ht706" w:date="2022-03-02T11:15:33Z">
                  <w:rPr>
                    <w:rFonts w:cs="仿宋_GB2312"/>
                    <w:szCs w:val="21"/>
                  </w:rPr>
                </w:rPrChange>
              </w:rPr>
            </w:pPr>
            <w:r>
              <w:rPr>
                <w:rFonts w:hint="eastAsia" w:cs="仿宋_GB2312"/>
                <w:color w:val="auto"/>
                <w:szCs w:val="21"/>
                <w:lang w:val="en-US" w:eastAsia="zh-CN"/>
                <w:rPrChange w:id="1042" w:author="ht706" w:date="2022-03-02T11:15:33Z">
                  <w:rPr>
                    <w:rFonts w:hint="eastAsia" w:cs="仿宋_GB2312"/>
                    <w:szCs w:val="21"/>
                    <w:lang w:val="en-US" w:eastAsia="zh-CN"/>
                  </w:rPr>
                </w:rPrChange>
              </w:rPr>
              <w:t>是否按照章程示范文本（最新修订）把</w:t>
            </w:r>
            <w:r>
              <w:rPr>
                <w:rFonts w:hint="eastAsia" w:cs="仿宋_GB2312"/>
                <w:color w:val="auto"/>
                <w:szCs w:val="21"/>
                <w:rPrChange w:id="1043" w:author="ht706" w:date="2022-03-02T11:15:33Z">
                  <w:rPr>
                    <w:rFonts w:hint="eastAsia" w:cs="仿宋_GB2312"/>
                    <w:szCs w:val="21"/>
                  </w:rPr>
                </w:rPrChange>
              </w:rPr>
              <w:t>党的建设和社会主义核心价值观</w:t>
            </w:r>
            <w:r>
              <w:rPr>
                <w:rFonts w:hint="eastAsia" w:cs="仿宋_GB2312"/>
                <w:color w:val="auto"/>
                <w:szCs w:val="21"/>
                <w:lang w:val="en-US" w:eastAsia="zh-CN"/>
                <w:rPrChange w:id="1044" w:author="ht706" w:date="2022-03-02T11:15:33Z">
                  <w:rPr>
                    <w:rFonts w:hint="eastAsia" w:cs="仿宋_GB2312"/>
                    <w:szCs w:val="21"/>
                    <w:lang w:val="en-US" w:eastAsia="zh-CN"/>
                  </w:rPr>
                </w:rPrChange>
              </w:rPr>
              <w:t>有关内容</w:t>
            </w:r>
            <w:r>
              <w:rPr>
                <w:rFonts w:hint="eastAsia" w:cs="仿宋_GB2312"/>
                <w:color w:val="auto"/>
                <w:szCs w:val="21"/>
                <w:rPrChange w:id="1045" w:author="ht706" w:date="2022-03-02T11:15:33Z">
                  <w:rPr>
                    <w:rFonts w:hint="eastAsia" w:cs="仿宋_GB2312"/>
                    <w:szCs w:val="21"/>
                  </w:rPr>
                </w:rPrChange>
              </w:rPr>
              <w:t>写入</w:t>
            </w:r>
            <w:r>
              <w:rPr>
                <w:rFonts w:hint="eastAsia" w:cs="仿宋_GB2312"/>
                <w:color w:val="auto"/>
                <w:szCs w:val="21"/>
                <w:lang w:val="en-US" w:eastAsia="zh-CN"/>
                <w:rPrChange w:id="1046" w:author="ht706" w:date="2022-03-02T11:15:33Z">
                  <w:rPr>
                    <w:rFonts w:hint="eastAsia" w:cs="仿宋_GB2312"/>
                    <w:szCs w:val="21"/>
                    <w:lang w:val="en-US" w:eastAsia="zh-CN"/>
                  </w:rPr>
                </w:rPrChange>
              </w:rPr>
              <w:t>社会组织</w:t>
            </w:r>
            <w:r>
              <w:rPr>
                <w:rFonts w:hint="eastAsia" w:cs="仿宋_GB2312"/>
                <w:color w:val="auto"/>
                <w:szCs w:val="21"/>
                <w:rPrChange w:id="1047" w:author="ht706" w:date="2022-03-02T11:15:33Z">
                  <w:rPr>
                    <w:rFonts w:hint="eastAsia" w:cs="仿宋_GB2312"/>
                    <w:szCs w:val="21"/>
                  </w:rPr>
                </w:rPrChange>
              </w:rPr>
              <w:t>《章程》</w:t>
            </w:r>
          </w:p>
        </w:tc>
        <w:tc>
          <w:tcPr>
            <w:tcW w:w="3400" w:type="dxa"/>
            <w:vAlign w:val="center"/>
          </w:tcPr>
          <w:p>
            <w:pPr>
              <w:jc w:val="left"/>
              <w:rPr>
                <w:rFonts w:cs="仿宋_GB2312"/>
                <w:color w:val="auto"/>
                <w:szCs w:val="21"/>
                <w:rPrChange w:id="1048" w:author="ht706" w:date="2022-03-02T11:15:33Z">
                  <w:rPr>
                    <w:rFonts w:cs="仿宋_GB2312"/>
                    <w:szCs w:val="21"/>
                  </w:rPr>
                </w:rPrChange>
              </w:rPr>
            </w:pPr>
            <w:r>
              <w:rPr>
                <w:rFonts w:hint="eastAsia" w:cs="仿宋_GB2312"/>
                <w:color w:val="auto"/>
                <w:szCs w:val="21"/>
                <w:rPrChange w:id="1049" w:author="ht706" w:date="2022-03-02T11:15:33Z">
                  <w:rPr>
                    <w:rFonts w:hint="eastAsia" w:cs="仿宋_GB2312"/>
                    <w:szCs w:val="21"/>
                  </w:rPr>
                </w:rPrChange>
              </w:rPr>
              <w:t>□是    □否</w:t>
            </w:r>
          </w:p>
        </w:tc>
      </w:tr>
    </w:tbl>
    <w:p>
      <w:pPr>
        <w:jc w:val="left"/>
        <w:rPr>
          <w:rFonts w:hint="eastAsia"/>
          <w:b/>
          <w:bCs/>
          <w:color w:val="auto"/>
          <w:sz w:val="24"/>
          <w:szCs w:val="21"/>
          <w:rPrChange w:id="1050" w:author="ht706" w:date="2022-03-02T11:15:33Z">
            <w:rPr>
              <w:rFonts w:hint="eastAsia"/>
              <w:b/>
              <w:bCs/>
              <w:sz w:val="24"/>
              <w:szCs w:val="21"/>
            </w:rPr>
          </w:rPrChange>
        </w:rPr>
      </w:pPr>
    </w:p>
    <w:p>
      <w:pPr>
        <w:jc w:val="left"/>
        <w:rPr>
          <w:rFonts w:hint="eastAsia"/>
          <w:b/>
          <w:bCs/>
          <w:color w:val="auto"/>
          <w:sz w:val="24"/>
          <w:szCs w:val="21"/>
          <w:rPrChange w:id="1051" w:author="ht706" w:date="2022-03-02T11:15:33Z">
            <w:rPr>
              <w:rFonts w:hint="eastAsia"/>
              <w:b/>
              <w:bCs/>
              <w:sz w:val="24"/>
              <w:szCs w:val="21"/>
            </w:rPr>
          </w:rPrChange>
        </w:rPr>
      </w:pPr>
    </w:p>
    <w:p>
      <w:pPr>
        <w:ind w:firstLine="240" w:firstLineChars="100"/>
        <w:jc w:val="left"/>
        <w:rPr>
          <w:rFonts w:hint="eastAsia"/>
          <w:b/>
          <w:bCs/>
          <w:color w:val="auto"/>
          <w:sz w:val="24"/>
          <w:szCs w:val="21"/>
          <w:rPrChange w:id="1052" w:author="ht706" w:date="2022-03-02T11:15:33Z">
            <w:rPr>
              <w:rFonts w:hint="eastAsia"/>
              <w:b/>
              <w:bCs/>
              <w:sz w:val="24"/>
              <w:szCs w:val="21"/>
            </w:rPr>
          </w:rPrChange>
        </w:rPr>
      </w:pPr>
    </w:p>
    <w:p>
      <w:pPr>
        <w:ind w:firstLine="240" w:firstLineChars="100"/>
        <w:jc w:val="left"/>
        <w:rPr>
          <w:rFonts w:hint="eastAsia" w:ascii="宋体" w:hAnsi="宋体"/>
          <w:b/>
          <w:bCs/>
          <w:color w:val="auto"/>
          <w:szCs w:val="21"/>
          <w:rPrChange w:id="1053" w:author="ht706" w:date="2022-03-02T11:15:33Z">
            <w:rPr>
              <w:rFonts w:hint="eastAsia" w:ascii="宋体" w:hAnsi="宋体"/>
              <w:b/>
              <w:bCs/>
              <w:szCs w:val="21"/>
            </w:rPr>
          </w:rPrChange>
        </w:rPr>
      </w:pPr>
      <w:r>
        <w:rPr>
          <w:rFonts w:hint="eastAsia"/>
          <w:b/>
          <w:bCs/>
          <w:color w:val="auto"/>
          <w:sz w:val="24"/>
          <w:szCs w:val="21"/>
          <w:rPrChange w:id="1054" w:author="ht706" w:date="2022-03-02T11:15:33Z">
            <w:rPr>
              <w:rFonts w:hint="eastAsia"/>
              <w:b/>
              <w:bCs/>
              <w:sz w:val="24"/>
              <w:szCs w:val="21"/>
            </w:rPr>
          </w:rPrChange>
        </w:rPr>
        <w:t>是否建立党组织：</w:t>
      </w:r>
      <w:r>
        <w:rPr>
          <w:rFonts w:hint="eastAsia" w:ascii="宋体" w:hAnsi="宋体"/>
          <w:b/>
          <w:bCs/>
          <w:color w:val="auto"/>
          <w:szCs w:val="21"/>
          <w:rPrChange w:id="1055" w:author="ht706" w:date="2022-03-02T11:15:33Z">
            <w:rPr>
              <w:rFonts w:hint="eastAsia" w:ascii="宋体" w:hAnsi="宋体"/>
              <w:b/>
              <w:bCs/>
              <w:szCs w:val="21"/>
            </w:rPr>
          </w:rPrChange>
        </w:rPr>
        <w:t>是</w:t>
      </w:r>
      <w:r>
        <w:rPr>
          <w:rFonts w:hint="eastAsia" w:ascii="宋体" w:hAnsi="宋体"/>
          <w:b/>
          <w:bCs/>
          <w:color w:val="auto"/>
          <w:szCs w:val="21"/>
          <w:rPrChange w:id="1056" w:author="ht706" w:date="2022-03-02T11:15:33Z">
            <w:rPr>
              <w:rFonts w:hint="eastAsia" w:ascii="宋体" w:hAnsi="宋体"/>
              <w:b/>
              <w:bCs/>
              <w:szCs w:val="21"/>
            </w:rPr>
          </w:rPrChange>
        </w:rPr>
        <w:sym w:font="Wingdings 2" w:char="0052"/>
      </w:r>
      <w:r>
        <w:rPr>
          <w:rFonts w:hint="eastAsia" w:ascii="宋体" w:hAnsi="宋体"/>
          <w:b/>
          <w:bCs/>
          <w:color w:val="auto"/>
          <w:szCs w:val="21"/>
          <w:rPrChange w:id="1057" w:author="ht706" w:date="2022-03-02T11:15:33Z">
            <w:rPr>
              <w:rFonts w:hint="eastAsia" w:ascii="宋体" w:hAnsi="宋体"/>
              <w:b/>
              <w:bCs/>
              <w:szCs w:val="21"/>
            </w:rPr>
          </w:rPrChange>
        </w:rPr>
        <w:t>；否□</w:t>
      </w:r>
    </w:p>
    <w:p>
      <w:pPr>
        <w:ind w:firstLine="240" w:firstLineChars="100"/>
        <w:jc w:val="left"/>
        <w:rPr>
          <w:rFonts w:hint="default" w:ascii="宋体" w:hAnsi="宋体" w:eastAsia="宋体" w:cs="Times New Roman"/>
          <w:b/>
          <w:bCs/>
          <w:color w:val="auto"/>
          <w:sz w:val="24"/>
          <w:szCs w:val="28"/>
          <w:lang w:val="en-US" w:eastAsia="zh-CN"/>
          <w:rPrChange w:id="1058" w:author="ht706" w:date="2022-03-02T11:15:33Z">
            <w:rPr>
              <w:rFonts w:hint="default" w:ascii="宋体" w:hAnsi="宋体" w:eastAsia="宋体" w:cs="Times New Roman"/>
              <w:b/>
              <w:bCs/>
              <w:sz w:val="24"/>
              <w:szCs w:val="28"/>
              <w:lang w:val="en-US" w:eastAsia="zh-CN"/>
            </w:rPr>
          </w:rPrChange>
        </w:rPr>
      </w:pPr>
      <w:r>
        <w:rPr>
          <w:rFonts w:hint="eastAsia" w:ascii="宋体" w:hAnsi="宋体" w:eastAsia="宋体" w:cs="Times New Roman"/>
          <w:b/>
          <w:bCs/>
          <w:color w:val="auto"/>
          <w:sz w:val="24"/>
          <w:szCs w:val="28"/>
          <w:lang w:val="en-US" w:eastAsia="zh-CN"/>
          <w:rPrChange w:id="1059" w:author="ht706" w:date="2022-03-02T11:15:33Z">
            <w:rPr>
              <w:rFonts w:hint="eastAsia" w:ascii="宋体" w:hAnsi="宋体" w:eastAsia="宋体" w:cs="Times New Roman"/>
              <w:b/>
              <w:bCs/>
              <w:sz w:val="24"/>
              <w:szCs w:val="28"/>
              <w:lang w:val="en-US" w:eastAsia="zh-CN"/>
            </w:rPr>
          </w:rPrChange>
        </w:rPr>
        <w:t>1、党建工作情况</w:t>
      </w:r>
      <w:r>
        <w:rPr>
          <w:rFonts w:hint="eastAsia" w:ascii="宋体" w:hAnsi="宋体" w:cs="Times New Roman"/>
          <w:b/>
          <w:bCs/>
          <w:color w:val="auto"/>
          <w:sz w:val="24"/>
          <w:szCs w:val="28"/>
          <w:lang w:val="en-US" w:eastAsia="zh-CN"/>
          <w:rPrChange w:id="1060" w:author="ht706" w:date="2022-03-02T11:15:33Z">
            <w:rPr>
              <w:rFonts w:hint="eastAsia" w:ascii="宋体" w:hAnsi="宋体" w:cs="Times New Roman"/>
              <w:b/>
              <w:bCs/>
              <w:sz w:val="24"/>
              <w:szCs w:val="28"/>
              <w:lang w:val="en-US" w:eastAsia="zh-CN"/>
            </w:rPr>
          </w:rPrChange>
        </w:rPr>
        <w:t>-党组织全称</w:t>
      </w:r>
    </w:p>
    <w:tbl>
      <w:tblPr>
        <w:tblStyle w:val="13"/>
        <w:tblW w:w="8619" w:type="dxa"/>
        <w:tblInd w:w="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659"/>
        <w:gridCol w:w="637"/>
        <w:gridCol w:w="601"/>
        <w:gridCol w:w="871"/>
        <w:gridCol w:w="1050"/>
        <w:gridCol w:w="789"/>
        <w:gridCol w:w="95"/>
        <w:gridCol w:w="375"/>
        <w:gridCol w:w="215"/>
        <w:gridCol w:w="425"/>
        <w:gridCol w:w="164"/>
        <w:gridCol w:w="4"/>
        <w:gridCol w:w="140"/>
        <w:gridCol w:w="543"/>
        <w:gridCol w:w="198"/>
        <w:gridCol w:w="402"/>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3" w:type="dxa"/>
            <w:vMerge w:val="restart"/>
            <w:tcBorders>
              <w:top w:val="double" w:color="auto" w:sz="4" w:space="0"/>
            </w:tcBorders>
            <w:vAlign w:val="center"/>
          </w:tcPr>
          <w:p>
            <w:pPr>
              <w:jc w:val="center"/>
              <w:rPr>
                <w:rFonts w:cs="仿宋_GB2312"/>
                <w:color w:val="auto"/>
                <w:szCs w:val="21"/>
                <w:rPrChange w:id="1061" w:author="ht706" w:date="2022-03-02T11:15:33Z">
                  <w:rPr>
                    <w:rFonts w:cs="仿宋_GB2312"/>
                    <w:szCs w:val="21"/>
                  </w:rPr>
                </w:rPrChange>
              </w:rPr>
            </w:pPr>
            <w:r>
              <w:rPr>
                <w:rFonts w:hint="eastAsia" w:cs="仿宋_GB2312"/>
                <w:color w:val="auto"/>
                <w:szCs w:val="21"/>
                <w:rPrChange w:id="1062" w:author="ht706" w:date="2022-03-02T11:15:33Z">
                  <w:rPr>
                    <w:rFonts w:hint="eastAsia" w:cs="仿宋_GB2312"/>
                    <w:szCs w:val="21"/>
                  </w:rPr>
                </w:rPrChange>
              </w:rPr>
              <w:t>党</w:t>
            </w:r>
          </w:p>
          <w:p>
            <w:pPr>
              <w:jc w:val="center"/>
              <w:rPr>
                <w:rFonts w:cs="仿宋_GB2312"/>
                <w:color w:val="auto"/>
                <w:szCs w:val="21"/>
                <w:rPrChange w:id="1063" w:author="ht706" w:date="2022-03-02T11:15:33Z">
                  <w:rPr>
                    <w:rFonts w:cs="仿宋_GB2312"/>
                    <w:szCs w:val="21"/>
                  </w:rPr>
                </w:rPrChange>
              </w:rPr>
            </w:pPr>
            <w:r>
              <w:rPr>
                <w:rFonts w:hint="eastAsia" w:cs="仿宋_GB2312"/>
                <w:color w:val="auto"/>
                <w:szCs w:val="21"/>
                <w:rPrChange w:id="1064" w:author="ht706" w:date="2022-03-02T11:15:33Z">
                  <w:rPr>
                    <w:rFonts w:hint="eastAsia" w:cs="仿宋_GB2312"/>
                    <w:szCs w:val="21"/>
                  </w:rPr>
                </w:rPrChange>
              </w:rPr>
              <w:t>组</w:t>
            </w:r>
          </w:p>
          <w:p>
            <w:pPr>
              <w:jc w:val="center"/>
              <w:rPr>
                <w:rFonts w:cs="仿宋_GB2312"/>
                <w:color w:val="auto"/>
                <w:szCs w:val="21"/>
                <w:rPrChange w:id="1065" w:author="ht706" w:date="2022-03-02T11:15:33Z">
                  <w:rPr>
                    <w:rFonts w:cs="仿宋_GB2312"/>
                    <w:szCs w:val="21"/>
                  </w:rPr>
                </w:rPrChange>
              </w:rPr>
            </w:pPr>
            <w:r>
              <w:rPr>
                <w:rFonts w:hint="eastAsia" w:cs="仿宋_GB2312"/>
                <w:color w:val="auto"/>
                <w:szCs w:val="21"/>
                <w:rPrChange w:id="1066" w:author="ht706" w:date="2022-03-02T11:15:33Z">
                  <w:rPr>
                    <w:rFonts w:hint="eastAsia" w:cs="仿宋_GB2312"/>
                    <w:szCs w:val="21"/>
                  </w:rPr>
                </w:rPrChange>
              </w:rPr>
              <w:t>织</w:t>
            </w:r>
          </w:p>
          <w:p>
            <w:pPr>
              <w:jc w:val="center"/>
              <w:rPr>
                <w:rFonts w:cs="仿宋_GB2312"/>
                <w:color w:val="auto"/>
                <w:szCs w:val="21"/>
                <w:rPrChange w:id="1067" w:author="ht706" w:date="2022-03-02T11:15:33Z">
                  <w:rPr>
                    <w:rFonts w:cs="仿宋_GB2312"/>
                    <w:szCs w:val="21"/>
                  </w:rPr>
                </w:rPrChange>
              </w:rPr>
            </w:pPr>
            <w:r>
              <w:rPr>
                <w:rFonts w:hint="eastAsia" w:cs="仿宋_GB2312"/>
                <w:color w:val="auto"/>
                <w:szCs w:val="21"/>
                <w:rPrChange w:id="1068" w:author="ht706" w:date="2022-03-02T11:15:33Z">
                  <w:rPr>
                    <w:rFonts w:hint="eastAsia" w:cs="仿宋_GB2312"/>
                    <w:szCs w:val="21"/>
                  </w:rPr>
                </w:rPrChange>
              </w:rPr>
              <w:t>基</w:t>
            </w:r>
          </w:p>
          <w:p>
            <w:pPr>
              <w:jc w:val="center"/>
              <w:rPr>
                <w:rFonts w:cs="仿宋_GB2312"/>
                <w:color w:val="auto"/>
                <w:szCs w:val="21"/>
                <w:rPrChange w:id="1069" w:author="ht706" w:date="2022-03-02T11:15:33Z">
                  <w:rPr>
                    <w:rFonts w:cs="仿宋_GB2312"/>
                    <w:szCs w:val="21"/>
                  </w:rPr>
                </w:rPrChange>
              </w:rPr>
            </w:pPr>
            <w:r>
              <w:rPr>
                <w:rFonts w:hint="eastAsia" w:cs="仿宋_GB2312"/>
                <w:color w:val="auto"/>
                <w:szCs w:val="21"/>
                <w:rPrChange w:id="1070" w:author="ht706" w:date="2022-03-02T11:15:33Z">
                  <w:rPr>
                    <w:rFonts w:hint="eastAsia" w:cs="仿宋_GB2312"/>
                    <w:szCs w:val="21"/>
                  </w:rPr>
                </w:rPrChange>
              </w:rPr>
              <w:t>本</w:t>
            </w:r>
          </w:p>
          <w:p>
            <w:pPr>
              <w:jc w:val="center"/>
              <w:rPr>
                <w:rFonts w:cs="仿宋_GB2312"/>
                <w:color w:val="auto"/>
                <w:szCs w:val="21"/>
                <w:rPrChange w:id="1071" w:author="ht706" w:date="2022-03-02T11:15:33Z">
                  <w:rPr>
                    <w:rFonts w:cs="仿宋_GB2312"/>
                    <w:szCs w:val="21"/>
                  </w:rPr>
                </w:rPrChange>
              </w:rPr>
            </w:pPr>
            <w:r>
              <w:rPr>
                <w:rFonts w:hint="eastAsia" w:cs="仿宋_GB2312"/>
                <w:color w:val="auto"/>
                <w:szCs w:val="21"/>
                <w:rPrChange w:id="1072" w:author="ht706" w:date="2022-03-02T11:15:33Z">
                  <w:rPr>
                    <w:rFonts w:hint="eastAsia" w:cs="仿宋_GB2312"/>
                    <w:szCs w:val="21"/>
                  </w:rPr>
                </w:rPrChange>
              </w:rPr>
              <w:t>情</w:t>
            </w:r>
          </w:p>
          <w:p>
            <w:pPr>
              <w:jc w:val="center"/>
              <w:rPr>
                <w:rFonts w:cs="仿宋_GB2312"/>
                <w:color w:val="auto"/>
                <w:szCs w:val="21"/>
                <w:rPrChange w:id="1073" w:author="ht706" w:date="2022-03-02T11:15:33Z">
                  <w:rPr>
                    <w:rFonts w:cs="仿宋_GB2312"/>
                    <w:szCs w:val="21"/>
                  </w:rPr>
                </w:rPrChange>
              </w:rPr>
            </w:pPr>
            <w:r>
              <w:rPr>
                <w:rFonts w:hint="eastAsia" w:cs="仿宋_GB2312"/>
                <w:color w:val="auto"/>
                <w:szCs w:val="21"/>
                <w:rPrChange w:id="1074" w:author="ht706" w:date="2022-03-02T11:15:33Z">
                  <w:rPr>
                    <w:rFonts w:hint="eastAsia" w:cs="仿宋_GB2312"/>
                    <w:szCs w:val="21"/>
                  </w:rPr>
                </w:rPrChange>
              </w:rPr>
              <w:t>况</w:t>
            </w:r>
          </w:p>
        </w:tc>
        <w:tc>
          <w:tcPr>
            <w:tcW w:w="659" w:type="dxa"/>
            <w:vMerge w:val="restart"/>
            <w:tcBorders>
              <w:top w:val="double" w:color="auto" w:sz="4" w:space="0"/>
            </w:tcBorders>
            <w:vAlign w:val="center"/>
          </w:tcPr>
          <w:p>
            <w:pPr>
              <w:jc w:val="left"/>
              <w:rPr>
                <w:rFonts w:cs="仿宋_GB2312"/>
                <w:color w:val="auto"/>
                <w:szCs w:val="21"/>
                <w:rPrChange w:id="1075" w:author="ht706" w:date="2022-03-02T11:15:33Z">
                  <w:rPr>
                    <w:rFonts w:cs="仿宋_GB2312"/>
                    <w:szCs w:val="21"/>
                  </w:rPr>
                </w:rPrChange>
              </w:rPr>
            </w:pPr>
          </w:p>
          <w:p>
            <w:pPr>
              <w:jc w:val="center"/>
              <w:rPr>
                <w:rFonts w:cs="仿宋_GB2312" w:asciiTheme="minorHAnsi" w:hAnsiTheme="minorHAnsi" w:eastAsiaTheme="minorEastAsia"/>
                <w:color w:val="auto"/>
                <w:szCs w:val="21"/>
                <w:rPrChange w:id="1076" w:author="ht706" w:date="2022-03-02T11:15:33Z">
                  <w:rPr>
                    <w:rFonts w:cs="仿宋_GB2312" w:asciiTheme="minorHAnsi" w:hAnsiTheme="minorHAnsi" w:eastAsiaTheme="minorEastAsia"/>
                    <w:szCs w:val="21"/>
                  </w:rPr>
                </w:rPrChange>
              </w:rPr>
            </w:pPr>
            <w:r>
              <w:rPr>
                <w:rFonts w:hint="eastAsia" w:cs="仿宋_GB2312"/>
                <w:color w:val="auto"/>
                <w:szCs w:val="21"/>
                <w:rPrChange w:id="1077" w:author="ht706" w:date="2022-03-02T11:15:33Z">
                  <w:rPr>
                    <w:rFonts w:hint="eastAsia" w:cs="仿宋_GB2312"/>
                    <w:szCs w:val="21"/>
                  </w:rPr>
                </w:rPrChange>
              </w:rPr>
              <w:t>党组织设置情况</w:t>
            </w:r>
          </w:p>
        </w:tc>
        <w:tc>
          <w:tcPr>
            <w:tcW w:w="2109" w:type="dxa"/>
            <w:gridSpan w:val="3"/>
            <w:vMerge w:val="restart"/>
            <w:tcBorders>
              <w:top w:val="double" w:color="auto" w:sz="4" w:space="0"/>
            </w:tcBorders>
            <w:vAlign w:val="center"/>
          </w:tcPr>
          <w:p>
            <w:pPr>
              <w:jc w:val="left"/>
              <w:rPr>
                <w:rFonts w:cs="仿宋_GB2312"/>
                <w:color w:val="auto"/>
                <w:szCs w:val="21"/>
                <w:rPrChange w:id="1078" w:author="ht706" w:date="2022-03-02T11:15:33Z">
                  <w:rPr>
                    <w:rFonts w:cs="仿宋_GB2312"/>
                    <w:szCs w:val="21"/>
                  </w:rPr>
                </w:rPrChange>
              </w:rPr>
            </w:pPr>
            <w:r>
              <w:rPr>
                <w:rFonts w:hint="eastAsia" w:cs="仿宋_GB2312"/>
                <w:color w:val="auto"/>
                <w:szCs w:val="21"/>
                <w:rPrChange w:id="1079" w:author="ht706" w:date="2022-03-02T11:15:33Z">
                  <w:rPr>
                    <w:rFonts w:hint="eastAsia" w:cs="仿宋_GB2312"/>
                    <w:szCs w:val="21"/>
                  </w:rPr>
                </w:rPrChange>
              </w:rPr>
              <w:t>党组织全称</w:t>
            </w:r>
          </w:p>
        </w:tc>
        <w:tc>
          <w:tcPr>
            <w:tcW w:w="1934" w:type="dxa"/>
            <w:gridSpan w:val="3"/>
            <w:vMerge w:val="restart"/>
            <w:tcBorders>
              <w:top w:val="double" w:color="auto" w:sz="4" w:space="0"/>
              <w:right w:val="single" w:color="000000" w:sz="4" w:space="0"/>
            </w:tcBorders>
            <w:vAlign w:val="center"/>
          </w:tcPr>
          <w:p>
            <w:pPr>
              <w:jc w:val="left"/>
              <w:rPr>
                <w:rFonts w:hint="default" w:eastAsia="宋体" w:cs="仿宋_GB2312"/>
                <w:color w:val="auto"/>
                <w:szCs w:val="21"/>
                <w:lang w:val="en-US" w:eastAsia="zh-CN"/>
                <w:rPrChange w:id="1080" w:author="ht706" w:date="2022-03-02T11:15:33Z">
                  <w:rPr>
                    <w:rFonts w:hint="default" w:eastAsia="宋体" w:cs="仿宋_GB2312"/>
                    <w:szCs w:val="21"/>
                    <w:lang w:val="en-US" w:eastAsia="zh-CN"/>
                  </w:rPr>
                </w:rPrChange>
              </w:rPr>
            </w:pPr>
            <w:r>
              <w:rPr>
                <w:rFonts w:hint="eastAsia" w:cs="仿宋_GB2312"/>
                <w:color w:val="auto"/>
                <w:szCs w:val="21"/>
                <w:lang w:val="en-US" w:eastAsia="zh-CN"/>
                <w:rPrChange w:id="1081" w:author="ht706" w:date="2022-03-02T11:15:33Z">
                  <w:rPr>
                    <w:rFonts w:hint="eastAsia" w:cs="仿宋_GB2312"/>
                    <w:szCs w:val="21"/>
                    <w:lang w:val="en-US" w:eastAsia="zh-CN"/>
                  </w:rPr>
                </w:rPrChange>
              </w:rPr>
              <w:t>中共</w:t>
            </w:r>
            <w:r>
              <w:rPr>
                <w:rFonts w:hint="eastAsia" w:cs="仿宋_GB2312"/>
                <w:color w:val="auto"/>
                <w:szCs w:val="21"/>
                <w:u w:val="single"/>
                <w:lang w:val="en-US" w:eastAsia="zh-CN"/>
                <w:rPrChange w:id="1082" w:author="ht706" w:date="2022-03-02T11:15:33Z">
                  <w:rPr>
                    <w:rFonts w:hint="eastAsia" w:cs="仿宋_GB2312"/>
                    <w:szCs w:val="21"/>
                    <w:u w:val="single"/>
                    <w:lang w:val="en-US" w:eastAsia="zh-CN"/>
                  </w:rPr>
                </w:rPrChange>
              </w:rPr>
              <w:t xml:space="preserve">          </w:t>
            </w:r>
            <w:r>
              <w:rPr>
                <w:rFonts w:hint="eastAsia" w:cs="仿宋_GB2312"/>
                <w:color w:val="auto"/>
                <w:szCs w:val="21"/>
                <w:lang w:val="en-US" w:eastAsia="zh-CN"/>
                <w:rPrChange w:id="1083" w:author="ht706" w:date="2022-03-02T11:15:33Z">
                  <w:rPr>
                    <w:rFonts w:hint="eastAsia" w:cs="仿宋_GB2312"/>
                    <w:szCs w:val="21"/>
                    <w:lang w:val="en-US" w:eastAsia="zh-CN"/>
                  </w:rPr>
                </w:rPrChange>
              </w:rPr>
              <w:t>委员会</w:t>
            </w:r>
          </w:p>
        </w:tc>
        <w:tc>
          <w:tcPr>
            <w:tcW w:w="1183" w:type="dxa"/>
            <w:gridSpan w:val="5"/>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Change w:id="1084" w:author="ht706" w:date="2022-03-02T11:15:33Z">
                  <w:rPr>
                    <w:rFonts w:cs="仿宋_GB2312" w:eastAsiaTheme="minorEastAsia"/>
                    <w:szCs w:val="21"/>
                  </w:rPr>
                </w:rPrChange>
              </w:rPr>
            </w:pPr>
            <w:r>
              <w:rPr>
                <w:rFonts w:hint="eastAsia" w:cs="仿宋_GB2312"/>
                <w:color w:val="auto"/>
                <w:szCs w:val="21"/>
                <w:rPrChange w:id="1085" w:author="ht706" w:date="2022-03-02T11:15:33Z">
                  <w:rPr>
                    <w:rFonts w:hint="eastAsia" w:cs="仿宋_GB2312"/>
                    <w:szCs w:val="21"/>
                  </w:rPr>
                </w:rPrChange>
              </w:rPr>
              <w:t>设置形式</w:t>
            </w:r>
          </w:p>
        </w:tc>
        <w:tc>
          <w:tcPr>
            <w:tcW w:w="1931" w:type="dxa"/>
            <w:gridSpan w:val="5"/>
            <w:tcBorders>
              <w:top w:val="double" w:color="auto" w:sz="4" w:space="0"/>
              <w:left w:val="single" w:color="000000" w:sz="4" w:space="0"/>
            </w:tcBorders>
            <w:vAlign w:val="center"/>
          </w:tcPr>
          <w:p>
            <w:pPr>
              <w:jc w:val="left"/>
              <w:rPr>
                <w:rFonts w:hint="default" w:eastAsia="宋体" w:cs="仿宋_GB2312"/>
                <w:color w:val="auto"/>
                <w:sz w:val="20"/>
                <w:lang w:val="en-US" w:eastAsia="zh-CN"/>
                <w:rPrChange w:id="1086" w:author="ht706" w:date="2022-03-02T11:15:33Z">
                  <w:rPr>
                    <w:rFonts w:hint="default" w:eastAsia="宋体" w:cs="仿宋_GB2312"/>
                    <w:sz w:val="20"/>
                    <w:lang w:val="en-US" w:eastAsia="zh-CN"/>
                  </w:rPr>
                </w:rPrChange>
              </w:rPr>
            </w:pPr>
            <w:r>
              <w:rPr>
                <w:rFonts w:hint="eastAsia" w:ascii="宋体" w:hAnsi="宋体"/>
                <w:b/>
                <w:bCs/>
                <w:color w:val="auto"/>
                <w:szCs w:val="21"/>
                <w:rPrChange w:id="1087" w:author="ht706" w:date="2022-03-02T11:15:33Z">
                  <w:rPr>
                    <w:rFonts w:hint="eastAsia" w:ascii="宋体" w:hAnsi="宋体"/>
                    <w:b/>
                    <w:bCs/>
                    <w:szCs w:val="21"/>
                  </w:rPr>
                </w:rPrChange>
              </w:rPr>
              <w:t>□</w:t>
            </w:r>
            <w:r>
              <w:rPr>
                <w:rFonts w:hint="eastAsia" w:cs="仿宋_GB2312"/>
                <w:color w:val="auto"/>
                <w:sz w:val="20"/>
                <w:rPrChange w:id="1088" w:author="ht706" w:date="2022-03-02T11:15:33Z">
                  <w:rPr>
                    <w:rFonts w:hint="eastAsia" w:cs="仿宋_GB2312"/>
                    <w:sz w:val="20"/>
                  </w:rPr>
                </w:rPrChange>
              </w:rPr>
              <w:t>单独建立党委</w:t>
            </w:r>
          </w:p>
          <w:p>
            <w:pPr>
              <w:jc w:val="left"/>
              <w:rPr>
                <w:rFonts w:cs="仿宋_GB2312"/>
                <w:color w:val="auto"/>
                <w:sz w:val="20"/>
                <w:rPrChange w:id="1089" w:author="ht706" w:date="2022-03-02T11:15:33Z">
                  <w:rPr>
                    <w:rFonts w:cs="仿宋_GB2312"/>
                    <w:sz w:val="20"/>
                  </w:rPr>
                </w:rPrChange>
              </w:rPr>
            </w:pPr>
            <w:r>
              <w:rPr>
                <w:rFonts w:hint="eastAsia" w:ascii="宋体" w:hAnsi="宋体"/>
                <w:b/>
                <w:bCs/>
                <w:color w:val="auto"/>
                <w:szCs w:val="21"/>
                <w:rPrChange w:id="1090" w:author="ht706" w:date="2022-03-02T11:15:33Z">
                  <w:rPr>
                    <w:rFonts w:hint="eastAsia" w:ascii="宋体" w:hAnsi="宋体"/>
                    <w:b/>
                    <w:bCs/>
                    <w:szCs w:val="21"/>
                  </w:rPr>
                </w:rPrChange>
              </w:rPr>
              <w:t>□</w:t>
            </w:r>
            <w:r>
              <w:rPr>
                <w:rFonts w:hint="eastAsia" w:cs="仿宋_GB2312"/>
                <w:color w:val="auto"/>
                <w:sz w:val="20"/>
                <w:rPrChange w:id="1091" w:author="ht706" w:date="2022-03-02T11:15:33Z">
                  <w:rPr>
                    <w:rFonts w:hint="eastAsia" w:cs="仿宋_GB2312"/>
                    <w:sz w:val="20"/>
                  </w:rPr>
                </w:rPrChange>
              </w:rPr>
              <w:t>单独建立党总支</w:t>
            </w:r>
            <w:r>
              <w:rPr>
                <w:rFonts w:hint="eastAsia" w:ascii="宋体" w:hAnsi="宋体"/>
                <w:b/>
                <w:bCs/>
                <w:color w:val="auto"/>
                <w:szCs w:val="21"/>
                <w:rPrChange w:id="1092" w:author="ht706" w:date="2022-03-02T11:15:33Z">
                  <w:rPr>
                    <w:rFonts w:hint="eastAsia" w:ascii="宋体" w:hAnsi="宋体"/>
                    <w:b/>
                    <w:bCs/>
                    <w:szCs w:val="21"/>
                  </w:rPr>
                </w:rPrChange>
              </w:rPr>
              <w:t>□</w:t>
            </w:r>
            <w:r>
              <w:rPr>
                <w:rFonts w:hint="eastAsia" w:cs="仿宋_GB2312"/>
                <w:color w:val="auto"/>
                <w:sz w:val="20"/>
                <w:rPrChange w:id="1093" w:author="ht706" w:date="2022-03-02T11:15:33Z">
                  <w:rPr>
                    <w:rFonts w:hint="eastAsia" w:cs="仿宋_GB2312"/>
                    <w:sz w:val="20"/>
                  </w:rPr>
                </w:rPrChange>
              </w:rPr>
              <w:t>单独党支部</w:t>
            </w:r>
          </w:p>
          <w:p>
            <w:pPr>
              <w:jc w:val="left"/>
              <w:rPr>
                <w:rFonts w:hint="eastAsia" w:cs="仿宋_GB2312"/>
                <w:color w:val="auto"/>
                <w:sz w:val="20"/>
                <w:rPrChange w:id="1094" w:author="ht706" w:date="2022-03-02T11:15:33Z">
                  <w:rPr>
                    <w:rFonts w:hint="eastAsia" w:cs="仿宋_GB2312"/>
                    <w:sz w:val="20"/>
                  </w:rPr>
                </w:rPrChange>
              </w:rPr>
            </w:pPr>
            <w:r>
              <w:rPr>
                <w:rFonts w:hint="eastAsia" w:ascii="宋体" w:hAnsi="宋体"/>
                <w:b/>
                <w:bCs/>
                <w:color w:val="auto"/>
                <w:szCs w:val="21"/>
                <w:rPrChange w:id="1095" w:author="ht706" w:date="2022-03-02T11:15:33Z">
                  <w:rPr>
                    <w:rFonts w:hint="eastAsia" w:ascii="宋体" w:hAnsi="宋体"/>
                    <w:b/>
                    <w:bCs/>
                    <w:szCs w:val="21"/>
                  </w:rPr>
                </w:rPrChange>
              </w:rPr>
              <w:t>□</w:t>
            </w:r>
            <w:r>
              <w:rPr>
                <w:rFonts w:hint="eastAsia" w:cs="仿宋_GB2312"/>
                <w:color w:val="auto"/>
                <w:sz w:val="20"/>
                <w:rPrChange w:id="1096" w:author="ht706" w:date="2022-03-02T11:15:33Z">
                  <w:rPr>
                    <w:rFonts w:hint="eastAsia" w:cs="仿宋_GB2312"/>
                    <w:sz w:val="20"/>
                  </w:rPr>
                </w:rPrChange>
              </w:rPr>
              <w:t>联合建立党支部</w:t>
            </w:r>
          </w:p>
          <w:p>
            <w:pPr>
              <w:jc w:val="left"/>
              <w:rPr>
                <w:rFonts w:hint="eastAsia" w:ascii="宋体" w:hAnsi="宋体"/>
                <w:b/>
                <w:bCs/>
                <w:color w:val="auto"/>
                <w:szCs w:val="21"/>
                <w:lang w:val="en-US" w:eastAsia="zh-CN"/>
                <w:rPrChange w:id="1097" w:author="ht706" w:date="2022-03-02T11:15:33Z">
                  <w:rPr>
                    <w:rFonts w:hint="eastAsia" w:ascii="宋体" w:hAnsi="宋体"/>
                    <w:b/>
                    <w:bCs/>
                    <w:szCs w:val="21"/>
                    <w:lang w:val="en-US" w:eastAsia="zh-CN"/>
                  </w:rPr>
                </w:rPrChange>
              </w:rPr>
            </w:pPr>
            <w:r>
              <w:rPr>
                <w:rFonts w:hint="eastAsia" w:ascii="宋体" w:hAnsi="宋体"/>
                <w:b/>
                <w:bCs/>
                <w:color w:val="auto"/>
                <w:szCs w:val="21"/>
                <w:rPrChange w:id="1098" w:author="ht706" w:date="2022-03-02T11:15:33Z">
                  <w:rPr>
                    <w:rFonts w:hint="eastAsia" w:ascii="宋体" w:hAnsi="宋体"/>
                    <w:b/>
                    <w:bCs/>
                    <w:szCs w:val="21"/>
                  </w:rPr>
                </w:rPrChange>
              </w:rPr>
              <w:t>□</w:t>
            </w:r>
            <w:r>
              <w:rPr>
                <w:rFonts w:hint="eastAsia" w:ascii="宋体" w:hAnsi="宋体"/>
                <w:b w:val="0"/>
                <w:bCs w:val="0"/>
                <w:color w:val="auto"/>
                <w:szCs w:val="21"/>
                <w:lang w:val="en-US" w:eastAsia="zh-CN"/>
                <w:rPrChange w:id="1099" w:author="ht706" w:date="2022-03-02T11:15:33Z">
                  <w:rPr>
                    <w:rFonts w:hint="eastAsia" w:ascii="宋体" w:hAnsi="宋体"/>
                    <w:b w:val="0"/>
                    <w:bCs w:val="0"/>
                    <w:szCs w:val="21"/>
                    <w:lang w:val="en-US" w:eastAsia="zh-CN"/>
                  </w:rPr>
                </w:rPrChange>
              </w:rPr>
              <w:t>临时党委</w:t>
            </w:r>
          </w:p>
          <w:p>
            <w:pPr>
              <w:jc w:val="left"/>
              <w:rPr>
                <w:rFonts w:hint="default" w:ascii="宋体" w:hAnsi="宋体"/>
                <w:b/>
                <w:bCs/>
                <w:color w:val="auto"/>
                <w:szCs w:val="21"/>
                <w:lang w:val="en-US" w:eastAsia="zh-CN"/>
                <w:rPrChange w:id="1100" w:author="ht706" w:date="2022-03-02T11:15:33Z">
                  <w:rPr>
                    <w:rFonts w:hint="default" w:ascii="宋体" w:hAnsi="宋体"/>
                    <w:b/>
                    <w:bCs/>
                    <w:szCs w:val="21"/>
                    <w:lang w:val="en-US" w:eastAsia="zh-CN"/>
                  </w:rPr>
                </w:rPrChange>
              </w:rPr>
            </w:pPr>
            <w:r>
              <w:rPr>
                <w:rFonts w:hint="eastAsia" w:ascii="宋体" w:hAnsi="宋体"/>
                <w:b/>
                <w:bCs/>
                <w:color w:val="auto"/>
                <w:szCs w:val="21"/>
                <w:rPrChange w:id="1101" w:author="ht706" w:date="2022-03-02T11:15:33Z">
                  <w:rPr>
                    <w:rFonts w:hint="eastAsia" w:ascii="宋体" w:hAnsi="宋体"/>
                    <w:b/>
                    <w:bCs/>
                    <w:szCs w:val="21"/>
                  </w:rPr>
                </w:rPrChange>
              </w:rPr>
              <w:t>□</w:t>
            </w:r>
            <w:r>
              <w:rPr>
                <w:rFonts w:hint="eastAsia" w:ascii="宋体" w:hAnsi="宋体"/>
                <w:b w:val="0"/>
                <w:bCs w:val="0"/>
                <w:color w:val="auto"/>
                <w:szCs w:val="21"/>
                <w:lang w:val="en-US" w:eastAsia="zh-CN"/>
                <w:rPrChange w:id="1102" w:author="ht706" w:date="2022-03-02T11:15:33Z">
                  <w:rPr>
                    <w:rFonts w:hint="eastAsia" w:ascii="宋体" w:hAnsi="宋体"/>
                    <w:b w:val="0"/>
                    <w:bCs w:val="0"/>
                    <w:szCs w:val="21"/>
                    <w:lang w:val="en-US" w:eastAsia="zh-CN"/>
                  </w:rPr>
                </w:rPrChange>
              </w:rPr>
              <w:t>临时党总支</w:t>
            </w:r>
          </w:p>
          <w:p>
            <w:pPr>
              <w:jc w:val="left"/>
              <w:rPr>
                <w:rFonts w:cs="仿宋_GB2312"/>
                <w:color w:val="auto"/>
                <w:sz w:val="20"/>
                <w:rPrChange w:id="1103" w:author="ht706" w:date="2022-03-02T11:15:33Z">
                  <w:rPr>
                    <w:rFonts w:cs="仿宋_GB2312"/>
                    <w:sz w:val="20"/>
                  </w:rPr>
                </w:rPrChange>
              </w:rPr>
            </w:pPr>
            <w:r>
              <w:rPr>
                <w:rFonts w:hint="eastAsia" w:ascii="宋体" w:hAnsi="宋体"/>
                <w:b/>
                <w:bCs/>
                <w:color w:val="auto"/>
                <w:szCs w:val="21"/>
                <w:rPrChange w:id="1104" w:author="ht706" w:date="2022-03-02T11:15:33Z">
                  <w:rPr>
                    <w:rFonts w:hint="eastAsia" w:ascii="宋体" w:hAnsi="宋体"/>
                    <w:b/>
                    <w:bCs/>
                    <w:szCs w:val="21"/>
                  </w:rPr>
                </w:rPrChange>
              </w:rPr>
              <w:sym w:font="Wingdings 2" w:char="00A3"/>
            </w:r>
            <w:r>
              <w:rPr>
                <w:rFonts w:hint="eastAsia" w:cs="仿宋_GB2312"/>
                <w:color w:val="auto"/>
                <w:sz w:val="20"/>
                <w:rPrChange w:id="1105" w:author="ht706" w:date="2022-03-02T11:15:33Z">
                  <w:rPr>
                    <w:rFonts w:hint="eastAsia" w:cs="仿宋_GB2312"/>
                    <w:sz w:val="20"/>
                  </w:rPr>
                </w:rPrChange>
              </w:rPr>
              <w:t>临时</w:t>
            </w:r>
            <w:r>
              <w:rPr>
                <w:rFonts w:hint="eastAsia" w:cs="仿宋_GB2312"/>
                <w:color w:val="auto"/>
                <w:sz w:val="20"/>
                <w:lang w:eastAsia="zh-CN"/>
                <w:rPrChange w:id="1106" w:author="ht706" w:date="2022-03-02T11:15:33Z">
                  <w:rPr>
                    <w:rFonts w:hint="eastAsia" w:cs="仿宋_GB2312"/>
                    <w:sz w:val="20"/>
                    <w:lang w:eastAsia="zh-CN"/>
                  </w:rPr>
                </w:rPrChange>
              </w:rPr>
              <w:t>（</w:t>
            </w:r>
            <w:r>
              <w:rPr>
                <w:rFonts w:hint="eastAsia" w:cs="仿宋_GB2312"/>
                <w:color w:val="auto"/>
                <w:sz w:val="20"/>
                <w:lang w:val="en-US" w:eastAsia="zh-CN"/>
                <w:rPrChange w:id="1107" w:author="ht706" w:date="2022-03-02T11:15:33Z">
                  <w:rPr>
                    <w:rFonts w:hint="eastAsia" w:cs="仿宋_GB2312"/>
                    <w:sz w:val="20"/>
                    <w:lang w:val="en-US" w:eastAsia="zh-CN"/>
                  </w:rPr>
                </w:rPrChange>
              </w:rPr>
              <w:t>功能型）</w:t>
            </w:r>
            <w:r>
              <w:rPr>
                <w:rFonts w:hint="eastAsia" w:cs="仿宋_GB2312"/>
                <w:color w:val="auto"/>
                <w:sz w:val="20"/>
                <w:rPrChange w:id="1108" w:author="ht706" w:date="2022-03-02T11:15:33Z">
                  <w:rPr>
                    <w:rFonts w:hint="eastAsia" w:cs="仿宋_GB2312"/>
                    <w:sz w:val="20"/>
                  </w:rPr>
                </w:rPrChange>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3" w:type="dxa"/>
            <w:vMerge w:val="continue"/>
            <w:vAlign w:val="center"/>
          </w:tcPr>
          <w:p>
            <w:pPr>
              <w:jc w:val="left"/>
              <w:rPr>
                <w:color w:val="auto"/>
                <w:rPrChange w:id="1109" w:author="ht706" w:date="2022-03-02T11:15:33Z">
                  <w:rPr/>
                </w:rPrChange>
              </w:rPr>
            </w:pPr>
          </w:p>
        </w:tc>
        <w:tc>
          <w:tcPr>
            <w:tcW w:w="659" w:type="dxa"/>
            <w:vMerge w:val="continue"/>
            <w:vAlign w:val="center"/>
          </w:tcPr>
          <w:p>
            <w:pPr>
              <w:jc w:val="left"/>
              <w:rPr>
                <w:color w:val="auto"/>
                <w:rPrChange w:id="1110" w:author="ht706" w:date="2022-03-02T11:15:33Z">
                  <w:rPr/>
                </w:rPrChange>
              </w:rPr>
            </w:pPr>
          </w:p>
        </w:tc>
        <w:tc>
          <w:tcPr>
            <w:tcW w:w="2109" w:type="dxa"/>
            <w:gridSpan w:val="3"/>
            <w:vMerge w:val="continue"/>
            <w:vAlign w:val="center"/>
          </w:tcPr>
          <w:p>
            <w:pPr>
              <w:jc w:val="left"/>
              <w:rPr>
                <w:color w:val="auto"/>
                <w:rPrChange w:id="1111" w:author="ht706" w:date="2022-03-02T11:15:33Z">
                  <w:rPr/>
                </w:rPrChange>
              </w:rPr>
            </w:pPr>
          </w:p>
        </w:tc>
        <w:tc>
          <w:tcPr>
            <w:tcW w:w="1934" w:type="dxa"/>
            <w:gridSpan w:val="3"/>
            <w:vMerge w:val="continue"/>
            <w:tcBorders>
              <w:right w:val="single" w:color="000000" w:sz="4" w:space="0"/>
            </w:tcBorders>
            <w:vAlign w:val="center"/>
          </w:tcPr>
          <w:p>
            <w:pPr>
              <w:jc w:val="left"/>
              <w:rPr>
                <w:color w:val="auto"/>
                <w:rPrChange w:id="1112" w:author="ht706" w:date="2022-03-02T11:15:33Z">
                  <w:rPr/>
                </w:rPrChange>
              </w:rPr>
            </w:pPr>
          </w:p>
        </w:tc>
        <w:tc>
          <w:tcPr>
            <w:tcW w:w="1866" w:type="dxa"/>
            <w:gridSpan w:val="7"/>
            <w:tcBorders>
              <w:top w:val="double" w:color="auto" w:sz="4" w:space="0"/>
              <w:left w:val="single" w:color="000000" w:sz="4" w:space="0"/>
              <w:right w:val="single" w:color="000000" w:sz="4" w:space="0"/>
            </w:tcBorders>
            <w:vAlign w:val="center"/>
          </w:tcPr>
          <w:p>
            <w:pPr>
              <w:jc w:val="left"/>
              <w:rPr>
                <w:rFonts w:hint="default" w:eastAsia="宋体" w:cs="仿宋_GB2312"/>
                <w:color w:val="auto"/>
                <w:szCs w:val="21"/>
                <w:lang w:val="en-US" w:eastAsia="zh-CN"/>
                <w:rPrChange w:id="1113" w:author="ht706" w:date="2022-03-02T11:15:33Z">
                  <w:rPr>
                    <w:rFonts w:hint="default" w:eastAsia="宋体" w:cs="仿宋_GB2312"/>
                    <w:szCs w:val="21"/>
                    <w:lang w:val="en-US" w:eastAsia="zh-CN"/>
                  </w:rPr>
                </w:rPrChange>
              </w:rPr>
            </w:pPr>
            <w:r>
              <w:rPr>
                <w:rFonts w:hint="eastAsia" w:cs="仿宋_GB2312"/>
                <w:color w:val="auto"/>
                <w:szCs w:val="21"/>
                <w:lang w:val="en-US" w:eastAsia="zh-CN"/>
                <w:rPrChange w:id="1114" w:author="ht706" w:date="2022-03-02T11:15:33Z">
                  <w:rPr>
                    <w:rFonts w:hint="eastAsia" w:cs="仿宋_GB2312"/>
                    <w:szCs w:val="21"/>
                    <w:lang w:val="en-US" w:eastAsia="zh-CN"/>
                  </w:rPr>
                </w:rPrChange>
              </w:rPr>
              <w:t>党委设立党总支数量</w:t>
            </w:r>
          </w:p>
        </w:tc>
        <w:tc>
          <w:tcPr>
            <w:tcW w:w="1248" w:type="dxa"/>
            <w:gridSpan w:val="3"/>
            <w:tcBorders>
              <w:left w:val="single" w:color="000000" w:sz="4" w:space="0"/>
            </w:tcBorders>
            <w:vAlign w:val="center"/>
          </w:tcPr>
          <w:p>
            <w:pPr>
              <w:jc w:val="left"/>
              <w:rPr>
                <w:rFonts w:hint="default" w:eastAsia="宋体" w:cs="仿宋_GB2312"/>
                <w:color w:val="auto"/>
                <w:szCs w:val="21"/>
                <w:lang w:val="en-US" w:eastAsia="zh-CN"/>
                <w:rPrChange w:id="1115" w:author="ht706" w:date="2022-03-02T11:15:33Z">
                  <w:rPr>
                    <w:rFonts w:hint="default" w:eastAsia="宋体" w:cs="仿宋_GB2312"/>
                    <w:szCs w:val="21"/>
                    <w:lang w:val="en-US" w:eastAsia="zh-CN"/>
                  </w:rPr>
                </w:rPrChange>
              </w:rPr>
            </w:pPr>
            <w:r>
              <w:rPr>
                <w:rFonts w:hint="eastAsia" w:ascii="宋体" w:hAnsi="宋体"/>
                <w:b/>
                <w:bCs/>
                <w:color w:val="auto"/>
                <w:szCs w:val="21"/>
                <w:lang w:val="en-US" w:eastAsia="zh-CN"/>
                <w:rPrChange w:id="1116" w:author="ht706" w:date="2022-03-02T11:15:33Z">
                  <w:rPr>
                    <w:rFonts w:hint="eastAsia" w:ascii="宋体" w:hAnsi="宋体"/>
                    <w:b/>
                    <w:bCs/>
                    <w:szCs w:val="21"/>
                    <w:lang w:val="en-US" w:eastAsia="zh-CN"/>
                  </w:rPr>
                </w:rPrChang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3" w:type="dxa"/>
            <w:vMerge w:val="continue"/>
            <w:vAlign w:val="center"/>
          </w:tcPr>
          <w:p>
            <w:pPr>
              <w:jc w:val="left"/>
              <w:rPr>
                <w:rFonts w:hint="eastAsia" w:cs="仿宋_GB2312"/>
                <w:color w:val="auto"/>
                <w:szCs w:val="21"/>
                <w:rPrChange w:id="1117" w:author="ht706" w:date="2022-03-02T11:15:33Z">
                  <w:rPr>
                    <w:rFonts w:hint="eastAsia" w:cs="仿宋_GB2312"/>
                    <w:szCs w:val="21"/>
                  </w:rPr>
                </w:rPrChange>
              </w:rPr>
            </w:pPr>
          </w:p>
        </w:tc>
        <w:tc>
          <w:tcPr>
            <w:tcW w:w="659" w:type="dxa"/>
            <w:vMerge w:val="continue"/>
            <w:vAlign w:val="center"/>
          </w:tcPr>
          <w:p>
            <w:pPr>
              <w:jc w:val="left"/>
              <w:rPr>
                <w:rFonts w:hint="eastAsia" w:cs="仿宋_GB2312"/>
                <w:color w:val="auto"/>
                <w:szCs w:val="21"/>
                <w:rPrChange w:id="1118" w:author="ht706" w:date="2022-03-02T11:15:33Z">
                  <w:rPr>
                    <w:rFonts w:hint="eastAsia" w:cs="仿宋_GB2312"/>
                    <w:szCs w:val="21"/>
                  </w:rPr>
                </w:rPrChange>
              </w:rPr>
            </w:pPr>
          </w:p>
        </w:tc>
        <w:tc>
          <w:tcPr>
            <w:tcW w:w="2109" w:type="dxa"/>
            <w:gridSpan w:val="3"/>
            <w:vMerge w:val="continue"/>
            <w:vAlign w:val="center"/>
          </w:tcPr>
          <w:p>
            <w:pPr>
              <w:jc w:val="left"/>
              <w:rPr>
                <w:rFonts w:hint="eastAsia" w:cs="仿宋_GB2312"/>
                <w:color w:val="auto"/>
                <w:szCs w:val="21"/>
                <w:rPrChange w:id="1119" w:author="ht706" w:date="2022-03-02T11:15:33Z">
                  <w:rPr>
                    <w:rFonts w:hint="eastAsia" w:cs="仿宋_GB2312"/>
                    <w:szCs w:val="21"/>
                  </w:rPr>
                </w:rPrChange>
              </w:rPr>
            </w:pPr>
          </w:p>
        </w:tc>
        <w:tc>
          <w:tcPr>
            <w:tcW w:w="1934" w:type="dxa"/>
            <w:gridSpan w:val="3"/>
            <w:vMerge w:val="continue"/>
            <w:tcBorders>
              <w:right w:val="single" w:color="000000" w:sz="4" w:space="0"/>
            </w:tcBorders>
            <w:vAlign w:val="center"/>
          </w:tcPr>
          <w:p>
            <w:pPr>
              <w:jc w:val="left"/>
              <w:rPr>
                <w:rFonts w:hint="eastAsia" w:cs="仿宋_GB2312"/>
                <w:color w:val="auto"/>
                <w:szCs w:val="21"/>
                <w:rPrChange w:id="1120" w:author="ht706" w:date="2022-03-02T11:15:33Z">
                  <w:rPr>
                    <w:rFonts w:hint="eastAsia" w:cs="仿宋_GB2312"/>
                    <w:szCs w:val="21"/>
                  </w:rPr>
                </w:rPrChange>
              </w:rPr>
            </w:pPr>
          </w:p>
        </w:tc>
        <w:tc>
          <w:tcPr>
            <w:tcW w:w="1866" w:type="dxa"/>
            <w:gridSpan w:val="7"/>
            <w:tcBorders>
              <w:top w:val="double" w:color="auto" w:sz="4" w:space="0"/>
              <w:left w:val="single" w:color="000000" w:sz="4" w:space="0"/>
              <w:right w:val="single" w:color="000000" w:sz="4" w:space="0"/>
            </w:tcBorders>
            <w:vAlign w:val="center"/>
          </w:tcPr>
          <w:p>
            <w:pPr>
              <w:jc w:val="left"/>
              <w:rPr>
                <w:rFonts w:hint="default" w:eastAsia="宋体" w:cs="仿宋_GB2312"/>
                <w:color w:val="auto"/>
                <w:szCs w:val="21"/>
                <w:lang w:val="en-US" w:eastAsia="zh-CN"/>
                <w:rPrChange w:id="1121" w:author="ht706" w:date="2022-03-02T11:15:33Z">
                  <w:rPr>
                    <w:rFonts w:hint="default" w:eastAsia="宋体" w:cs="仿宋_GB2312"/>
                    <w:szCs w:val="21"/>
                    <w:lang w:val="en-US" w:eastAsia="zh-CN"/>
                  </w:rPr>
                </w:rPrChange>
              </w:rPr>
            </w:pPr>
            <w:r>
              <w:rPr>
                <w:rFonts w:hint="eastAsia" w:cs="仿宋_GB2312"/>
                <w:color w:val="auto"/>
                <w:szCs w:val="21"/>
                <w:lang w:val="en-US" w:eastAsia="zh-CN"/>
                <w:rPrChange w:id="1122" w:author="ht706" w:date="2022-03-02T11:15:33Z">
                  <w:rPr>
                    <w:rFonts w:hint="eastAsia" w:cs="仿宋_GB2312"/>
                    <w:szCs w:val="21"/>
                    <w:lang w:val="en-US" w:eastAsia="zh-CN"/>
                  </w:rPr>
                </w:rPrChange>
              </w:rPr>
              <w:t>党委/党总支设立党支部数量</w:t>
            </w:r>
          </w:p>
        </w:tc>
        <w:tc>
          <w:tcPr>
            <w:tcW w:w="1248" w:type="dxa"/>
            <w:gridSpan w:val="3"/>
            <w:tcBorders>
              <w:left w:val="single" w:color="000000" w:sz="4" w:space="0"/>
            </w:tcBorders>
            <w:vAlign w:val="center"/>
          </w:tcPr>
          <w:p>
            <w:pPr>
              <w:jc w:val="left"/>
              <w:rPr>
                <w:rFonts w:hint="eastAsia" w:eastAsia="宋体" w:cs="仿宋_GB2312"/>
                <w:color w:val="auto"/>
                <w:szCs w:val="21"/>
                <w:lang w:val="en-US" w:eastAsia="zh-CN"/>
                <w:rPrChange w:id="1123" w:author="ht706" w:date="2022-03-02T11:15:33Z">
                  <w:rPr>
                    <w:rFonts w:hint="eastAsia" w:eastAsia="宋体" w:cs="仿宋_GB2312"/>
                    <w:szCs w:val="21"/>
                    <w:lang w:val="en-US" w:eastAsia="zh-CN"/>
                  </w:rPr>
                </w:rPrChange>
              </w:rPr>
            </w:pPr>
            <w:r>
              <w:rPr>
                <w:rFonts w:hint="eastAsia" w:ascii="宋体" w:hAnsi="宋体"/>
                <w:b/>
                <w:bCs/>
                <w:color w:val="auto"/>
                <w:szCs w:val="21"/>
                <w:lang w:val="en-US" w:eastAsia="zh-CN"/>
                <w:rPrChange w:id="1124" w:author="ht706" w:date="2022-03-02T11:15:33Z">
                  <w:rPr>
                    <w:rFonts w:hint="eastAsia" w:ascii="宋体" w:hAnsi="宋体"/>
                    <w:b/>
                    <w:bCs/>
                    <w:szCs w:val="21"/>
                    <w:lang w:val="en-US" w:eastAsia="zh-CN"/>
                  </w:rPr>
                </w:rPrChang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03" w:type="dxa"/>
            <w:vMerge w:val="continue"/>
            <w:vAlign w:val="center"/>
          </w:tcPr>
          <w:p>
            <w:pPr>
              <w:jc w:val="left"/>
              <w:rPr>
                <w:rFonts w:cs="仿宋_GB2312"/>
                <w:color w:val="auto"/>
                <w:szCs w:val="21"/>
                <w:rPrChange w:id="1125"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126" w:author="ht706" w:date="2022-03-02T11:15:33Z">
                  <w:rPr>
                    <w:rFonts w:cs="仿宋_GB2312"/>
                    <w:szCs w:val="21"/>
                  </w:rPr>
                </w:rPrChange>
              </w:rPr>
            </w:pPr>
          </w:p>
        </w:tc>
        <w:tc>
          <w:tcPr>
            <w:tcW w:w="2109" w:type="dxa"/>
            <w:gridSpan w:val="3"/>
            <w:tcBorders>
              <w:top w:val="double" w:color="auto" w:sz="4" w:space="0"/>
            </w:tcBorders>
            <w:vAlign w:val="center"/>
          </w:tcPr>
          <w:p>
            <w:pPr>
              <w:jc w:val="left"/>
              <w:rPr>
                <w:rFonts w:cs="仿宋_GB2312"/>
                <w:color w:val="auto"/>
                <w:szCs w:val="21"/>
                <w:rPrChange w:id="1127" w:author="ht706" w:date="2022-03-02T11:15:33Z">
                  <w:rPr>
                    <w:rFonts w:cs="仿宋_GB2312"/>
                    <w:szCs w:val="21"/>
                  </w:rPr>
                </w:rPrChange>
              </w:rPr>
            </w:pPr>
            <w:r>
              <w:rPr>
                <w:rFonts w:hint="eastAsia" w:cs="仿宋_GB2312"/>
                <w:color w:val="auto"/>
                <w:szCs w:val="21"/>
                <w:rPrChange w:id="1128" w:author="ht706" w:date="2022-03-02T11:15:33Z">
                  <w:rPr>
                    <w:rFonts w:hint="eastAsia" w:cs="仿宋_GB2312"/>
                    <w:szCs w:val="21"/>
                  </w:rPr>
                </w:rPrChange>
              </w:rPr>
              <w:t>成立时间</w:t>
            </w:r>
          </w:p>
        </w:tc>
        <w:tc>
          <w:tcPr>
            <w:tcW w:w="1934" w:type="dxa"/>
            <w:gridSpan w:val="3"/>
            <w:tcBorders>
              <w:top w:val="double" w:color="auto" w:sz="4" w:space="0"/>
              <w:right w:val="single" w:color="000000" w:sz="4" w:space="0"/>
            </w:tcBorders>
            <w:vAlign w:val="center"/>
          </w:tcPr>
          <w:p>
            <w:pPr>
              <w:jc w:val="left"/>
              <w:rPr>
                <w:rFonts w:cs="仿宋_GB2312"/>
                <w:color w:val="auto"/>
                <w:szCs w:val="21"/>
                <w:rPrChange w:id="1129" w:author="ht706" w:date="2022-03-02T11:15:33Z">
                  <w:rPr>
                    <w:rFonts w:cs="仿宋_GB2312"/>
                    <w:szCs w:val="21"/>
                  </w:rPr>
                </w:rPrChange>
              </w:rPr>
            </w:pPr>
          </w:p>
        </w:tc>
        <w:tc>
          <w:tcPr>
            <w:tcW w:w="1183" w:type="dxa"/>
            <w:gridSpan w:val="5"/>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Change w:id="1130" w:author="ht706" w:date="2022-03-02T11:15:33Z">
                  <w:rPr>
                    <w:rFonts w:cs="仿宋_GB2312" w:eastAsiaTheme="minorEastAsia"/>
                    <w:szCs w:val="21"/>
                  </w:rPr>
                </w:rPrChange>
              </w:rPr>
            </w:pPr>
            <w:r>
              <w:rPr>
                <w:rFonts w:hint="eastAsia" w:cs="仿宋_GB2312"/>
                <w:color w:val="auto"/>
                <w:szCs w:val="21"/>
                <w:rPrChange w:id="1131" w:author="ht706" w:date="2022-03-02T11:15:33Z">
                  <w:rPr>
                    <w:rFonts w:hint="eastAsia" w:cs="仿宋_GB2312"/>
                    <w:szCs w:val="21"/>
                  </w:rPr>
                </w:rPrChange>
              </w:rPr>
              <w:t>上一次换届时间</w:t>
            </w:r>
          </w:p>
        </w:tc>
        <w:tc>
          <w:tcPr>
            <w:tcW w:w="1931" w:type="dxa"/>
            <w:gridSpan w:val="5"/>
            <w:tcBorders>
              <w:top w:val="double" w:color="auto" w:sz="4" w:space="0"/>
              <w:left w:val="single" w:color="000000" w:sz="4" w:space="0"/>
            </w:tcBorders>
            <w:vAlign w:val="center"/>
          </w:tcPr>
          <w:p>
            <w:pPr>
              <w:jc w:val="left"/>
              <w:rPr>
                <w:rFonts w:cs="仿宋_GB2312" w:eastAsiaTheme="minorEastAsia"/>
                <w:color w:val="auto"/>
                <w:szCs w:val="21"/>
                <w:rPrChange w:id="1132" w:author="ht706" w:date="2022-03-02T11:15:33Z">
                  <w:rPr>
                    <w:rFonts w:cs="仿宋_GB2312" w:eastAsiaTheme="minorEastAsia"/>
                    <w:szCs w:val="21"/>
                  </w:rPr>
                </w:rPrChange>
              </w:rPr>
            </w:pPr>
            <w:r>
              <w:rPr>
                <w:rFonts w:hint="eastAsia" w:cs="仿宋_GB2312"/>
                <w:color w:val="auto"/>
                <w:szCs w:val="21"/>
                <w:rPrChange w:id="1133" w:author="ht706" w:date="2022-03-02T11:15:33Z">
                  <w:rPr>
                    <w:rFonts w:hint="eastAsia" w:cs="仿宋_GB2312"/>
                    <w:szCs w:val="21"/>
                  </w:rPr>
                </w:rPrChange>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03" w:type="dxa"/>
            <w:vMerge w:val="continue"/>
            <w:vAlign w:val="center"/>
          </w:tcPr>
          <w:p>
            <w:pPr>
              <w:jc w:val="left"/>
              <w:rPr>
                <w:rFonts w:cs="仿宋_GB2312"/>
                <w:color w:val="auto"/>
                <w:szCs w:val="21"/>
                <w:rPrChange w:id="1134"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135" w:author="ht706" w:date="2022-03-02T11:15:33Z">
                  <w:rPr>
                    <w:rFonts w:cs="仿宋_GB2312"/>
                    <w:szCs w:val="21"/>
                  </w:rPr>
                </w:rPrChange>
              </w:rPr>
            </w:pPr>
          </w:p>
        </w:tc>
        <w:tc>
          <w:tcPr>
            <w:tcW w:w="2109" w:type="dxa"/>
            <w:gridSpan w:val="3"/>
            <w:vMerge w:val="restart"/>
            <w:vAlign w:val="center"/>
          </w:tcPr>
          <w:p>
            <w:pPr>
              <w:jc w:val="left"/>
              <w:rPr>
                <w:rFonts w:hint="eastAsia" w:cs="仿宋_GB2312"/>
                <w:color w:val="auto"/>
                <w:szCs w:val="21"/>
                <w:rPrChange w:id="1136" w:author="ht706" w:date="2022-03-02T11:15:33Z">
                  <w:rPr>
                    <w:rFonts w:hint="eastAsia" w:cs="仿宋_GB2312"/>
                    <w:szCs w:val="21"/>
                  </w:rPr>
                </w:rPrChange>
              </w:rPr>
            </w:pPr>
            <w:r>
              <w:rPr>
                <w:rFonts w:hint="eastAsia" w:cs="仿宋_GB2312"/>
                <w:color w:val="auto"/>
                <w:szCs w:val="21"/>
                <w:rPrChange w:id="1137" w:author="ht706" w:date="2022-03-02T11:15:33Z">
                  <w:rPr>
                    <w:rFonts w:hint="eastAsia" w:cs="仿宋_GB2312"/>
                    <w:szCs w:val="21"/>
                  </w:rPr>
                </w:rPrChange>
              </w:rPr>
              <w:t>隶属关系</w:t>
            </w:r>
          </w:p>
          <w:p>
            <w:pPr>
              <w:jc w:val="left"/>
              <w:rPr>
                <w:rFonts w:hint="default" w:eastAsia="宋体" w:cs="仿宋_GB2312"/>
                <w:color w:val="auto"/>
                <w:szCs w:val="21"/>
                <w:lang w:val="en-US" w:eastAsia="zh-CN"/>
                <w:rPrChange w:id="1138" w:author="ht706" w:date="2022-03-02T11:15:33Z">
                  <w:rPr>
                    <w:rFonts w:hint="default" w:eastAsia="宋体" w:cs="仿宋_GB2312"/>
                    <w:szCs w:val="21"/>
                    <w:lang w:val="en-US" w:eastAsia="zh-CN"/>
                  </w:rPr>
                </w:rPrChange>
              </w:rPr>
            </w:pPr>
          </w:p>
        </w:tc>
        <w:tc>
          <w:tcPr>
            <w:tcW w:w="5048" w:type="dxa"/>
            <w:gridSpan w:val="13"/>
            <w:vAlign w:val="center"/>
          </w:tcPr>
          <w:p>
            <w:pPr>
              <w:jc w:val="left"/>
              <w:rPr>
                <w:rFonts w:cs="仿宋_GB2312"/>
                <w:color w:val="auto"/>
                <w:szCs w:val="21"/>
                <w:rPrChange w:id="1139" w:author="ht706" w:date="2022-03-02T11:15:33Z">
                  <w:rPr>
                    <w:rFonts w:cs="仿宋_GB2312"/>
                    <w:szCs w:val="21"/>
                  </w:rPr>
                </w:rPrChange>
              </w:rPr>
            </w:pPr>
            <w:r>
              <w:rPr>
                <w:rFonts w:hint="eastAsia" w:ascii="宋体" w:hAnsi="宋体"/>
                <w:b/>
                <w:bCs/>
                <w:color w:val="auto"/>
                <w:szCs w:val="21"/>
                <w:rPrChange w:id="1140" w:author="ht706" w:date="2022-03-02T11:15:33Z">
                  <w:rPr>
                    <w:rFonts w:hint="eastAsia" w:ascii="宋体" w:hAnsi="宋体"/>
                    <w:b/>
                    <w:bCs/>
                    <w:szCs w:val="21"/>
                  </w:rPr>
                </w:rPrChange>
              </w:rPr>
              <w:t>□</w:t>
            </w:r>
            <w:r>
              <w:rPr>
                <w:rFonts w:hint="eastAsia" w:ascii="宋体" w:hAnsi="宋体"/>
                <w:color w:val="auto"/>
                <w:szCs w:val="21"/>
                <w:rPrChange w:id="1141" w:author="ht706" w:date="2022-03-02T11:15:33Z">
                  <w:rPr>
                    <w:rFonts w:hint="eastAsia" w:ascii="宋体" w:hAnsi="宋体"/>
                    <w:szCs w:val="21"/>
                  </w:rPr>
                </w:rPrChange>
              </w:rPr>
              <w:t>本级社会组织党委</w:t>
            </w:r>
            <w:r>
              <w:rPr>
                <w:rFonts w:hint="eastAsia" w:ascii="宋体" w:hAnsi="宋体"/>
                <w:b/>
                <w:bCs/>
                <w:color w:val="auto"/>
                <w:szCs w:val="21"/>
                <w:rPrChange w:id="1142" w:author="ht706" w:date="2022-03-02T11:15:33Z">
                  <w:rPr>
                    <w:rFonts w:hint="eastAsia" w:ascii="宋体" w:hAnsi="宋体"/>
                    <w:b/>
                    <w:bCs/>
                    <w:szCs w:val="21"/>
                  </w:rPr>
                </w:rPrChange>
              </w:rPr>
              <w:t>□</w:t>
            </w:r>
            <w:r>
              <w:rPr>
                <w:rFonts w:hint="eastAsia" w:ascii="宋体" w:hAnsi="宋体"/>
                <w:color w:val="auto"/>
                <w:szCs w:val="21"/>
                <w:rPrChange w:id="1143" w:author="ht706" w:date="2022-03-02T11:15:33Z">
                  <w:rPr>
                    <w:rFonts w:hint="eastAsia" w:ascii="宋体" w:hAnsi="宋体"/>
                    <w:szCs w:val="21"/>
                  </w:rPr>
                </w:rPrChange>
              </w:rPr>
              <w:t>业务主管单位党建部门</w:t>
            </w:r>
            <w:r>
              <w:rPr>
                <w:rFonts w:hint="eastAsia" w:ascii="宋体" w:hAnsi="宋体"/>
                <w:b/>
                <w:bCs/>
                <w:color w:val="auto"/>
                <w:szCs w:val="21"/>
                <w:rPrChange w:id="1144" w:author="ht706" w:date="2022-03-02T11:15:33Z">
                  <w:rPr>
                    <w:rFonts w:hint="eastAsia" w:ascii="宋体" w:hAnsi="宋体"/>
                    <w:b/>
                    <w:bCs/>
                    <w:szCs w:val="21"/>
                  </w:rPr>
                </w:rPrChange>
              </w:rPr>
              <w:t>□</w:t>
            </w:r>
            <w:r>
              <w:rPr>
                <w:rFonts w:hint="eastAsia" w:ascii="宋体" w:hAnsi="宋体"/>
                <w:b w:val="0"/>
                <w:bCs w:val="0"/>
                <w:color w:val="auto"/>
                <w:szCs w:val="21"/>
                <w:lang w:val="en-US" w:eastAsia="zh-CN"/>
                <w:rPrChange w:id="1145" w:author="ht706" w:date="2022-03-02T11:15:33Z">
                  <w:rPr>
                    <w:rFonts w:hint="eastAsia" w:ascii="宋体" w:hAnsi="宋体"/>
                    <w:b w:val="0"/>
                    <w:bCs w:val="0"/>
                    <w:szCs w:val="21"/>
                    <w:lang w:val="en-US" w:eastAsia="zh-CN"/>
                  </w:rPr>
                </w:rPrChange>
              </w:rPr>
              <w:t>本级</w:t>
            </w:r>
            <w:r>
              <w:rPr>
                <w:rFonts w:hint="eastAsia" w:ascii="宋体" w:hAnsi="宋体"/>
                <w:color w:val="auto"/>
                <w:szCs w:val="21"/>
                <w:rPrChange w:id="1146" w:author="ht706" w:date="2022-03-02T11:15:33Z">
                  <w:rPr>
                    <w:rFonts w:hint="eastAsia" w:ascii="宋体" w:hAnsi="宋体"/>
                    <w:szCs w:val="21"/>
                  </w:rPr>
                </w:rPrChange>
              </w:rPr>
              <w:t>行业党委（党总支）</w:t>
            </w:r>
            <w:r>
              <w:rPr>
                <w:rFonts w:hint="eastAsia" w:ascii="宋体" w:hAnsi="宋体"/>
                <w:b/>
                <w:bCs/>
                <w:color w:val="auto"/>
                <w:szCs w:val="21"/>
                <w:rPrChange w:id="1147" w:author="ht706" w:date="2022-03-02T11:15:33Z">
                  <w:rPr>
                    <w:rFonts w:hint="eastAsia" w:ascii="宋体" w:hAnsi="宋体"/>
                    <w:b/>
                    <w:bCs/>
                    <w:szCs w:val="21"/>
                  </w:rPr>
                </w:rPrChange>
              </w:rPr>
              <w:t>□</w:t>
            </w:r>
            <w:r>
              <w:rPr>
                <w:rFonts w:hint="eastAsia" w:ascii="宋体" w:hAnsi="宋体"/>
                <w:color w:val="auto"/>
                <w:szCs w:val="21"/>
                <w:rPrChange w:id="1148" w:author="ht706" w:date="2022-03-02T11:15:33Z">
                  <w:rPr>
                    <w:rFonts w:hint="eastAsia" w:ascii="宋体" w:hAnsi="宋体"/>
                    <w:szCs w:val="21"/>
                  </w:rPr>
                </w:rPrChange>
              </w:rPr>
              <w:t>区域党委（党总支）</w:t>
            </w:r>
            <w:r>
              <w:rPr>
                <w:rFonts w:hint="eastAsia" w:ascii="宋体" w:hAnsi="宋体"/>
                <w:b/>
                <w:bCs/>
                <w:color w:val="auto"/>
                <w:szCs w:val="21"/>
                <w:rPrChange w:id="1149" w:author="ht706" w:date="2022-03-02T11:15:33Z">
                  <w:rPr>
                    <w:rFonts w:hint="eastAsia" w:ascii="宋体" w:hAnsi="宋体"/>
                    <w:b/>
                    <w:bCs/>
                    <w:szCs w:val="21"/>
                  </w:rPr>
                </w:rPrChange>
              </w:rPr>
              <w:t>□</w:t>
            </w:r>
            <w:r>
              <w:rPr>
                <w:rFonts w:hint="eastAsia" w:ascii="宋体" w:hAnsi="宋体"/>
                <w:color w:val="auto"/>
                <w:szCs w:val="21"/>
                <w:rPrChange w:id="1150" w:author="ht706" w:date="2022-03-02T11:15:33Z">
                  <w:rPr>
                    <w:rFonts w:hint="eastAsia" w:ascii="宋体" w:hAnsi="宋体"/>
                    <w:szCs w:val="21"/>
                  </w:rPr>
                </w:rPrChange>
              </w:rPr>
              <w:t>镇街、村（社区）党组织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03" w:type="dxa"/>
            <w:vMerge w:val="continue"/>
            <w:vAlign w:val="center"/>
          </w:tcPr>
          <w:p>
            <w:pPr>
              <w:jc w:val="left"/>
              <w:rPr>
                <w:color w:val="auto"/>
                <w:rPrChange w:id="1151" w:author="ht706" w:date="2022-03-02T11:15:33Z">
                  <w:rPr/>
                </w:rPrChange>
              </w:rPr>
            </w:pPr>
          </w:p>
        </w:tc>
        <w:tc>
          <w:tcPr>
            <w:tcW w:w="659" w:type="dxa"/>
            <w:vMerge w:val="continue"/>
            <w:vAlign w:val="center"/>
          </w:tcPr>
          <w:p>
            <w:pPr>
              <w:jc w:val="left"/>
              <w:rPr>
                <w:color w:val="auto"/>
                <w:rPrChange w:id="1152" w:author="ht706" w:date="2022-03-02T11:15:33Z">
                  <w:rPr/>
                </w:rPrChange>
              </w:rPr>
            </w:pPr>
          </w:p>
        </w:tc>
        <w:tc>
          <w:tcPr>
            <w:tcW w:w="2109" w:type="dxa"/>
            <w:gridSpan w:val="3"/>
            <w:vMerge w:val="continue"/>
            <w:vAlign w:val="center"/>
          </w:tcPr>
          <w:p>
            <w:pPr>
              <w:jc w:val="left"/>
              <w:rPr>
                <w:color w:val="auto"/>
                <w:rPrChange w:id="1153" w:author="ht706" w:date="2022-03-02T11:15:33Z">
                  <w:rPr/>
                </w:rPrChange>
              </w:rPr>
            </w:pPr>
          </w:p>
        </w:tc>
        <w:tc>
          <w:tcPr>
            <w:tcW w:w="2524" w:type="dxa"/>
            <w:gridSpan w:val="5"/>
            <w:vAlign w:val="center"/>
          </w:tcPr>
          <w:p>
            <w:pPr>
              <w:jc w:val="left"/>
              <w:rPr>
                <w:rFonts w:hint="eastAsia" w:ascii="宋体" w:hAnsi="宋体"/>
                <w:b/>
                <w:bCs/>
                <w:color w:val="auto"/>
                <w:szCs w:val="21"/>
                <w:rPrChange w:id="1154" w:author="ht706" w:date="2022-03-02T11:15:33Z">
                  <w:rPr>
                    <w:rFonts w:hint="eastAsia" w:ascii="宋体" w:hAnsi="宋体"/>
                    <w:b/>
                    <w:bCs/>
                    <w:szCs w:val="21"/>
                  </w:rPr>
                </w:rPrChange>
              </w:rPr>
            </w:pPr>
            <w:r>
              <w:rPr>
                <w:rFonts w:hint="eastAsia" w:cs="仿宋_GB2312"/>
                <w:color w:val="auto"/>
                <w:szCs w:val="21"/>
                <w:rPrChange w:id="1155" w:author="ht706" w:date="2022-03-02T11:15:33Z">
                  <w:rPr>
                    <w:rFonts w:hint="eastAsia" w:cs="仿宋_GB2312"/>
                    <w:szCs w:val="21"/>
                  </w:rPr>
                </w:rPrChange>
              </w:rPr>
              <w:t>隶属</w:t>
            </w:r>
            <w:r>
              <w:rPr>
                <w:rFonts w:hint="eastAsia" w:cs="仿宋_GB2312"/>
                <w:color w:val="auto"/>
                <w:szCs w:val="21"/>
                <w:lang w:val="en-US" w:eastAsia="zh-CN"/>
                <w:rPrChange w:id="1156" w:author="ht706" w:date="2022-03-02T11:15:33Z">
                  <w:rPr>
                    <w:rFonts w:hint="eastAsia" w:cs="仿宋_GB2312"/>
                    <w:szCs w:val="21"/>
                    <w:lang w:val="en-US" w:eastAsia="zh-CN"/>
                  </w:rPr>
                </w:rPrChange>
              </w:rPr>
              <w:t>党组织的名称</w:t>
            </w:r>
          </w:p>
        </w:tc>
        <w:tc>
          <w:tcPr>
            <w:tcW w:w="2524" w:type="dxa"/>
            <w:gridSpan w:val="8"/>
            <w:vAlign w:val="center"/>
          </w:tcPr>
          <w:p>
            <w:pPr>
              <w:jc w:val="left"/>
              <w:rPr>
                <w:rFonts w:hint="eastAsia" w:ascii="宋体" w:hAnsi="宋体"/>
                <w:b/>
                <w:bCs/>
                <w:color w:val="auto"/>
                <w:szCs w:val="21"/>
                <w:rPrChange w:id="1157" w:author="ht706" w:date="2022-03-02T11:15:33Z">
                  <w:rPr>
                    <w:rFonts w:hint="eastAsia" w:ascii="宋体" w:hAnsi="宋体"/>
                    <w:b/>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03" w:type="dxa"/>
            <w:vMerge w:val="continue"/>
            <w:vAlign w:val="center"/>
          </w:tcPr>
          <w:p>
            <w:pPr>
              <w:jc w:val="left"/>
              <w:rPr>
                <w:rFonts w:cs="仿宋_GB2312"/>
                <w:color w:val="auto"/>
                <w:szCs w:val="21"/>
                <w:rPrChange w:id="1158"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159" w:author="ht706" w:date="2022-03-02T11:15:33Z">
                  <w:rPr>
                    <w:rFonts w:cs="仿宋_GB2312"/>
                    <w:szCs w:val="21"/>
                  </w:rPr>
                </w:rPrChange>
              </w:rPr>
            </w:pPr>
          </w:p>
        </w:tc>
        <w:tc>
          <w:tcPr>
            <w:tcW w:w="2109" w:type="dxa"/>
            <w:gridSpan w:val="3"/>
            <w:vAlign w:val="center"/>
          </w:tcPr>
          <w:p>
            <w:pPr>
              <w:jc w:val="left"/>
              <w:rPr>
                <w:rFonts w:hint="eastAsia" w:eastAsia="宋体" w:cs="仿宋_GB2312"/>
                <w:color w:val="auto"/>
                <w:szCs w:val="21"/>
                <w:lang w:val="en-US" w:eastAsia="zh-CN"/>
                <w:rPrChange w:id="1160" w:author="ht706" w:date="2022-03-02T11:15:33Z">
                  <w:rPr>
                    <w:rFonts w:hint="eastAsia" w:eastAsia="宋体" w:cs="仿宋_GB2312"/>
                    <w:szCs w:val="21"/>
                    <w:lang w:val="en-US" w:eastAsia="zh-CN"/>
                  </w:rPr>
                </w:rPrChange>
              </w:rPr>
            </w:pPr>
            <w:r>
              <w:rPr>
                <w:rFonts w:hint="eastAsia" w:cs="仿宋_GB2312"/>
                <w:color w:val="auto"/>
                <w:szCs w:val="21"/>
                <w:rPrChange w:id="1161" w:author="ht706" w:date="2022-03-02T11:15:33Z">
                  <w:rPr>
                    <w:rFonts w:hint="eastAsia" w:cs="仿宋_GB2312"/>
                    <w:szCs w:val="21"/>
                  </w:rPr>
                </w:rPrChange>
              </w:rPr>
              <w:t>若为联合党支部，请填写联合的社会组织单位</w:t>
            </w:r>
            <w:r>
              <w:rPr>
                <w:rFonts w:hint="eastAsia" w:cs="仿宋_GB2312"/>
                <w:color w:val="auto"/>
                <w:szCs w:val="21"/>
                <w:lang w:val="en-US" w:eastAsia="zh-CN"/>
                <w:rPrChange w:id="1162" w:author="ht706" w:date="2022-03-02T11:15:33Z">
                  <w:rPr>
                    <w:rFonts w:hint="eastAsia" w:cs="仿宋_GB2312"/>
                    <w:szCs w:val="21"/>
                    <w:lang w:val="en-US" w:eastAsia="zh-CN"/>
                  </w:rPr>
                </w:rPrChange>
              </w:rPr>
              <w:t>名称</w:t>
            </w:r>
          </w:p>
        </w:tc>
        <w:tc>
          <w:tcPr>
            <w:tcW w:w="3257" w:type="dxa"/>
            <w:gridSpan w:val="9"/>
            <w:vAlign w:val="center"/>
          </w:tcPr>
          <w:p>
            <w:pPr>
              <w:numPr>
                <w:ilvl w:val="0"/>
                <w:numId w:val="4"/>
              </w:numPr>
              <w:jc w:val="left"/>
              <w:rPr>
                <w:rFonts w:hint="default" w:ascii="宋体" w:hAnsi="宋体" w:eastAsia="宋体"/>
                <w:b/>
                <w:bCs/>
                <w:color w:val="auto"/>
                <w:szCs w:val="21"/>
                <w:u w:val="single"/>
                <w:lang w:val="en-US" w:eastAsia="zh-CN"/>
                <w:rPrChange w:id="1163" w:author="ht706" w:date="2022-03-02T11:15:33Z">
                  <w:rPr>
                    <w:rFonts w:hint="default" w:ascii="宋体" w:hAnsi="宋体" w:eastAsia="宋体"/>
                    <w:b/>
                    <w:bCs/>
                    <w:szCs w:val="21"/>
                    <w:u w:val="single"/>
                    <w:lang w:val="en-US" w:eastAsia="zh-CN"/>
                  </w:rPr>
                </w:rPrChange>
              </w:rPr>
            </w:pPr>
            <w:r>
              <w:rPr>
                <w:rFonts w:hint="eastAsia" w:ascii="宋体" w:hAnsi="宋体"/>
                <w:b/>
                <w:bCs/>
                <w:color w:val="auto"/>
                <w:szCs w:val="21"/>
                <w:u w:val="single"/>
                <w:lang w:val="en-US" w:eastAsia="zh-CN"/>
                <w:rPrChange w:id="1164" w:author="ht706" w:date="2022-03-02T11:15:33Z">
                  <w:rPr>
                    <w:rFonts w:hint="eastAsia" w:ascii="宋体" w:hAnsi="宋体"/>
                    <w:b/>
                    <w:bCs/>
                    <w:szCs w:val="21"/>
                    <w:u w:val="single"/>
                    <w:lang w:val="en-US" w:eastAsia="zh-CN"/>
                  </w:rPr>
                </w:rPrChange>
              </w:rPr>
              <w:t xml:space="preserve">                 </w:t>
            </w:r>
          </w:p>
          <w:p>
            <w:pPr>
              <w:numPr>
                <w:ilvl w:val="0"/>
                <w:numId w:val="4"/>
              </w:numPr>
              <w:jc w:val="left"/>
              <w:rPr>
                <w:rFonts w:hint="default" w:ascii="宋体" w:hAnsi="宋体" w:eastAsia="宋体"/>
                <w:b/>
                <w:bCs/>
                <w:color w:val="auto"/>
                <w:szCs w:val="21"/>
                <w:u w:val="single"/>
                <w:lang w:val="en-US" w:eastAsia="zh-CN"/>
                <w:rPrChange w:id="1165" w:author="ht706" w:date="2022-03-02T11:15:33Z">
                  <w:rPr>
                    <w:rFonts w:hint="default" w:ascii="宋体" w:hAnsi="宋体" w:eastAsia="宋体"/>
                    <w:b/>
                    <w:bCs/>
                    <w:szCs w:val="21"/>
                    <w:u w:val="single"/>
                    <w:lang w:val="en-US" w:eastAsia="zh-CN"/>
                  </w:rPr>
                </w:rPrChange>
              </w:rPr>
            </w:pPr>
            <w:r>
              <w:rPr>
                <w:rFonts w:hint="eastAsia" w:ascii="宋体" w:hAnsi="宋体"/>
                <w:b/>
                <w:bCs/>
                <w:color w:val="auto"/>
                <w:szCs w:val="21"/>
                <w:u w:val="single"/>
                <w:lang w:val="en-US" w:eastAsia="zh-CN"/>
                <w:rPrChange w:id="1166" w:author="ht706" w:date="2022-03-02T11:15:33Z">
                  <w:rPr>
                    <w:rFonts w:hint="eastAsia" w:ascii="宋体" w:hAnsi="宋体"/>
                    <w:b/>
                    <w:bCs/>
                    <w:szCs w:val="21"/>
                    <w:u w:val="single"/>
                    <w:lang w:val="en-US" w:eastAsia="zh-CN"/>
                  </w:rPr>
                </w:rPrChange>
              </w:rPr>
              <w:t xml:space="preserve">                 </w:t>
            </w:r>
          </w:p>
          <w:p>
            <w:pPr>
              <w:numPr>
                <w:ilvl w:val="0"/>
                <w:numId w:val="4"/>
              </w:numPr>
              <w:jc w:val="left"/>
              <w:rPr>
                <w:rFonts w:hint="default" w:ascii="宋体" w:hAnsi="宋体" w:eastAsia="宋体"/>
                <w:b/>
                <w:bCs/>
                <w:color w:val="auto"/>
                <w:szCs w:val="21"/>
                <w:u w:val="single"/>
                <w:lang w:val="en-US" w:eastAsia="zh-CN"/>
                <w:rPrChange w:id="1167" w:author="ht706" w:date="2022-03-02T11:15:33Z">
                  <w:rPr>
                    <w:rFonts w:hint="default" w:ascii="宋体" w:hAnsi="宋体" w:eastAsia="宋体"/>
                    <w:b/>
                    <w:bCs/>
                    <w:szCs w:val="21"/>
                    <w:u w:val="single"/>
                    <w:lang w:val="en-US" w:eastAsia="zh-CN"/>
                  </w:rPr>
                </w:rPrChange>
              </w:rPr>
            </w:pPr>
            <w:r>
              <w:rPr>
                <w:rFonts w:hint="eastAsia" w:ascii="宋体" w:hAnsi="宋体"/>
                <w:b/>
                <w:bCs/>
                <w:color w:val="auto"/>
                <w:szCs w:val="21"/>
                <w:u w:val="single"/>
                <w:lang w:val="en-US" w:eastAsia="zh-CN"/>
                <w:rPrChange w:id="1168" w:author="ht706" w:date="2022-03-02T11:15:33Z">
                  <w:rPr>
                    <w:rFonts w:hint="eastAsia" w:ascii="宋体" w:hAnsi="宋体"/>
                    <w:b/>
                    <w:bCs/>
                    <w:szCs w:val="21"/>
                    <w:u w:val="single"/>
                    <w:lang w:val="en-US" w:eastAsia="zh-CN"/>
                  </w:rPr>
                </w:rPrChange>
              </w:rPr>
              <w:t xml:space="preserve">                 </w:t>
            </w:r>
          </w:p>
          <w:p>
            <w:pPr>
              <w:numPr>
                <w:ilvl w:val="0"/>
                <w:numId w:val="4"/>
              </w:numPr>
              <w:jc w:val="left"/>
              <w:rPr>
                <w:rFonts w:hint="default" w:ascii="宋体" w:hAnsi="宋体" w:eastAsia="宋体"/>
                <w:b/>
                <w:bCs/>
                <w:color w:val="auto"/>
                <w:szCs w:val="21"/>
                <w:u w:val="single"/>
                <w:lang w:val="en-US" w:eastAsia="zh-CN"/>
                <w:rPrChange w:id="1169" w:author="ht706" w:date="2022-03-02T11:15:33Z">
                  <w:rPr>
                    <w:rFonts w:hint="default" w:ascii="宋体" w:hAnsi="宋体" w:eastAsia="宋体"/>
                    <w:b/>
                    <w:bCs/>
                    <w:szCs w:val="21"/>
                    <w:u w:val="single"/>
                    <w:lang w:val="en-US" w:eastAsia="zh-CN"/>
                  </w:rPr>
                </w:rPrChange>
              </w:rPr>
            </w:pPr>
            <w:r>
              <w:rPr>
                <w:rFonts w:hint="eastAsia" w:ascii="宋体" w:hAnsi="宋体"/>
                <w:b/>
                <w:bCs/>
                <w:color w:val="auto"/>
                <w:szCs w:val="21"/>
                <w:u w:val="single"/>
                <w:lang w:val="en-US" w:eastAsia="zh-CN"/>
                <w:rPrChange w:id="1170" w:author="ht706" w:date="2022-03-02T11:15:33Z">
                  <w:rPr>
                    <w:rFonts w:hint="eastAsia" w:ascii="宋体" w:hAnsi="宋体"/>
                    <w:b/>
                    <w:bCs/>
                    <w:szCs w:val="21"/>
                    <w:u w:val="single"/>
                    <w:lang w:val="en-US" w:eastAsia="zh-CN"/>
                  </w:rPr>
                </w:rPrChange>
              </w:rPr>
              <w:t xml:space="preserve">                 </w:t>
            </w:r>
          </w:p>
          <w:p>
            <w:pPr>
              <w:numPr>
                <w:ilvl w:val="0"/>
                <w:numId w:val="4"/>
              </w:numPr>
              <w:jc w:val="left"/>
              <w:rPr>
                <w:rFonts w:hint="default" w:ascii="宋体" w:hAnsi="宋体" w:eastAsia="宋体"/>
                <w:b/>
                <w:bCs/>
                <w:color w:val="auto"/>
                <w:szCs w:val="21"/>
                <w:lang w:val="en-US" w:eastAsia="zh-CN"/>
                <w:rPrChange w:id="1171" w:author="ht706" w:date="2022-03-02T11:15:33Z">
                  <w:rPr>
                    <w:rFonts w:hint="default" w:ascii="宋体" w:hAnsi="宋体" w:eastAsia="宋体"/>
                    <w:b/>
                    <w:bCs/>
                    <w:szCs w:val="21"/>
                    <w:lang w:val="en-US" w:eastAsia="zh-CN"/>
                  </w:rPr>
                </w:rPrChange>
              </w:rPr>
            </w:pPr>
            <w:r>
              <w:rPr>
                <w:rFonts w:hint="eastAsia" w:ascii="宋体" w:hAnsi="宋体"/>
                <w:b/>
                <w:bCs/>
                <w:color w:val="auto"/>
                <w:szCs w:val="21"/>
                <w:u w:val="single"/>
                <w:lang w:val="en-US" w:eastAsia="zh-CN"/>
                <w:rPrChange w:id="1172" w:author="ht706" w:date="2022-03-02T11:15:33Z">
                  <w:rPr>
                    <w:rFonts w:hint="eastAsia" w:ascii="宋体" w:hAnsi="宋体"/>
                    <w:b/>
                    <w:bCs/>
                    <w:szCs w:val="21"/>
                    <w:u w:val="single"/>
                    <w:lang w:val="en-US" w:eastAsia="zh-CN"/>
                  </w:rPr>
                </w:rPrChange>
              </w:rPr>
              <w:t xml:space="preserve">                 </w:t>
            </w:r>
          </w:p>
        </w:tc>
        <w:tc>
          <w:tcPr>
            <w:tcW w:w="1143" w:type="dxa"/>
            <w:gridSpan w:val="3"/>
            <w:vAlign w:val="center"/>
          </w:tcPr>
          <w:p>
            <w:pPr>
              <w:numPr>
                <w:ilvl w:val="-1"/>
                <w:numId w:val="0"/>
              </w:numPr>
              <w:jc w:val="left"/>
              <w:rPr>
                <w:rFonts w:hint="default" w:ascii="宋体" w:hAnsi="宋体"/>
                <w:b w:val="0"/>
                <w:bCs w:val="0"/>
                <w:color w:val="auto"/>
                <w:szCs w:val="21"/>
                <w:u w:val="single"/>
                <w:lang w:val="en-US" w:eastAsia="zh-CN"/>
                <w:rPrChange w:id="1173" w:author="ht706" w:date="2022-03-02T11:15:33Z">
                  <w:rPr>
                    <w:rFonts w:hint="default" w:ascii="宋体" w:hAnsi="宋体"/>
                    <w:b w:val="0"/>
                    <w:bCs w:val="0"/>
                    <w:szCs w:val="21"/>
                    <w:u w:val="single"/>
                    <w:lang w:val="en-US" w:eastAsia="zh-CN"/>
                  </w:rPr>
                </w:rPrChange>
              </w:rPr>
            </w:pPr>
            <w:r>
              <w:rPr>
                <w:rFonts w:hint="eastAsia" w:ascii="宋体" w:hAnsi="宋体"/>
                <w:b w:val="0"/>
                <w:bCs w:val="0"/>
                <w:color w:val="auto"/>
                <w:szCs w:val="21"/>
                <w:u w:val="single"/>
                <w:lang w:val="en-US" w:eastAsia="zh-CN"/>
                <w:rPrChange w:id="1174" w:author="ht706" w:date="2022-03-02T11:15:33Z">
                  <w:rPr>
                    <w:rFonts w:hint="eastAsia" w:ascii="宋体" w:hAnsi="宋体"/>
                    <w:b w:val="0"/>
                    <w:bCs w:val="0"/>
                    <w:szCs w:val="21"/>
                    <w:u w:val="single"/>
                    <w:lang w:val="en-US" w:eastAsia="zh-CN"/>
                  </w:rPr>
                </w:rPrChange>
              </w:rPr>
              <w:t>联合社会组织数量</w:t>
            </w:r>
          </w:p>
        </w:tc>
        <w:tc>
          <w:tcPr>
            <w:tcW w:w="648" w:type="dxa"/>
            <w:vAlign w:val="center"/>
          </w:tcPr>
          <w:p>
            <w:pPr>
              <w:numPr>
                <w:ilvl w:val="-1"/>
                <w:numId w:val="0"/>
              </w:numPr>
              <w:jc w:val="left"/>
              <w:rPr>
                <w:rFonts w:hint="default" w:ascii="宋体" w:hAnsi="宋体"/>
                <w:b w:val="0"/>
                <w:bCs w:val="0"/>
                <w:color w:val="auto"/>
                <w:szCs w:val="21"/>
                <w:u w:val="single"/>
                <w:lang w:val="en-US" w:eastAsia="zh-CN"/>
                <w:rPrChange w:id="1175" w:author="ht706" w:date="2022-03-02T11:15:33Z">
                  <w:rPr>
                    <w:rFonts w:hint="default" w:ascii="宋体" w:hAnsi="宋体"/>
                    <w:b w:val="0"/>
                    <w:bCs w:val="0"/>
                    <w:szCs w:val="21"/>
                    <w:u w:val="single"/>
                    <w:lang w:val="en-US" w:eastAsia="zh-CN"/>
                  </w:rPr>
                </w:rPrChange>
              </w:rPr>
            </w:pPr>
            <w:r>
              <w:rPr>
                <w:rFonts w:hint="eastAsia" w:ascii="宋体" w:hAnsi="宋体"/>
                <w:b w:val="0"/>
                <w:bCs w:val="0"/>
                <w:color w:val="auto"/>
                <w:szCs w:val="21"/>
                <w:u w:val="single"/>
                <w:lang w:val="en-US" w:eastAsia="zh-CN"/>
                <w:rPrChange w:id="1176" w:author="ht706" w:date="2022-03-02T11:15:33Z">
                  <w:rPr>
                    <w:rFonts w:hint="eastAsia" w:ascii="宋体" w:hAnsi="宋体"/>
                    <w:b w:val="0"/>
                    <w:bCs w:val="0"/>
                    <w:szCs w:val="21"/>
                    <w:u w:val="single"/>
                    <w:lang w:val="en-US" w:eastAsia="zh-CN"/>
                  </w:rPr>
                </w:rPrChang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03" w:type="dxa"/>
            <w:vMerge w:val="continue"/>
            <w:vAlign w:val="center"/>
          </w:tcPr>
          <w:p>
            <w:pPr>
              <w:jc w:val="left"/>
              <w:rPr>
                <w:rFonts w:cs="仿宋_GB2312"/>
                <w:color w:val="auto"/>
                <w:szCs w:val="21"/>
                <w:rPrChange w:id="1177" w:author="ht706" w:date="2022-03-02T11:15:33Z">
                  <w:rPr>
                    <w:rFonts w:cs="仿宋_GB2312"/>
                    <w:szCs w:val="21"/>
                  </w:rPr>
                </w:rPrChange>
              </w:rPr>
            </w:pPr>
          </w:p>
        </w:tc>
        <w:tc>
          <w:tcPr>
            <w:tcW w:w="659" w:type="dxa"/>
            <w:vMerge w:val="restart"/>
            <w:vAlign w:val="center"/>
          </w:tcPr>
          <w:p>
            <w:pPr>
              <w:jc w:val="left"/>
              <w:rPr>
                <w:rFonts w:cs="仿宋_GB2312"/>
                <w:color w:val="auto"/>
                <w:szCs w:val="21"/>
                <w:rPrChange w:id="1178" w:author="ht706" w:date="2022-03-02T11:15:33Z">
                  <w:rPr>
                    <w:rFonts w:cs="仿宋_GB2312"/>
                    <w:szCs w:val="21"/>
                  </w:rPr>
                </w:rPrChange>
              </w:rPr>
            </w:pPr>
            <w:r>
              <w:rPr>
                <w:rFonts w:hint="eastAsia" w:cs="仿宋_GB2312"/>
                <w:color w:val="auto"/>
                <w:szCs w:val="21"/>
                <w:rPrChange w:id="1179" w:author="ht706" w:date="2022-03-02T11:15:33Z">
                  <w:rPr>
                    <w:rFonts w:hint="eastAsia" w:cs="仿宋_GB2312"/>
                    <w:szCs w:val="21"/>
                  </w:rPr>
                </w:rPrChange>
              </w:rPr>
              <w:t>党组织书记基本情况</w:t>
            </w:r>
          </w:p>
        </w:tc>
        <w:tc>
          <w:tcPr>
            <w:tcW w:w="2109" w:type="dxa"/>
            <w:gridSpan w:val="3"/>
            <w:vAlign w:val="center"/>
          </w:tcPr>
          <w:p>
            <w:pPr>
              <w:jc w:val="left"/>
              <w:rPr>
                <w:rFonts w:cs="仿宋_GB2312"/>
                <w:color w:val="auto"/>
                <w:szCs w:val="21"/>
                <w:rPrChange w:id="1180" w:author="ht706" w:date="2022-03-02T11:15:33Z">
                  <w:rPr>
                    <w:rFonts w:cs="仿宋_GB2312"/>
                    <w:szCs w:val="21"/>
                  </w:rPr>
                </w:rPrChange>
              </w:rPr>
            </w:pPr>
            <w:r>
              <w:rPr>
                <w:rFonts w:hint="eastAsia" w:cs="仿宋_GB2312"/>
                <w:color w:val="auto"/>
                <w:szCs w:val="21"/>
                <w:rPrChange w:id="1181" w:author="ht706" w:date="2022-03-02T11:15:33Z">
                  <w:rPr>
                    <w:rFonts w:hint="eastAsia" w:cs="仿宋_GB2312"/>
                    <w:szCs w:val="21"/>
                  </w:rPr>
                </w:rPrChange>
              </w:rPr>
              <w:t>书记姓名</w:t>
            </w:r>
          </w:p>
        </w:tc>
        <w:tc>
          <w:tcPr>
            <w:tcW w:w="2309" w:type="dxa"/>
            <w:gridSpan w:val="4"/>
            <w:vAlign w:val="center"/>
          </w:tcPr>
          <w:p>
            <w:pPr>
              <w:jc w:val="left"/>
              <w:rPr>
                <w:rFonts w:cs="仿宋_GB2312"/>
                <w:color w:val="auto"/>
                <w:szCs w:val="21"/>
                <w:rPrChange w:id="1182" w:author="ht706" w:date="2022-03-02T11:15:33Z">
                  <w:rPr>
                    <w:rFonts w:cs="仿宋_GB2312"/>
                    <w:szCs w:val="21"/>
                  </w:rPr>
                </w:rPrChange>
              </w:rPr>
            </w:pPr>
          </w:p>
        </w:tc>
        <w:tc>
          <w:tcPr>
            <w:tcW w:w="948" w:type="dxa"/>
            <w:gridSpan w:val="5"/>
            <w:vAlign w:val="center"/>
          </w:tcPr>
          <w:p>
            <w:pPr>
              <w:jc w:val="left"/>
              <w:rPr>
                <w:rFonts w:cs="仿宋_GB2312"/>
                <w:color w:val="auto"/>
                <w:szCs w:val="21"/>
                <w:rPrChange w:id="1183" w:author="ht706" w:date="2022-03-02T11:15:33Z">
                  <w:rPr>
                    <w:rFonts w:cs="仿宋_GB2312"/>
                    <w:szCs w:val="21"/>
                  </w:rPr>
                </w:rPrChange>
              </w:rPr>
            </w:pPr>
            <w:r>
              <w:rPr>
                <w:rFonts w:hint="eastAsia" w:cs="仿宋_GB2312"/>
                <w:color w:val="auto"/>
                <w:szCs w:val="21"/>
                <w:lang w:val="en-US" w:eastAsia="zh-CN"/>
                <w:rPrChange w:id="1184" w:author="ht706" w:date="2022-03-02T11:15:33Z">
                  <w:rPr>
                    <w:rFonts w:hint="eastAsia" w:cs="仿宋_GB2312"/>
                    <w:szCs w:val="21"/>
                    <w:lang w:val="en-US" w:eastAsia="zh-CN"/>
                  </w:rPr>
                </w:rPrChange>
              </w:rPr>
              <w:t>任</w:t>
            </w:r>
            <w:r>
              <w:rPr>
                <w:rFonts w:hint="eastAsia" w:cs="仿宋_GB2312"/>
                <w:color w:val="auto"/>
                <w:szCs w:val="21"/>
                <w:rPrChange w:id="1185" w:author="ht706" w:date="2022-03-02T11:15:33Z">
                  <w:rPr>
                    <w:rFonts w:hint="eastAsia" w:cs="仿宋_GB2312"/>
                    <w:szCs w:val="21"/>
                  </w:rPr>
                </w:rPrChange>
              </w:rPr>
              <w:t>社会组织职务</w:t>
            </w:r>
          </w:p>
        </w:tc>
        <w:tc>
          <w:tcPr>
            <w:tcW w:w="1791" w:type="dxa"/>
            <w:gridSpan w:val="4"/>
            <w:vAlign w:val="center"/>
          </w:tcPr>
          <w:p>
            <w:pPr>
              <w:jc w:val="left"/>
              <w:rPr>
                <w:rFonts w:cs="仿宋_GB2312"/>
                <w:color w:val="auto"/>
                <w:szCs w:val="21"/>
                <w:rPrChange w:id="1186" w:author="ht706" w:date="2022-03-02T11:15:33Z">
                  <w:rPr>
                    <w:rFonts w:cs="仿宋_GB2312"/>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vMerge w:val="continue"/>
            <w:vAlign w:val="center"/>
          </w:tcPr>
          <w:p>
            <w:pPr>
              <w:jc w:val="left"/>
              <w:rPr>
                <w:rFonts w:cs="仿宋_GB2312"/>
                <w:color w:val="auto"/>
                <w:szCs w:val="21"/>
                <w:rPrChange w:id="1187"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188" w:author="ht706" w:date="2022-03-02T11:15:33Z">
                  <w:rPr>
                    <w:rFonts w:cs="仿宋_GB2312"/>
                    <w:szCs w:val="21"/>
                  </w:rPr>
                </w:rPrChange>
              </w:rPr>
            </w:pPr>
          </w:p>
        </w:tc>
        <w:tc>
          <w:tcPr>
            <w:tcW w:w="2109" w:type="dxa"/>
            <w:gridSpan w:val="3"/>
            <w:vAlign w:val="center"/>
          </w:tcPr>
          <w:p>
            <w:pPr>
              <w:jc w:val="left"/>
              <w:rPr>
                <w:rFonts w:cs="仿宋_GB2312"/>
                <w:color w:val="auto"/>
                <w:szCs w:val="21"/>
                <w:rPrChange w:id="1189" w:author="ht706" w:date="2022-03-02T11:15:33Z">
                  <w:rPr>
                    <w:rFonts w:cs="仿宋_GB2312"/>
                    <w:szCs w:val="21"/>
                  </w:rPr>
                </w:rPrChange>
              </w:rPr>
            </w:pPr>
            <w:r>
              <w:rPr>
                <w:rFonts w:hint="eastAsia" w:cs="仿宋_GB2312"/>
                <w:color w:val="auto"/>
                <w:szCs w:val="21"/>
                <w:rPrChange w:id="1190" w:author="ht706" w:date="2022-03-02T11:15:33Z">
                  <w:rPr>
                    <w:rFonts w:hint="eastAsia" w:cs="仿宋_GB2312"/>
                    <w:szCs w:val="21"/>
                  </w:rPr>
                </w:rPrChange>
              </w:rPr>
              <w:t>书记任职时间</w:t>
            </w:r>
          </w:p>
        </w:tc>
        <w:tc>
          <w:tcPr>
            <w:tcW w:w="2309" w:type="dxa"/>
            <w:gridSpan w:val="4"/>
            <w:vAlign w:val="center"/>
          </w:tcPr>
          <w:p>
            <w:pPr>
              <w:jc w:val="left"/>
              <w:rPr>
                <w:rFonts w:cs="仿宋_GB2312"/>
                <w:color w:val="auto"/>
                <w:szCs w:val="21"/>
                <w:rPrChange w:id="1191" w:author="ht706" w:date="2022-03-02T11:15:33Z">
                  <w:rPr>
                    <w:rFonts w:cs="仿宋_GB2312"/>
                    <w:szCs w:val="21"/>
                  </w:rPr>
                </w:rPrChange>
              </w:rPr>
            </w:pPr>
          </w:p>
        </w:tc>
        <w:tc>
          <w:tcPr>
            <w:tcW w:w="948" w:type="dxa"/>
            <w:gridSpan w:val="5"/>
            <w:vAlign w:val="center"/>
          </w:tcPr>
          <w:p>
            <w:pPr>
              <w:jc w:val="left"/>
              <w:rPr>
                <w:rFonts w:cs="仿宋_GB2312"/>
                <w:color w:val="auto"/>
                <w:szCs w:val="21"/>
                <w:rPrChange w:id="1192" w:author="ht706" w:date="2022-03-02T11:15:33Z">
                  <w:rPr>
                    <w:rFonts w:cs="仿宋_GB2312"/>
                    <w:szCs w:val="21"/>
                  </w:rPr>
                </w:rPrChange>
              </w:rPr>
            </w:pPr>
            <w:r>
              <w:rPr>
                <w:rFonts w:hint="eastAsia" w:cs="仿宋_GB2312"/>
                <w:color w:val="auto"/>
                <w:szCs w:val="21"/>
                <w:rPrChange w:id="1193" w:author="ht706" w:date="2022-03-02T11:15:33Z">
                  <w:rPr>
                    <w:rFonts w:hint="eastAsia" w:cs="仿宋_GB2312"/>
                    <w:szCs w:val="21"/>
                  </w:rPr>
                </w:rPrChange>
              </w:rPr>
              <w:t>书记联系手机</w:t>
            </w:r>
          </w:p>
        </w:tc>
        <w:tc>
          <w:tcPr>
            <w:tcW w:w="1791" w:type="dxa"/>
            <w:gridSpan w:val="4"/>
            <w:vAlign w:val="center"/>
          </w:tcPr>
          <w:p>
            <w:pPr>
              <w:jc w:val="left"/>
              <w:rPr>
                <w:rFonts w:cs="仿宋_GB2312"/>
                <w:color w:val="auto"/>
                <w:szCs w:val="21"/>
                <w:rPrChange w:id="1194" w:author="ht706" w:date="2022-03-02T11:15:33Z">
                  <w:rPr>
                    <w:rFonts w:cs="仿宋_GB2312"/>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vMerge w:val="continue"/>
            <w:vAlign w:val="center"/>
          </w:tcPr>
          <w:p>
            <w:pPr>
              <w:jc w:val="left"/>
              <w:rPr>
                <w:rFonts w:cs="仿宋_GB2312"/>
                <w:color w:val="auto"/>
                <w:szCs w:val="21"/>
                <w:rPrChange w:id="1195"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196" w:author="ht706" w:date="2022-03-02T11:15:33Z">
                  <w:rPr>
                    <w:rFonts w:cs="仿宋_GB2312"/>
                    <w:szCs w:val="21"/>
                  </w:rPr>
                </w:rPrChange>
              </w:rPr>
            </w:pPr>
          </w:p>
        </w:tc>
        <w:tc>
          <w:tcPr>
            <w:tcW w:w="2109" w:type="dxa"/>
            <w:gridSpan w:val="3"/>
            <w:vAlign w:val="center"/>
          </w:tcPr>
          <w:p>
            <w:pPr>
              <w:jc w:val="left"/>
              <w:rPr>
                <w:rFonts w:cs="仿宋_GB2312"/>
                <w:color w:val="auto"/>
                <w:szCs w:val="21"/>
                <w:rPrChange w:id="1197" w:author="ht706" w:date="2022-03-02T11:15:33Z">
                  <w:rPr>
                    <w:rFonts w:cs="仿宋_GB2312"/>
                    <w:szCs w:val="21"/>
                  </w:rPr>
                </w:rPrChange>
              </w:rPr>
            </w:pPr>
            <w:r>
              <w:rPr>
                <w:rFonts w:hint="eastAsia" w:cs="仿宋_GB2312"/>
                <w:color w:val="auto"/>
                <w:szCs w:val="21"/>
                <w:rPrChange w:id="1198" w:author="ht706" w:date="2022-03-02T11:15:33Z">
                  <w:rPr>
                    <w:rFonts w:hint="eastAsia" w:cs="仿宋_GB2312"/>
                    <w:szCs w:val="21"/>
                  </w:rPr>
                </w:rPrChange>
              </w:rPr>
              <w:t>出生年月</w:t>
            </w:r>
          </w:p>
        </w:tc>
        <w:tc>
          <w:tcPr>
            <w:tcW w:w="2309" w:type="dxa"/>
            <w:gridSpan w:val="4"/>
            <w:vAlign w:val="center"/>
          </w:tcPr>
          <w:p>
            <w:pPr>
              <w:jc w:val="left"/>
              <w:rPr>
                <w:rFonts w:cs="仿宋_GB2312"/>
                <w:color w:val="auto"/>
                <w:szCs w:val="21"/>
                <w:rPrChange w:id="1199" w:author="ht706" w:date="2022-03-02T11:15:33Z">
                  <w:rPr>
                    <w:rFonts w:cs="仿宋_GB2312"/>
                    <w:szCs w:val="21"/>
                  </w:rPr>
                </w:rPrChange>
              </w:rPr>
            </w:pPr>
          </w:p>
        </w:tc>
        <w:tc>
          <w:tcPr>
            <w:tcW w:w="948" w:type="dxa"/>
            <w:gridSpan w:val="5"/>
            <w:vAlign w:val="center"/>
          </w:tcPr>
          <w:p>
            <w:pPr>
              <w:jc w:val="left"/>
              <w:rPr>
                <w:rFonts w:cs="仿宋_GB2312"/>
                <w:color w:val="auto"/>
                <w:szCs w:val="21"/>
                <w:rPrChange w:id="1200" w:author="ht706" w:date="2022-03-02T11:15:33Z">
                  <w:rPr>
                    <w:rFonts w:cs="仿宋_GB2312"/>
                    <w:szCs w:val="21"/>
                  </w:rPr>
                </w:rPrChange>
              </w:rPr>
            </w:pPr>
            <w:r>
              <w:rPr>
                <w:rFonts w:hint="eastAsia" w:cs="仿宋_GB2312"/>
                <w:color w:val="auto"/>
                <w:szCs w:val="21"/>
                <w:rPrChange w:id="1201" w:author="ht706" w:date="2022-03-02T11:15:33Z">
                  <w:rPr>
                    <w:rFonts w:hint="eastAsia" w:cs="仿宋_GB2312"/>
                    <w:szCs w:val="21"/>
                  </w:rPr>
                </w:rPrChange>
              </w:rPr>
              <w:t>性别</w:t>
            </w:r>
          </w:p>
        </w:tc>
        <w:tc>
          <w:tcPr>
            <w:tcW w:w="1791" w:type="dxa"/>
            <w:gridSpan w:val="4"/>
            <w:vAlign w:val="center"/>
          </w:tcPr>
          <w:p>
            <w:pPr>
              <w:jc w:val="left"/>
              <w:rPr>
                <w:rFonts w:cs="仿宋_GB2312"/>
                <w:color w:val="auto"/>
                <w:szCs w:val="21"/>
                <w:rPrChange w:id="1202" w:author="ht706" w:date="2022-03-02T11:15:33Z">
                  <w:rPr>
                    <w:rFonts w:cs="仿宋_GB2312"/>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03" w:type="dxa"/>
            <w:vMerge w:val="continue"/>
            <w:vAlign w:val="center"/>
          </w:tcPr>
          <w:p>
            <w:pPr>
              <w:jc w:val="left"/>
              <w:rPr>
                <w:rFonts w:cs="仿宋_GB2312"/>
                <w:color w:val="auto"/>
                <w:szCs w:val="21"/>
                <w:rPrChange w:id="1203"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204" w:author="ht706" w:date="2022-03-02T11:15:33Z">
                  <w:rPr>
                    <w:rFonts w:cs="仿宋_GB2312"/>
                    <w:szCs w:val="21"/>
                  </w:rPr>
                </w:rPrChange>
              </w:rPr>
            </w:pPr>
          </w:p>
        </w:tc>
        <w:tc>
          <w:tcPr>
            <w:tcW w:w="2109" w:type="dxa"/>
            <w:gridSpan w:val="3"/>
            <w:vAlign w:val="center"/>
          </w:tcPr>
          <w:p>
            <w:pPr>
              <w:jc w:val="left"/>
              <w:rPr>
                <w:rFonts w:cs="仿宋_GB2312"/>
                <w:color w:val="auto"/>
                <w:szCs w:val="21"/>
                <w:rPrChange w:id="1205" w:author="ht706" w:date="2022-03-02T11:15:33Z">
                  <w:rPr>
                    <w:rFonts w:cs="仿宋_GB2312"/>
                    <w:szCs w:val="21"/>
                  </w:rPr>
                </w:rPrChange>
              </w:rPr>
            </w:pPr>
            <w:r>
              <w:rPr>
                <w:rFonts w:hint="eastAsia" w:cs="仿宋_GB2312"/>
                <w:color w:val="auto"/>
                <w:szCs w:val="21"/>
                <w:rPrChange w:id="1206" w:author="ht706" w:date="2022-03-02T11:15:33Z">
                  <w:rPr>
                    <w:rFonts w:hint="eastAsia" w:cs="仿宋_GB2312"/>
                    <w:szCs w:val="21"/>
                  </w:rPr>
                </w:rPrChange>
              </w:rPr>
              <w:t>学历</w:t>
            </w:r>
          </w:p>
        </w:tc>
        <w:tc>
          <w:tcPr>
            <w:tcW w:w="2309" w:type="dxa"/>
            <w:gridSpan w:val="4"/>
            <w:vAlign w:val="center"/>
          </w:tcPr>
          <w:p>
            <w:pPr>
              <w:jc w:val="left"/>
              <w:rPr>
                <w:rFonts w:cs="仿宋_GB2312"/>
                <w:color w:val="auto"/>
                <w:szCs w:val="21"/>
                <w:rPrChange w:id="1207" w:author="ht706" w:date="2022-03-02T11:15:33Z">
                  <w:rPr>
                    <w:rFonts w:cs="仿宋_GB2312"/>
                    <w:szCs w:val="21"/>
                  </w:rPr>
                </w:rPrChange>
              </w:rPr>
            </w:pPr>
          </w:p>
        </w:tc>
        <w:tc>
          <w:tcPr>
            <w:tcW w:w="948" w:type="dxa"/>
            <w:gridSpan w:val="5"/>
            <w:vAlign w:val="center"/>
          </w:tcPr>
          <w:p>
            <w:pPr>
              <w:jc w:val="left"/>
              <w:rPr>
                <w:rFonts w:cs="仿宋_GB2312"/>
                <w:color w:val="auto"/>
                <w:szCs w:val="21"/>
                <w:rPrChange w:id="1208" w:author="ht706" w:date="2022-03-02T11:15:33Z">
                  <w:rPr>
                    <w:rFonts w:cs="仿宋_GB2312"/>
                    <w:szCs w:val="21"/>
                  </w:rPr>
                </w:rPrChange>
              </w:rPr>
            </w:pPr>
            <w:r>
              <w:rPr>
                <w:rFonts w:hint="eastAsia" w:cs="仿宋_GB2312"/>
                <w:color w:val="auto"/>
                <w:szCs w:val="21"/>
                <w:rPrChange w:id="1209" w:author="ht706" w:date="2022-03-02T11:15:33Z">
                  <w:rPr>
                    <w:rFonts w:hint="eastAsia" w:cs="仿宋_GB2312"/>
                    <w:szCs w:val="21"/>
                  </w:rPr>
                </w:rPrChange>
              </w:rPr>
              <w:t>入党时间</w:t>
            </w:r>
          </w:p>
        </w:tc>
        <w:tc>
          <w:tcPr>
            <w:tcW w:w="1791" w:type="dxa"/>
            <w:gridSpan w:val="4"/>
            <w:vAlign w:val="center"/>
          </w:tcPr>
          <w:p>
            <w:pPr>
              <w:jc w:val="left"/>
              <w:rPr>
                <w:rFonts w:cs="仿宋_GB2312"/>
                <w:color w:val="auto"/>
                <w:szCs w:val="21"/>
                <w:rPrChange w:id="1210" w:author="ht706" w:date="2022-03-02T11:15:33Z">
                  <w:rPr>
                    <w:rFonts w:cs="仿宋_GB2312"/>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03" w:type="dxa"/>
            <w:vMerge w:val="continue"/>
            <w:vAlign w:val="center"/>
          </w:tcPr>
          <w:p>
            <w:pPr>
              <w:jc w:val="left"/>
              <w:rPr>
                <w:rFonts w:cs="仿宋_GB2312"/>
                <w:color w:val="auto"/>
                <w:szCs w:val="21"/>
                <w:rPrChange w:id="1211"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212" w:author="ht706" w:date="2022-03-02T11:15:33Z">
                  <w:rPr>
                    <w:rFonts w:cs="仿宋_GB2312"/>
                    <w:szCs w:val="21"/>
                  </w:rPr>
                </w:rPrChange>
              </w:rPr>
            </w:pPr>
          </w:p>
        </w:tc>
        <w:tc>
          <w:tcPr>
            <w:tcW w:w="2109" w:type="dxa"/>
            <w:gridSpan w:val="3"/>
            <w:vAlign w:val="center"/>
          </w:tcPr>
          <w:p>
            <w:pPr>
              <w:jc w:val="left"/>
              <w:rPr>
                <w:rFonts w:cs="仿宋_GB2312"/>
                <w:color w:val="auto"/>
                <w:szCs w:val="21"/>
                <w:rPrChange w:id="1213" w:author="ht706" w:date="2022-03-02T11:15:33Z">
                  <w:rPr>
                    <w:rFonts w:cs="仿宋_GB2312"/>
                    <w:szCs w:val="21"/>
                  </w:rPr>
                </w:rPrChange>
              </w:rPr>
            </w:pPr>
            <w:r>
              <w:rPr>
                <w:rFonts w:hint="eastAsia" w:cs="仿宋_GB2312"/>
                <w:color w:val="auto"/>
                <w:szCs w:val="21"/>
                <w:rPrChange w:id="1214" w:author="ht706" w:date="2022-03-02T11:15:33Z">
                  <w:rPr>
                    <w:rFonts w:hint="eastAsia" w:cs="仿宋_GB2312"/>
                    <w:szCs w:val="21"/>
                  </w:rPr>
                </w:rPrChange>
              </w:rPr>
              <w:t>参与内部治理情况</w:t>
            </w:r>
          </w:p>
        </w:tc>
        <w:tc>
          <w:tcPr>
            <w:tcW w:w="5048" w:type="dxa"/>
            <w:gridSpan w:val="13"/>
            <w:vAlign w:val="center"/>
          </w:tcPr>
          <w:p>
            <w:pPr>
              <w:jc w:val="left"/>
              <w:rPr>
                <w:rFonts w:cs="仿宋_GB2312"/>
                <w:color w:val="auto"/>
                <w:szCs w:val="21"/>
                <w:rPrChange w:id="1215" w:author="ht706" w:date="2022-03-02T11:15:33Z">
                  <w:rPr>
                    <w:rFonts w:cs="仿宋_GB2312"/>
                    <w:szCs w:val="21"/>
                  </w:rPr>
                </w:rPrChange>
              </w:rPr>
            </w:pPr>
            <w:r>
              <w:rPr>
                <w:rFonts w:hint="eastAsia" w:cs="仿宋_GB2312"/>
                <w:color w:val="auto"/>
                <w:szCs w:val="21"/>
                <w:rPrChange w:id="1216" w:author="ht706" w:date="2022-03-02T11:15:33Z">
                  <w:rPr>
                    <w:rFonts w:hint="eastAsia" w:cs="仿宋_GB2312"/>
                    <w:szCs w:val="21"/>
                  </w:rPr>
                </w:rPrChange>
              </w:rPr>
              <w:t>□会员（代表）大会 □理事会  □常务理事会  □办公会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03" w:type="dxa"/>
            <w:vMerge w:val="continue"/>
            <w:vAlign w:val="center"/>
          </w:tcPr>
          <w:p>
            <w:pPr>
              <w:jc w:val="left"/>
              <w:rPr>
                <w:rFonts w:cs="仿宋_GB2312"/>
                <w:color w:val="auto"/>
                <w:szCs w:val="21"/>
                <w:rPrChange w:id="1217"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218" w:author="ht706" w:date="2022-03-02T11:15:33Z">
                  <w:rPr>
                    <w:rFonts w:cs="仿宋_GB2312"/>
                    <w:szCs w:val="21"/>
                  </w:rPr>
                </w:rPrChange>
              </w:rPr>
            </w:pPr>
          </w:p>
        </w:tc>
        <w:tc>
          <w:tcPr>
            <w:tcW w:w="2109" w:type="dxa"/>
            <w:gridSpan w:val="3"/>
            <w:vMerge w:val="restart"/>
            <w:vAlign w:val="center"/>
          </w:tcPr>
          <w:p>
            <w:pPr>
              <w:jc w:val="left"/>
              <w:rPr>
                <w:rFonts w:cs="仿宋_GB2312" w:eastAsiaTheme="minorEastAsia"/>
                <w:color w:val="auto"/>
                <w:szCs w:val="21"/>
                <w:rPrChange w:id="1219" w:author="ht706" w:date="2022-03-02T11:15:33Z">
                  <w:rPr>
                    <w:rFonts w:cs="仿宋_GB2312" w:eastAsiaTheme="minorEastAsia"/>
                    <w:szCs w:val="21"/>
                  </w:rPr>
                </w:rPrChange>
              </w:rPr>
            </w:pPr>
            <w:r>
              <w:rPr>
                <w:rFonts w:hint="eastAsia" w:cs="仿宋_GB2312"/>
                <w:color w:val="auto"/>
                <w:szCs w:val="21"/>
                <w:lang w:val="en-US" w:eastAsia="zh-CN"/>
                <w:rPrChange w:id="1220" w:author="ht706" w:date="2022-03-02T11:15:33Z">
                  <w:rPr>
                    <w:rFonts w:hint="eastAsia" w:cs="仿宋_GB2312"/>
                    <w:szCs w:val="21"/>
                    <w:lang w:val="en-US" w:eastAsia="zh-CN"/>
                  </w:rPr>
                </w:rPrChange>
              </w:rPr>
              <w:t>是否为现职（离退休）</w:t>
            </w:r>
            <w:r>
              <w:rPr>
                <w:rFonts w:hint="eastAsia" w:cs="仿宋_GB2312"/>
                <w:color w:val="auto"/>
                <w:szCs w:val="21"/>
                <w:rPrChange w:id="1221" w:author="ht706" w:date="2022-03-02T11:15:33Z">
                  <w:rPr>
                    <w:rFonts w:hint="eastAsia" w:cs="仿宋_GB2312"/>
                    <w:szCs w:val="21"/>
                  </w:rPr>
                </w:rPrChange>
              </w:rPr>
              <w:t>党政机关、事业单位及国有企业</w:t>
            </w:r>
            <w:r>
              <w:rPr>
                <w:rFonts w:hint="eastAsia" w:cs="仿宋_GB2312"/>
                <w:color w:val="auto"/>
                <w:szCs w:val="21"/>
                <w:lang w:val="en-US" w:eastAsia="zh-CN"/>
                <w:rPrChange w:id="1222" w:author="ht706" w:date="2022-03-02T11:15:33Z">
                  <w:rPr>
                    <w:rFonts w:hint="eastAsia" w:cs="仿宋_GB2312"/>
                    <w:szCs w:val="21"/>
                    <w:lang w:val="en-US" w:eastAsia="zh-CN"/>
                  </w:rPr>
                </w:rPrChange>
              </w:rPr>
              <w:t>人员</w:t>
            </w:r>
          </w:p>
        </w:tc>
        <w:tc>
          <w:tcPr>
            <w:tcW w:w="1934" w:type="dxa"/>
            <w:gridSpan w:val="3"/>
            <w:vMerge w:val="restart"/>
            <w:vAlign w:val="center"/>
          </w:tcPr>
          <w:p>
            <w:pPr>
              <w:jc w:val="left"/>
              <w:rPr>
                <w:rFonts w:hint="default"/>
                <w:color w:val="auto"/>
                <w:lang w:val="en-US" w:eastAsia="zh-CN"/>
                <w:rPrChange w:id="1223" w:author="ht706" w:date="2022-03-02T11:15:33Z">
                  <w:rPr>
                    <w:rFonts w:hint="default"/>
                    <w:lang w:val="en-US" w:eastAsia="zh-CN"/>
                  </w:rPr>
                </w:rPrChange>
              </w:rPr>
            </w:pPr>
            <w:r>
              <w:rPr>
                <w:rFonts w:hint="eastAsia" w:ascii="宋体" w:hAnsi="宋体"/>
                <w:b/>
                <w:bCs/>
                <w:color w:val="auto"/>
                <w:szCs w:val="21"/>
                <w:rPrChange w:id="1224" w:author="ht706" w:date="2022-03-02T11:15:33Z">
                  <w:rPr>
                    <w:rFonts w:hint="eastAsia" w:ascii="宋体" w:hAnsi="宋体"/>
                    <w:b/>
                    <w:bCs/>
                    <w:szCs w:val="21"/>
                  </w:rPr>
                </w:rPrChange>
              </w:rPr>
              <w:t>□</w:t>
            </w:r>
            <w:r>
              <w:rPr>
                <w:rFonts w:hint="eastAsia" w:cs="仿宋_GB2312"/>
                <w:color w:val="auto"/>
                <w:szCs w:val="21"/>
                <w:lang w:val="en-US" w:eastAsia="zh-CN"/>
                <w:rPrChange w:id="1225" w:author="ht706" w:date="2022-03-02T11:15:33Z">
                  <w:rPr>
                    <w:rFonts w:hint="eastAsia" w:cs="仿宋_GB2312"/>
                    <w:szCs w:val="21"/>
                    <w:lang w:val="en-US" w:eastAsia="zh-CN"/>
                  </w:rPr>
                </w:rPrChange>
              </w:rPr>
              <w:t xml:space="preserve">是  </w:t>
            </w:r>
            <w:r>
              <w:rPr>
                <w:rFonts w:hint="eastAsia" w:ascii="宋体" w:hAnsi="宋体"/>
                <w:b/>
                <w:bCs/>
                <w:color w:val="auto"/>
                <w:szCs w:val="21"/>
                <w:rPrChange w:id="1226" w:author="ht706" w:date="2022-03-02T11:15:33Z">
                  <w:rPr>
                    <w:rFonts w:hint="eastAsia" w:ascii="宋体" w:hAnsi="宋体"/>
                    <w:b/>
                    <w:bCs/>
                    <w:szCs w:val="21"/>
                  </w:rPr>
                </w:rPrChange>
              </w:rPr>
              <w:t>□</w:t>
            </w:r>
            <w:r>
              <w:rPr>
                <w:rFonts w:hint="eastAsia" w:cs="仿宋_GB2312"/>
                <w:color w:val="auto"/>
                <w:szCs w:val="21"/>
                <w:lang w:val="en-US" w:eastAsia="zh-CN"/>
                <w:rPrChange w:id="1227" w:author="ht706" w:date="2022-03-02T11:15:33Z">
                  <w:rPr>
                    <w:rFonts w:hint="eastAsia" w:cs="仿宋_GB2312"/>
                    <w:szCs w:val="21"/>
                    <w:lang w:val="en-US" w:eastAsia="zh-CN"/>
                  </w:rPr>
                </w:rPrChange>
              </w:rPr>
              <w:t>否</w:t>
            </w:r>
          </w:p>
        </w:tc>
        <w:tc>
          <w:tcPr>
            <w:tcW w:w="1179" w:type="dxa"/>
            <w:gridSpan w:val="4"/>
            <w:vMerge w:val="restart"/>
            <w:vAlign w:val="center"/>
          </w:tcPr>
          <w:p>
            <w:pPr>
              <w:jc w:val="left"/>
              <w:rPr>
                <w:rFonts w:cs="仿宋_GB2312"/>
                <w:color w:val="auto"/>
                <w:szCs w:val="21"/>
                <w:rPrChange w:id="1228" w:author="ht706" w:date="2022-03-02T11:15:33Z">
                  <w:rPr>
                    <w:rFonts w:cs="仿宋_GB2312"/>
                    <w:szCs w:val="21"/>
                  </w:rPr>
                </w:rPrChange>
              </w:rPr>
            </w:pPr>
            <w:r>
              <w:rPr>
                <w:rFonts w:hint="eastAsia" w:cs="仿宋_GB2312"/>
                <w:color w:val="auto"/>
                <w:szCs w:val="21"/>
                <w:lang w:val="en-US" w:eastAsia="zh-CN"/>
                <w:rPrChange w:id="1229" w:author="ht706" w:date="2022-03-02T11:15:33Z">
                  <w:rPr>
                    <w:rFonts w:hint="eastAsia" w:cs="仿宋_GB2312"/>
                    <w:szCs w:val="21"/>
                    <w:lang w:val="en-US" w:eastAsia="zh-CN"/>
                  </w:rPr>
                </w:rPrChange>
              </w:rPr>
              <w:t>任现职的单位及职务</w:t>
            </w:r>
            <w:r>
              <w:rPr>
                <w:rFonts w:hint="eastAsia" w:cs="仿宋_GB2312"/>
                <w:color w:val="auto"/>
                <w:szCs w:val="21"/>
                <w:rPrChange w:id="1230" w:author="ht706" w:date="2022-03-02T11:15:33Z">
                  <w:rPr>
                    <w:rFonts w:hint="eastAsia" w:cs="仿宋_GB2312"/>
                    <w:szCs w:val="21"/>
                  </w:rPr>
                </w:rPrChange>
              </w:rPr>
              <w:t>（已退休人员请注明退休单位及退休前具体职务）</w:t>
            </w:r>
          </w:p>
        </w:tc>
        <w:tc>
          <w:tcPr>
            <w:tcW w:w="1935" w:type="dxa"/>
            <w:gridSpan w:val="6"/>
            <w:vAlign w:val="center"/>
          </w:tcPr>
          <w:p>
            <w:pPr>
              <w:jc w:val="left"/>
              <w:rPr>
                <w:rFonts w:hint="eastAsia" w:eastAsia="宋体" w:cs="仿宋_GB2312"/>
                <w:color w:val="auto"/>
                <w:szCs w:val="21"/>
                <w:lang w:val="en-US" w:eastAsia="zh-CN"/>
                <w:rPrChange w:id="1231" w:author="ht706" w:date="2022-03-02T11:15:33Z">
                  <w:rPr>
                    <w:rFonts w:hint="eastAsia" w:eastAsia="宋体" w:cs="仿宋_GB2312"/>
                    <w:szCs w:val="21"/>
                    <w:lang w:val="en-US" w:eastAsia="zh-CN"/>
                  </w:rPr>
                </w:rPrChange>
              </w:rPr>
            </w:pPr>
            <w:r>
              <w:rPr>
                <w:rFonts w:hint="eastAsia" w:cs="仿宋_GB2312"/>
                <w:color w:val="auto"/>
                <w:szCs w:val="21"/>
                <w:lang w:val="en-US" w:eastAsia="zh-CN"/>
                <w:rPrChange w:id="1232" w:author="ht706" w:date="2022-03-02T11:15:33Z">
                  <w:rPr>
                    <w:rFonts w:hint="eastAsia" w:cs="仿宋_GB2312"/>
                    <w:szCs w:val="21"/>
                    <w:lang w:val="en-US" w:eastAsia="zh-CN"/>
                  </w:rPr>
                </w:rPrChang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03" w:type="dxa"/>
            <w:vMerge w:val="continue"/>
            <w:vAlign w:val="center"/>
          </w:tcPr>
          <w:p>
            <w:pPr>
              <w:jc w:val="left"/>
              <w:rPr>
                <w:color w:val="auto"/>
                <w:rPrChange w:id="1233" w:author="ht706" w:date="2022-03-02T11:15:33Z">
                  <w:rPr/>
                </w:rPrChange>
              </w:rPr>
            </w:pPr>
          </w:p>
        </w:tc>
        <w:tc>
          <w:tcPr>
            <w:tcW w:w="659" w:type="dxa"/>
            <w:vMerge w:val="continue"/>
            <w:vAlign w:val="center"/>
          </w:tcPr>
          <w:p>
            <w:pPr>
              <w:jc w:val="left"/>
              <w:rPr>
                <w:color w:val="auto"/>
                <w:rPrChange w:id="1234" w:author="ht706" w:date="2022-03-02T11:15:33Z">
                  <w:rPr/>
                </w:rPrChange>
              </w:rPr>
            </w:pPr>
          </w:p>
        </w:tc>
        <w:tc>
          <w:tcPr>
            <w:tcW w:w="2109" w:type="dxa"/>
            <w:gridSpan w:val="3"/>
            <w:vMerge w:val="continue"/>
            <w:vAlign w:val="center"/>
          </w:tcPr>
          <w:p>
            <w:pPr>
              <w:jc w:val="left"/>
              <w:rPr>
                <w:color w:val="auto"/>
                <w:rPrChange w:id="1235" w:author="ht706" w:date="2022-03-02T11:15:33Z">
                  <w:rPr/>
                </w:rPrChange>
              </w:rPr>
            </w:pPr>
          </w:p>
        </w:tc>
        <w:tc>
          <w:tcPr>
            <w:tcW w:w="1934" w:type="dxa"/>
            <w:gridSpan w:val="3"/>
            <w:vMerge w:val="continue"/>
            <w:vAlign w:val="center"/>
          </w:tcPr>
          <w:p>
            <w:pPr>
              <w:jc w:val="left"/>
              <w:rPr>
                <w:color w:val="auto"/>
                <w:rPrChange w:id="1236" w:author="ht706" w:date="2022-03-02T11:15:33Z">
                  <w:rPr/>
                </w:rPrChange>
              </w:rPr>
            </w:pPr>
          </w:p>
        </w:tc>
        <w:tc>
          <w:tcPr>
            <w:tcW w:w="1179" w:type="dxa"/>
            <w:gridSpan w:val="4"/>
            <w:vMerge w:val="continue"/>
            <w:vAlign w:val="center"/>
          </w:tcPr>
          <w:p>
            <w:pPr>
              <w:jc w:val="left"/>
              <w:rPr>
                <w:color w:val="auto"/>
                <w:rPrChange w:id="1237" w:author="ht706" w:date="2022-03-02T11:15:33Z">
                  <w:rPr/>
                </w:rPrChange>
              </w:rPr>
            </w:pPr>
          </w:p>
        </w:tc>
        <w:tc>
          <w:tcPr>
            <w:tcW w:w="1935" w:type="dxa"/>
            <w:gridSpan w:val="6"/>
            <w:vAlign w:val="center"/>
          </w:tcPr>
          <w:p>
            <w:pPr>
              <w:jc w:val="left"/>
              <w:rPr>
                <w:rFonts w:hint="eastAsia" w:eastAsia="宋体" w:cs="仿宋_GB2312"/>
                <w:color w:val="auto"/>
                <w:szCs w:val="21"/>
                <w:lang w:val="en-US" w:eastAsia="zh-CN"/>
                <w:rPrChange w:id="1238" w:author="ht706" w:date="2022-03-02T11:15:33Z">
                  <w:rPr>
                    <w:rFonts w:hint="eastAsia" w:eastAsia="宋体" w:cs="仿宋_GB2312"/>
                    <w:szCs w:val="21"/>
                    <w:lang w:val="en-US" w:eastAsia="zh-CN"/>
                  </w:rPr>
                </w:rPrChange>
              </w:rPr>
            </w:pPr>
            <w:r>
              <w:rPr>
                <w:rFonts w:hint="eastAsia" w:cs="仿宋_GB2312"/>
                <w:color w:val="auto"/>
                <w:szCs w:val="21"/>
                <w:lang w:val="en-US" w:eastAsia="zh-CN"/>
                <w:rPrChange w:id="1239" w:author="ht706" w:date="2022-03-02T11:15:33Z">
                  <w:rPr>
                    <w:rFonts w:hint="eastAsia" w:cs="仿宋_GB2312"/>
                    <w:szCs w:val="21"/>
                    <w:lang w:val="en-US" w:eastAsia="zh-CN"/>
                  </w:rPr>
                </w:rPrChang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03" w:type="dxa"/>
            <w:vMerge w:val="continue"/>
            <w:vAlign w:val="center"/>
          </w:tcPr>
          <w:p>
            <w:pPr>
              <w:jc w:val="left"/>
              <w:rPr>
                <w:rFonts w:cs="仿宋_GB2312"/>
                <w:color w:val="auto"/>
                <w:szCs w:val="21"/>
                <w:rPrChange w:id="1240" w:author="ht706" w:date="2022-03-02T11:15:33Z">
                  <w:rPr>
                    <w:rFonts w:cs="仿宋_GB2312"/>
                    <w:szCs w:val="21"/>
                  </w:rPr>
                </w:rPrChange>
              </w:rPr>
            </w:pPr>
          </w:p>
        </w:tc>
        <w:tc>
          <w:tcPr>
            <w:tcW w:w="659" w:type="dxa"/>
            <w:vMerge w:val="continue"/>
            <w:tcBorders>
              <w:bottom w:val="nil"/>
            </w:tcBorders>
            <w:vAlign w:val="center"/>
          </w:tcPr>
          <w:p>
            <w:pPr>
              <w:jc w:val="left"/>
              <w:rPr>
                <w:rFonts w:cs="仿宋_GB2312"/>
                <w:color w:val="auto"/>
                <w:szCs w:val="21"/>
                <w:rPrChange w:id="1241" w:author="ht706" w:date="2022-03-02T11:15:33Z">
                  <w:rPr>
                    <w:rFonts w:cs="仿宋_GB2312"/>
                    <w:szCs w:val="21"/>
                  </w:rPr>
                </w:rPrChange>
              </w:rPr>
            </w:pPr>
          </w:p>
        </w:tc>
        <w:tc>
          <w:tcPr>
            <w:tcW w:w="2109" w:type="dxa"/>
            <w:gridSpan w:val="3"/>
            <w:vMerge w:val="restart"/>
            <w:vAlign w:val="center"/>
          </w:tcPr>
          <w:p>
            <w:pPr>
              <w:rPr>
                <w:color w:val="auto"/>
                <w:rPrChange w:id="1242" w:author="ht706" w:date="2022-03-02T11:15:33Z">
                  <w:rPr/>
                </w:rPrChange>
              </w:rPr>
            </w:pPr>
            <w:r>
              <w:rPr>
                <w:rFonts w:hint="eastAsia" w:cs="仿宋_GB2312"/>
                <w:color w:val="auto"/>
                <w:szCs w:val="21"/>
                <w:rPrChange w:id="1243" w:author="ht706" w:date="2022-03-02T11:15:33Z">
                  <w:rPr>
                    <w:rFonts w:hint="eastAsia" w:cs="仿宋_GB2312"/>
                    <w:szCs w:val="21"/>
                  </w:rPr>
                </w:rPrChange>
              </w:rPr>
              <w:t>民主评议情况</w:t>
            </w:r>
          </w:p>
          <w:p>
            <w:pPr>
              <w:jc w:val="left"/>
              <w:rPr>
                <w:rFonts w:cs="仿宋_GB2312"/>
                <w:color w:val="auto"/>
                <w:szCs w:val="21"/>
                <w:highlight w:val="yellow"/>
                <w:rPrChange w:id="1244" w:author="ht706" w:date="2022-03-02T11:15:33Z">
                  <w:rPr>
                    <w:rFonts w:cs="仿宋_GB2312"/>
                    <w:szCs w:val="21"/>
                    <w:highlight w:val="yellow"/>
                  </w:rPr>
                </w:rPrChange>
              </w:rPr>
            </w:pPr>
          </w:p>
        </w:tc>
        <w:tc>
          <w:tcPr>
            <w:tcW w:w="5048" w:type="dxa"/>
            <w:gridSpan w:val="13"/>
            <w:vMerge w:val="restart"/>
            <w:vAlign w:val="center"/>
          </w:tcPr>
          <w:p>
            <w:pPr>
              <w:jc w:val="left"/>
              <w:rPr>
                <w:rFonts w:cs="仿宋_GB2312"/>
                <w:color w:val="auto"/>
                <w:szCs w:val="21"/>
                <w:highlight w:val="yellow"/>
                <w:rPrChange w:id="1245" w:author="ht706" w:date="2022-03-02T11:15:33Z">
                  <w:rPr>
                    <w:rFonts w:cs="仿宋_GB2312"/>
                    <w:szCs w:val="21"/>
                    <w:highlight w:val="yellow"/>
                  </w:rPr>
                </w:rPrChange>
              </w:rPr>
            </w:pPr>
            <w:r>
              <w:rPr>
                <w:rFonts w:hint="eastAsia" w:cs="仿宋_GB2312"/>
                <w:color w:val="auto"/>
                <w:szCs w:val="21"/>
                <w:rPrChange w:id="1246" w:author="ht706" w:date="2022-03-02T11:15:33Z">
                  <w:rPr>
                    <w:rFonts w:hint="eastAsia" w:cs="仿宋_GB2312"/>
                    <w:szCs w:val="21"/>
                  </w:rPr>
                </w:rPrChange>
              </w:rPr>
              <w:t>本人（填写姓名）在本支部党员大会进行2021年度抓基层党建述职和民主测评，民主测评得（）分，考核等次为：</w:t>
            </w:r>
            <w:r>
              <w:rPr>
                <w:rFonts w:hint="eastAsia" w:ascii="宋体" w:hAnsi="宋体"/>
                <w:b/>
                <w:bCs/>
                <w:color w:val="auto"/>
                <w:szCs w:val="21"/>
                <w:rPrChange w:id="1247" w:author="ht706" w:date="2022-03-02T11:15:33Z">
                  <w:rPr>
                    <w:rFonts w:hint="eastAsia" w:ascii="宋体" w:hAnsi="宋体"/>
                    <w:b/>
                    <w:bCs/>
                    <w:szCs w:val="21"/>
                  </w:rPr>
                </w:rPrChange>
              </w:rPr>
              <w:t>□</w:t>
            </w:r>
            <w:r>
              <w:rPr>
                <w:rFonts w:hint="eastAsia" w:cs="仿宋_GB2312"/>
                <w:color w:val="auto"/>
                <w:szCs w:val="21"/>
                <w:rPrChange w:id="1248" w:author="ht706" w:date="2022-03-02T11:15:33Z">
                  <w:rPr>
                    <w:rFonts w:hint="eastAsia" w:cs="仿宋_GB2312"/>
                    <w:szCs w:val="21"/>
                  </w:rPr>
                </w:rPrChange>
              </w:rPr>
              <w:t xml:space="preserve">优秀 </w:t>
            </w:r>
            <w:r>
              <w:rPr>
                <w:rFonts w:hint="eastAsia" w:ascii="宋体" w:hAnsi="宋体"/>
                <w:b/>
                <w:bCs/>
                <w:color w:val="auto"/>
                <w:szCs w:val="21"/>
                <w:rPrChange w:id="1249" w:author="ht706" w:date="2022-03-02T11:15:33Z">
                  <w:rPr>
                    <w:rFonts w:hint="eastAsia" w:ascii="宋体" w:hAnsi="宋体"/>
                    <w:b/>
                    <w:bCs/>
                    <w:szCs w:val="21"/>
                  </w:rPr>
                </w:rPrChange>
              </w:rPr>
              <w:t>□</w:t>
            </w:r>
            <w:r>
              <w:rPr>
                <w:rFonts w:hint="eastAsia" w:cs="仿宋_GB2312"/>
                <w:color w:val="auto"/>
                <w:szCs w:val="21"/>
                <w:rPrChange w:id="1250" w:author="ht706" w:date="2022-03-02T11:15:33Z">
                  <w:rPr>
                    <w:rFonts w:hint="eastAsia" w:cs="仿宋_GB2312"/>
                    <w:szCs w:val="21"/>
                  </w:rPr>
                </w:rPrChange>
              </w:rPr>
              <w:t xml:space="preserve">合格 </w:t>
            </w:r>
            <w:r>
              <w:rPr>
                <w:rFonts w:hint="eastAsia" w:ascii="宋体" w:hAnsi="宋体"/>
                <w:b/>
                <w:bCs/>
                <w:color w:val="auto"/>
                <w:szCs w:val="21"/>
                <w:rPrChange w:id="1251" w:author="ht706" w:date="2022-03-02T11:15:33Z">
                  <w:rPr>
                    <w:rFonts w:hint="eastAsia" w:ascii="宋体" w:hAnsi="宋体"/>
                    <w:b/>
                    <w:bCs/>
                    <w:szCs w:val="21"/>
                  </w:rPr>
                </w:rPrChange>
              </w:rPr>
              <w:t>□</w:t>
            </w:r>
            <w:r>
              <w:rPr>
                <w:rFonts w:hint="eastAsia" w:cs="仿宋_GB2312"/>
                <w:color w:val="auto"/>
                <w:szCs w:val="21"/>
                <w:rPrChange w:id="1252" w:author="ht706" w:date="2022-03-02T11:15:33Z">
                  <w:rPr>
                    <w:rFonts w:hint="eastAsia" w:cs="仿宋_GB2312"/>
                    <w:szCs w:val="21"/>
                  </w:rPr>
                </w:rPrChange>
              </w:rPr>
              <w:t xml:space="preserve">基本合格 </w:t>
            </w:r>
            <w:r>
              <w:rPr>
                <w:rFonts w:hint="eastAsia" w:ascii="宋体" w:hAnsi="宋体"/>
                <w:b/>
                <w:bCs/>
                <w:color w:val="auto"/>
                <w:szCs w:val="21"/>
                <w:rPrChange w:id="1253" w:author="ht706" w:date="2022-03-02T11:15:33Z">
                  <w:rPr>
                    <w:rFonts w:hint="eastAsia" w:ascii="宋体" w:hAnsi="宋体"/>
                    <w:b/>
                    <w:bCs/>
                    <w:szCs w:val="21"/>
                  </w:rPr>
                </w:rPrChange>
              </w:rPr>
              <w:t>□</w:t>
            </w:r>
            <w:r>
              <w:rPr>
                <w:rFonts w:hint="eastAsia" w:cs="仿宋_GB2312"/>
                <w:color w:val="auto"/>
                <w:szCs w:val="21"/>
                <w:rPrChange w:id="1254" w:author="ht706" w:date="2022-03-02T11:15:33Z">
                  <w:rPr>
                    <w:rFonts w:hint="eastAsia" w:cs="仿宋_GB2312"/>
                    <w:szCs w:val="21"/>
                  </w:rPr>
                </w:rPrChange>
              </w:rPr>
              <w:t>不合格</w:t>
            </w:r>
            <w:r>
              <w:rPr>
                <w:rFonts w:hint="eastAsia" w:cs="仿宋_GB2312"/>
                <w:color w:val="auto"/>
                <w:szCs w:val="21"/>
                <w:lang w:eastAsia="zh-CN"/>
                <w:rPrChange w:id="1255" w:author="ht706" w:date="2022-03-02T11:15:33Z">
                  <w:rPr>
                    <w:rFonts w:hint="eastAsia" w:cs="仿宋_GB2312"/>
                    <w:szCs w:val="21"/>
                    <w:lang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03" w:type="dxa"/>
            <w:vMerge w:val="continue"/>
            <w:vAlign w:val="center"/>
          </w:tcPr>
          <w:p>
            <w:pPr>
              <w:jc w:val="left"/>
              <w:rPr>
                <w:rFonts w:cs="仿宋_GB2312"/>
                <w:color w:val="auto"/>
                <w:szCs w:val="21"/>
                <w:rPrChange w:id="1256" w:author="ht706" w:date="2022-03-02T11:15:33Z">
                  <w:rPr>
                    <w:rFonts w:cs="仿宋_GB2312"/>
                    <w:szCs w:val="21"/>
                  </w:rPr>
                </w:rPrChange>
              </w:rPr>
            </w:pPr>
          </w:p>
        </w:tc>
        <w:tc>
          <w:tcPr>
            <w:tcW w:w="659" w:type="dxa"/>
            <w:tcBorders>
              <w:top w:val="nil"/>
            </w:tcBorders>
            <w:vAlign w:val="center"/>
          </w:tcPr>
          <w:p>
            <w:pPr>
              <w:jc w:val="left"/>
              <w:rPr>
                <w:rFonts w:cs="仿宋_GB2312"/>
                <w:color w:val="auto"/>
                <w:szCs w:val="21"/>
                <w:highlight w:val="yellow"/>
                <w:rPrChange w:id="1257" w:author="ht706" w:date="2022-03-02T11:15:33Z">
                  <w:rPr>
                    <w:rFonts w:cs="仿宋_GB2312"/>
                    <w:szCs w:val="21"/>
                    <w:highlight w:val="yellow"/>
                  </w:rPr>
                </w:rPrChange>
              </w:rPr>
            </w:pPr>
          </w:p>
        </w:tc>
        <w:tc>
          <w:tcPr>
            <w:tcW w:w="2109" w:type="dxa"/>
            <w:gridSpan w:val="3"/>
            <w:vMerge w:val="continue"/>
            <w:vAlign w:val="center"/>
          </w:tcPr>
          <w:p>
            <w:pPr>
              <w:jc w:val="left"/>
              <w:rPr>
                <w:rFonts w:cs="仿宋_GB2312"/>
                <w:color w:val="auto"/>
                <w:szCs w:val="21"/>
                <w:highlight w:val="yellow"/>
                <w:rPrChange w:id="1258" w:author="ht706" w:date="2022-03-02T11:15:33Z">
                  <w:rPr>
                    <w:rFonts w:cs="仿宋_GB2312"/>
                    <w:szCs w:val="21"/>
                    <w:highlight w:val="yellow"/>
                  </w:rPr>
                </w:rPrChange>
              </w:rPr>
            </w:pPr>
          </w:p>
        </w:tc>
        <w:tc>
          <w:tcPr>
            <w:tcW w:w="5048" w:type="dxa"/>
            <w:gridSpan w:val="13"/>
            <w:vMerge w:val="continue"/>
            <w:vAlign w:val="center"/>
          </w:tcPr>
          <w:p>
            <w:pPr>
              <w:jc w:val="left"/>
              <w:rPr>
                <w:rFonts w:cs="仿宋_GB2312"/>
                <w:color w:val="auto"/>
                <w:szCs w:val="21"/>
                <w:highlight w:val="yellow"/>
                <w:rPrChange w:id="1259" w:author="ht706" w:date="2022-03-02T11:15:33Z">
                  <w:rPr>
                    <w:rFonts w:cs="仿宋_GB2312"/>
                    <w:szCs w:val="21"/>
                    <w:highlight w:val="yellow"/>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Change w:id="1260" w:author="ht706" w:date="2022-03-02T11:15:33Z">
                  <w:rPr>
                    <w:rFonts w:cs="仿宋_GB2312"/>
                    <w:szCs w:val="21"/>
                  </w:rPr>
                </w:rPrChange>
              </w:rPr>
            </w:pPr>
          </w:p>
        </w:tc>
        <w:tc>
          <w:tcPr>
            <w:tcW w:w="659" w:type="dxa"/>
            <w:vMerge w:val="restart"/>
            <w:vAlign w:val="center"/>
          </w:tcPr>
          <w:p>
            <w:pPr>
              <w:jc w:val="left"/>
              <w:rPr>
                <w:rFonts w:cs="仿宋_GB2312"/>
                <w:color w:val="auto"/>
                <w:szCs w:val="21"/>
                <w:rPrChange w:id="1261" w:author="ht706" w:date="2022-03-02T11:15:33Z">
                  <w:rPr>
                    <w:rFonts w:cs="仿宋_GB2312"/>
                    <w:szCs w:val="21"/>
                  </w:rPr>
                </w:rPrChange>
              </w:rPr>
            </w:pPr>
            <w:r>
              <w:rPr>
                <w:rFonts w:hint="eastAsia" w:cs="仿宋_GB2312"/>
                <w:color w:val="auto"/>
                <w:szCs w:val="21"/>
                <w:rPrChange w:id="1262" w:author="ht706" w:date="2022-03-02T11:15:33Z">
                  <w:rPr>
                    <w:rFonts w:hint="eastAsia" w:cs="仿宋_GB2312"/>
                    <w:szCs w:val="21"/>
                  </w:rPr>
                </w:rPrChange>
              </w:rPr>
              <w:t>基础保障情况</w:t>
            </w:r>
          </w:p>
        </w:tc>
        <w:tc>
          <w:tcPr>
            <w:tcW w:w="2109" w:type="dxa"/>
            <w:gridSpan w:val="3"/>
            <w:vAlign w:val="center"/>
          </w:tcPr>
          <w:p>
            <w:pPr>
              <w:jc w:val="left"/>
              <w:rPr>
                <w:rFonts w:cs="仿宋_GB2312"/>
                <w:color w:val="auto"/>
                <w:szCs w:val="21"/>
                <w:rPrChange w:id="1263" w:author="ht706" w:date="2022-03-02T11:15:33Z">
                  <w:rPr>
                    <w:rFonts w:cs="仿宋_GB2312"/>
                    <w:szCs w:val="21"/>
                  </w:rPr>
                </w:rPrChange>
              </w:rPr>
            </w:pPr>
            <w:r>
              <w:rPr>
                <w:rFonts w:hint="eastAsia" w:cs="仿宋_GB2312"/>
                <w:color w:val="auto"/>
                <w:szCs w:val="21"/>
                <w:rPrChange w:id="1264" w:author="ht706" w:date="2022-03-02T11:15:33Z">
                  <w:rPr>
                    <w:rFonts w:hint="eastAsia" w:cs="仿宋_GB2312"/>
                    <w:szCs w:val="21"/>
                  </w:rPr>
                </w:rPrChange>
              </w:rPr>
              <w:t>活动场所是否按照“六有”配置</w:t>
            </w:r>
          </w:p>
        </w:tc>
        <w:tc>
          <w:tcPr>
            <w:tcW w:w="5048" w:type="dxa"/>
            <w:gridSpan w:val="13"/>
            <w:vAlign w:val="center"/>
          </w:tcPr>
          <w:p>
            <w:pPr>
              <w:jc w:val="left"/>
              <w:rPr>
                <w:rFonts w:cs="仿宋_GB2312"/>
                <w:color w:val="auto"/>
                <w:szCs w:val="21"/>
                <w:rPrChange w:id="1265" w:author="ht706" w:date="2022-03-02T11:15:33Z">
                  <w:rPr>
                    <w:rFonts w:cs="仿宋_GB2312"/>
                    <w:szCs w:val="21"/>
                  </w:rPr>
                </w:rPrChange>
              </w:rPr>
            </w:pPr>
            <w:r>
              <w:rPr>
                <w:rFonts w:hint="eastAsia" w:cs="仿宋_GB2312"/>
                <w:color w:val="auto"/>
                <w:szCs w:val="21"/>
                <w:rPrChange w:id="1266" w:author="ht706" w:date="2022-03-02T11:15:33Z">
                  <w:rPr>
                    <w:rFonts w:hint="eastAsia" w:cs="仿宋_GB2312"/>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Change w:id="1267"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268" w:author="ht706" w:date="2022-03-02T11:15:33Z">
                  <w:rPr>
                    <w:rFonts w:cs="仿宋_GB2312"/>
                    <w:szCs w:val="21"/>
                  </w:rPr>
                </w:rPrChange>
              </w:rPr>
            </w:pPr>
          </w:p>
        </w:tc>
        <w:tc>
          <w:tcPr>
            <w:tcW w:w="1238" w:type="dxa"/>
            <w:gridSpan w:val="2"/>
            <w:vAlign w:val="center"/>
          </w:tcPr>
          <w:p>
            <w:pPr>
              <w:jc w:val="left"/>
              <w:rPr>
                <w:rFonts w:cs="仿宋_GB2312" w:eastAsiaTheme="minorEastAsia"/>
                <w:color w:val="auto"/>
                <w:szCs w:val="21"/>
                <w:rPrChange w:id="1269" w:author="ht706" w:date="2022-03-02T11:15:33Z">
                  <w:rPr>
                    <w:rFonts w:cs="仿宋_GB2312" w:eastAsiaTheme="minorEastAsia"/>
                    <w:szCs w:val="21"/>
                  </w:rPr>
                </w:rPrChange>
              </w:rPr>
            </w:pPr>
            <w:r>
              <w:rPr>
                <w:rFonts w:hint="eastAsia" w:cs="仿宋_GB2312"/>
                <w:color w:val="auto"/>
                <w:szCs w:val="21"/>
                <w:rPrChange w:id="1270" w:author="ht706" w:date="2022-03-02T11:15:33Z">
                  <w:rPr>
                    <w:rFonts w:hint="eastAsia" w:cs="仿宋_GB2312"/>
                    <w:szCs w:val="21"/>
                  </w:rPr>
                </w:rPrChange>
              </w:rPr>
              <w:t>是否已申请党建经费</w:t>
            </w:r>
          </w:p>
        </w:tc>
        <w:tc>
          <w:tcPr>
            <w:tcW w:w="871" w:type="dxa"/>
            <w:vAlign w:val="center"/>
          </w:tcPr>
          <w:p>
            <w:pPr>
              <w:jc w:val="left"/>
              <w:rPr>
                <w:rFonts w:cs="仿宋_GB2312"/>
                <w:color w:val="auto"/>
                <w:szCs w:val="21"/>
                <w:rPrChange w:id="1271" w:author="ht706" w:date="2022-03-02T11:15:33Z">
                  <w:rPr>
                    <w:rFonts w:cs="仿宋_GB2312"/>
                    <w:szCs w:val="21"/>
                  </w:rPr>
                </w:rPrChange>
              </w:rPr>
            </w:pPr>
            <w:r>
              <w:rPr>
                <w:rFonts w:hint="eastAsia" w:cs="仿宋_GB2312"/>
                <w:color w:val="auto"/>
                <w:szCs w:val="21"/>
                <w:rPrChange w:id="1272" w:author="ht706" w:date="2022-03-02T11:15:33Z">
                  <w:rPr>
                    <w:rFonts w:hint="eastAsia" w:cs="仿宋_GB2312"/>
                    <w:szCs w:val="21"/>
                  </w:rPr>
                </w:rPrChange>
              </w:rPr>
              <w:t>□是□否</w:t>
            </w:r>
          </w:p>
        </w:tc>
        <w:tc>
          <w:tcPr>
            <w:tcW w:w="1839" w:type="dxa"/>
            <w:gridSpan w:val="2"/>
            <w:vAlign w:val="center"/>
          </w:tcPr>
          <w:p>
            <w:pPr>
              <w:jc w:val="left"/>
              <w:rPr>
                <w:rFonts w:cs="仿宋_GB2312"/>
                <w:color w:val="auto"/>
                <w:szCs w:val="21"/>
                <w:rPrChange w:id="1273" w:author="ht706" w:date="2022-03-02T11:15:33Z">
                  <w:rPr>
                    <w:rFonts w:cs="仿宋_GB2312"/>
                    <w:szCs w:val="21"/>
                  </w:rPr>
                </w:rPrChange>
              </w:rPr>
            </w:pPr>
            <w:r>
              <w:rPr>
                <w:rFonts w:hint="eastAsia" w:cs="仿宋_GB2312"/>
                <w:color w:val="auto"/>
                <w:szCs w:val="21"/>
                <w:rPrChange w:id="1274" w:author="ht706" w:date="2022-03-02T11:15:33Z">
                  <w:rPr>
                    <w:rFonts w:hint="eastAsia" w:cs="仿宋_GB2312"/>
                    <w:szCs w:val="21"/>
                  </w:rPr>
                </w:rPrChange>
              </w:rPr>
              <w:t>上级拨付财政保障经费</w:t>
            </w:r>
          </w:p>
        </w:tc>
        <w:tc>
          <w:tcPr>
            <w:tcW w:w="1110" w:type="dxa"/>
            <w:gridSpan w:val="4"/>
            <w:vAlign w:val="center"/>
          </w:tcPr>
          <w:p>
            <w:pPr>
              <w:jc w:val="left"/>
              <w:rPr>
                <w:rFonts w:cs="仿宋_GB2312"/>
                <w:color w:val="auto"/>
                <w:szCs w:val="21"/>
                <w:rPrChange w:id="1275" w:author="ht706" w:date="2022-03-02T11:15:33Z">
                  <w:rPr>
                    <w:rFonts w:cs="仿宋_GB2312"/>
                    <w:szCs w:val="21"/>
                  </w:rPr>
                </w:rPrChange>
              </w:rPr>
            </w:pPr>
            <w:r>
              <w:rPr>
                <w:rFonts w:hint="eastAsia" w:cs="仿宋_GB2312"/>
                <w:color w:val="auto"/>
                <w:szCs w:val="21"/>
                <w:rPrChange w:id="1276" w:author="ht706" w:date="2022-03-02T11:15:33Z">
                  <w:rPr>
                    <w:rFonts w:hint="eastAsia" w:cs="仿宋_GB2312"/>
                    <w:szCs w:val="21"/>
                  </w:rPr>
                </w:rPrChange>
              </w:rPr>
              <w:t>元/年</w:t>
            </w:r>
          </w:p>
        </w:tc>
        <w:tc>
          <w:tcPr>
            <w:tcW w:w="1049" w:type="dxa"/>
            <w:gridSpan w:val="5"/>
            <w:vAlign w:val="center"/>
          </w:tcPr>
          <w:p>
            <w:pPr>
              <w:jc w:val="left"/>
              <w:rPr>
                <w:rFonts w:cs="仿宋_GB2312"/>
                <w:color w:val="auto"/>
                <w:szCs w:val="21"/>
                <w:rPrChange w:id="1277" w:author="ht706" w:date="2022-03-02T11:15:33Z">
                  <w:rPr>
                    <w:rFonts w:cs="仿宋_GB2312"/>
                    <w:szCs w:val="21"/>
                  </w:rPr>
                </w:rPrChange>
              </w:rPr>
            </w:pPr>
            <w:r>
              <w:rPr>
                <w:rFonts w:hint="eastAsia" w:cs="仿宋_GB2312"/>
                <w:color w:val="auto"/>
                <w:szCs w:val="21"/>
                <w:rPrChange w:id="1278" w:author="ht706" w:date="2022-03-02T11:15:33Z">
                  <w:rPr>
                    <w:rFonts w:hint="eastAsia" w:cs="仿宋_GB2312"/>
                    <w:szCs w:val="21"/>
                  </w:rPr>
                </w:rPrChange>
              </w:rPr>
              <w:t>党费收入</w:t>
            </w:r>
          </w:p>
        </w:tc>
        <w:tc>
          <w:tcPr>
            <w:tcW w:w="1050" w:type="dxa"/>
            <w:gridSpan w:val="2"/>
            <w:vAlign w:val="center"/>
          </w:tcPr>
          <w:p>
            <w:pPr>
              <w:jc w:val="left"/>
              <w:rPr>
                <w:rFonts w:cs="仿宋_GB2312"/>
                <w:color w:val="auto"/>
                <w:szCs w:val="21"/>
                <w:rPrChange w:id="1279" w:author="ht706" w:date="2022-03-02T11:15:33Z">
                  <w:rPr>
                    <w:rFonts w:cs="仿宋_GB2312"/>
                    <w:szCs w:val="21"/>
                  </w:rPr>
                </w:rPrChange>
              </w:rPr>
            </w:pPr>
            <w:r>
              <w:rPr>
                <w:rFonts w:hint="eastAsia" w:cs="仿宋_GB2312"/>
                <w:color w:val="auto"/>
                <w:szCs w:val="21"/>
                <w:rPrChange w:id="1280" w:author="ht706" w:date="2022-03-02T11:15:33Z">
                  <w:rPr>
                    <w:rFonts w:hint="eastAsia" w:cs="仿宋_GB2312"/>
                    <w:szCs w:val="21"/>
                  </w:rPr>
                </w:rPrChange>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03" w:type="dxa"/>
            <w:vMerge w:val="continue"/>
            <w:vAlign w:val="center"/>
          </w:tcPr>
          <w:p>
            <w:pPr>
              <w:jc w:val="left"/>
              <w:rPr>
                <w:rFonts w:cs="仿宋_GB2312"/>
                <w:color w:val="auto"/>
                <w:szCs w:val="21"/>
                <w:rPrChange w:id="1281"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282" w:author="ht706" w:date="2022-03-02T11:15:33Z">
                  <w:rPr>
                    <w:rFonts w:cs="仿宋_GB2312"/>
                    <w:szCs w:val="21"/>
                  </w:rPr>
                </w:rPrChange>
              </w:rPr>
            </w:pPr>
          </w:p>
        </w:tc>
        <w:tc>
          <w:tcPr>
            <w:tcW w:w="2109" w:type="dxa"/>
            <w:gridSpan w:val="3"/>
            <w:vAlign w:val="center"/>
          </w:tcPr>
          <w:p>
            <w:pPr>
              <w:jc w:val="left"/>
              <w:rPr>
                <w:rFonts w:cs="仿宋_GB2312"/>
                <w:color w:val="auto"/>
                <w:szCs w:val="21"/>
                <w:rPrChange w:id="1283" w:author="ht706" w:date="2022-03-02T11:15:33Z">
                  <w:rPr>
                    <w:rFonts w:cs="仿宋_GB2312"/>
                    <w:szCs w:val="21"/>
                  </w:rPr>
                </w:rPrChange>
              </w:rPr>
            </w:pPr>
            <w:r>
              <w:rPr>
                <w:rFonts w:hint="eastAsia" w:cs="仿宋_GB2312"/>
                <w:color w:val="auto"/>
                <w:szCs w:val="21"/>
                <w:rPrChange w:id="1284" w:author="ht706" w:date="2022-03-02T11:15:33Z">
                  <w:rPr>
                    <w:rFonts w:hint="eastAsia" w:cs="仿宋_GB2312"/>
                    <w:szCs w:val="21"/>
                  </w:rPr>
                </w:rPrChange>
              </w:rPr>
              <w:t>是否有会费补充</w:t>
            </w:r>
          </w:p>
        </w:tc>
        <w:tc>
          <w:tcPr>
            <w:tcW w:w="1050" w:type="dxa"/>
            <w:vAlign w:val="center"/>
          </w:tcPr>
          <w:p>
            <w:pPr>
              <w:jc w:val="left"/>
              <w:rPr>
                <w:rFonts w:cs="仿宋_GB2312"/>
                <w:color w:val="auto"/>
                <w:szCs w:val="21"/>
                <w:rPrChange w:id="1285" w:author="ht706" w:date="2022-03-02T11:15:33Z">
                  <w:rPr>
                    <w:rFonts w:cs="仿宋_GB2312"/>
                    <w:szCs w:val="21"/>
                  </w:rPr>
                </w:rPrChange>
              </w:rPr>
            </w:pPr>
            <w:r>
              <w:rPr>
                <w:rFonts w:hint="eastAsia" w:cs="仿宋_GB2312"/>
                <w:color w:val="auto"/>
                <w:szCs w:val="21"/>
                <w:rPrChange w:id="1286" w:author="ht706" w:date="2022-03-02T11:15:33Z">
                  <w:rPr>
                    <w:rFonts w:hint="eastAsia" w:cs="仿宋_GB2312"/>
                    <w:szCs w:val="21"/>
                  </w:rPr>
                </w:rPrChange>
              </w:rPr>
              <w:t>□是    □否</w:t>
            </w:r>
          </w:p>
        </w:tc>
        <w:tc>
          <w:tcPr>
            <w:tcW w:w="1899" w:type="dxa"/>
            <w:gridSpan w:val="5"/>
            <w:vAlign w:val="center"/>
          </w:tcPr>
          <w:p>
            <w:pPr>
              <w:jc w:val="left"/>
              <w:rPr>
                <w:rFonts w:cs="仿宋_GB2312"/>
                <w:color w:val="auto"/>
                <w:szCs w:val="21"/>
                <w:rPrChange w:id="1287" w:author="ht706" w:date="2022-03-02T11:15:33Z">
                  <w:rPr>
                    <w:rFonts w:cs="仿宋_GB2312"/>
                    <w:szCs w:val="21"/>
                  </w:rPr>
                </w:rPrChange>
              </w:rPr>
            </w:pPr>
            <w:r>
              <w:rPr>
                <w:rFonts w:hint="eastAsia" w:cs="仿宋_GB2312"/>
                <w:color w:val="auto"/>
                <w:szCs w:val="21"/>
                <w:rPrChange w:id="1288" w:author="ht706" w:date="2022-03-02T11:15:33Z">
                  <w:rPr>
                    <w:rFonts w:hint="eastAsia" w:cs="仿宋_GB2312"/>
                    <w:szCs w:val="21"/>
                  </w:rPr>
                </w:rPrChange>
              </w:rPr>
              <w:t>是否有其他经费补充</w:t>
            </w:r>
          </w:p>
        </w:tc>
        <w:tc>
          <w:tcPr>
            <w:tcW w:w="2099" w:type="dxa"/>
            <w:gridSpan w:val="7"/>
            <w:vAlign w:val="center"/>
          </w:tcPr>
          <w:p>
            <w:pPr>
              <w:jc w:val="left"/>
              <w:rPr>
                <w:rFonts w:cs="仿宋_GB2312"/>
                <w:color w:val="auto"/>
                <w:szCs w:val="21"/>
                <w:rPrChange w:id="1289" w:author="ht706" w:date="2022-03-02T11:15:33Z">
                  <w:rPr>
                    <w:rFonts w:cs="仿宋_GB2312"/>
                    <w:szCs w:val="21"/>
                  </w:rPr>
                </w:rPrChange>
              </w:rPr>
            </w:pPr>
            <w:r>
              <w:rPr>
                <w:rFonts w:hint="eastAsia" w:cs="仿宋_GB2312"/>
                <w:color w:val="auto"/>
                <w:szCs w:val="21"/>
                <w:rPrChange w:id="1290" w:author="ht706" w:date="2022-03-02T11:15:33Z">
                  <w:rPr>
                    <w:rFonts w:hint="eastAsia" w:cs="仿宋_GB2312"/>
                    <w:szCs w:val="21"/>
                  </w:rPr>
                </w:rPrChange>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03" w:type="dxa"/>
            <w:vMerge w:val="continue"/>
            <w:vAlign w:val="center"/>
          </w:tcPr>
          <w:p>
            <w:pPr>
              <w:jc w:val="left"/>
              <w:rPr>
                <w:rFonts w:cs="仿宋_GB2312"/>
                <w:color w:val="auto"/>
                <w:szCs w:val="21"/>
                <w:rPrChange w:id="1291"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292" w:author="ht706" w:date="2022-03-02T11:15:33Z">
                  <w:rPr>
                    <w:rFonts w:cs="仿宋_GB2312"/>
                    <w:szCs w:val="21"/>
                  </w:rPr>
                </w:rPrChange>
              </w:rPr>
            </w:pPr>
          </w:p>
        </w:tc>
        <w:tc>
          <w:tcPr>
            <w:tcW w:w="2109" w:type="dxa"/>
            <w:gridSpan w:val="3"/>
            <w:vAlign w:val="center"/>
          </w:tcPr>
          <w:p>
            <w:pPr>
              <w:jc w:val="left"/>
              <w:rPr>
                <w:rFonts w:cs="仿宋_GB2312"/>
                <w:color w:val="auto"/>
                <w:szCs w:val="21"/>
                <w:rPrChange w:id="1293" w:author="ht706" w:date="2022-03-02T11:15:33Z">
                  <w:rPr>
                    <w:rFonts w:cs="仿宋_GB2312"/>
                    <w:szCs w:val="21"/>
                  </w:rPr>
                </w:rPrChange>
              </w:rPr>
            </w:pPr>
            <w:r>
              <w:rPr>
                <w:rFonts w:hint="eastAsia" w:cs="仿宋_GB2312"/>
                <w:color w:val="auto"/>
                <w:szCs w:val="21"/>
                <w:rPrChange w:id="1294" w:author="ht706" w:date="2022-03-02T11:15:33Z">
                  <w:rPr>
                    <w:rFonts w:hint="eastAsia" w:cs="仿宋_GB2312"/>
                    <w:szCs w:val="21"/>
                  </w:rPr>
                </w:rPrChange>
              </w:rPr>
              <w:t>会费补充金额</w:t>
            </w:r>
          </w:p>
        </w:tc>
        <w:tc>
          <w:tcPr>
            <w:tcW w:w="1050" w:type="dxa"/>
            <w:vAlign w:val="center"/>
          </w:tcPr>
          <w:p>
            <w:pPr>
              <w:jc w:val="left"/>
              <w:rPr>
                <w:rFonts w:cs="仿宋_GB2312"/>
                <w:color w:val="auto"/>
                <w:szCs w:val="21"/>
                <w:rPrChange w:id="1295" w:author="ht706" w:date="2022-03-02T11:15:33Z">
                  <w:rPr>
                    <w:rFonts w:cs="仿宋_GB2312"/>
                    <w:szCs w:val="21"/>
                  </w:rPr>
                </w:rPrChange>
              </w:rPr>
            </w:pPr>
            <w:r>
              <w:rPr>
                <w:rFonts w:hint="eastAsia" w:cs="仿宋_GB2312"/>
                <w:color w:val="auto"/>
                <w:szCs w:val="21"/>
                <w:rPrChange w:id="1296" w:author="ht706" w:date="2022-03-02T11:15:33Z">
                  <w:rPr>
                    <w:rFonts w:hint="eastAsia" w:cs="仿宋_GB2312"/>
                    <w:szCs w:val="21"/>
                  </w:rPr>
                </w:rPrChange>
              </w:rPr>
              <w:t>元</w:t>
            </w:r>
          </w:p>
        </w:tc>
        <w:tc>
          <w:tcPr>
            <w:tcW w:w="1899" w:type="dxa"/>
            <w:gridSpan w:val="5"/>
            <w:vAlign w:val="center"/>
          </w:tcPr>
          <w:p>
            <w:pPr>
              <w:jc w:val="left"/>
              <w:rPr>
                <w:rFonts w:cs="仿宋_GB2312"/>
                <w:color w:val="auto"/>
                <w:szCs w:val="21"/>
                <w:rPrChange w:id="1297" w:author="ht706" w:date="2022-03-02T11:15:33Z">
                  <w:rPr>
                    <w:rFonts w:cs="仿宋_GB2312"/>
                    <w:szCs w:val="21"/>
                  </w:rPr>
                </w:rPrChange>
              </w:rPr>
            </w:pPr>
            <w:r>
              <w:rPr>
                <w:rFonts w:hint="eastAsia" w:cs="仿宋_GB2312"/>
                <w:color w:val="auto"/>
                <w:szCs w:val="21"/>
                <w:rPrChange w:id="1298" w:author="ht706" w:date="2022-03-02T11:15:33Z">
                  <w:rPr>
                    <w:rFonts w:hint="eastAsia" w:cs="仿宋_GB2312"/>
                    <w:szCs w:val="21"/>
                  </w:rPr>
                </w:rPrChange>
              </w:rPr>
              <w:t>占会费收入比例</w:t>
            </w:r>
          </w:p>
        </w:tc>
        <w:tc>
          <w:tcPr>
            <w:tcW w:w="2099" w:type="dxa"/>
            <w:gridSpan w:val="7"/>
            <w:vAlign w:val="center"/>
          </w:tcPr>
          <w:p>
            <w:pPr>
              <w:jc w:val="left"/>
              <w:rPr>
                <w:rFonts w:cs="仿宋_GB2312"/>
                <w:color w:val="auto"/>
                <w:szCs w:val="21"/>
                <w:rPrChange w:id="1299" w:author="ht706" w:date="2022-03-02T11:15:33Z">
                  <w:rPr>
                    <w:rFonts w:cs="仿宋_GB2312"/>
                    <w:szCs w:val="21"/>
                  </w:rPr>
                </w:rPrChange>
              </w:rPr>
            </w:pPr>
            <w:r>
              <w:rPr>
                <w:rFonts w:hint="eastAsia" w:cs="仿宋_GB2312"/>
                <w:color w:val="auto"/>
                <w:szCs w:val="21"/>
                <w:rPrChange w:id="1300" w:author="ht706" w:date="2022-03-02T11:15:33Z">
                  <w:rPr>
                    <w:rFonts w:hint="eastAsia" w:cs="仿宋_GB2312"/>
                    <w:szCs w:val="21"/>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Change w:id="1301" w:author="ht706" w:date="2022-03-02T11:15:33Z">
                  <w:rPr>
                    <w:rFonts w:cs="仿宋_GB2312"/>
                    <w:szCs w:val="21"/>
                  </w:rPr>
                </w:rPrChange>
              </w:rPr>
            </w:pPr>
          </w:p>
        </w:tc>
        <w:tc>
          <w:tcPr>
            <w:tcW w:w="659" w:type="dxa"/>
            <w:vMerge w:val="restart"/>
            <w:vAlign w:val="center"/>
          </w:tcPr>
          <w:p>
            <w:pPr>
              <w:jc w:val="left"/>
              <w:rPr>
                <w:rFonts w:cs="仿宋_GB2312"/>
                <w:color w:val="auto"/>
                <w:szCs w:val="21"/>
                <w:rPrChange w:id="1302" w:author="ht706" w:date="2022-03-02T11:15:33Z">
                  <w:rPr>
                    <w:rFonts w:cs="仿宋_GB2312"/>
                    <w:szCs w:val="21"/>
                  </w:rPr>
                </w:rPrChange>
              </w:rPr>
            </w:pPr>
            <w:r>
              <w:rPr>
                <w:rFonts w:hint="eastAsia" w:cs="仿宋_GB2312"/>
                <w:color w:val="auto"/>
                <w:szCs w:val="21"/>
                <w:rPrChange w:id="1303" w:author="ht706" w:date="2022-03-02T11:15:33Z">
                  <w:rPr>
                    <w:rFonts w:hint="eastAsia" w:cs="仿宋_GB2312"/>
                    <w:szCs w:val="21"/>
                  </w:rPr>
                </w:rPrChange>
              </w:rPr>
              <w:t>组织活动</w:t>
            </w:r>
          </w:p>
          <w:p>
            <w:pPr>
              <w:jc w:val="left"/>
              <w:rPr>
                <w:rFonts w:hint="eastAsia" w:cs="仿宋_GB2312"/>
                <w:color w:val="auto"/>
                <w:szCs w:val="21"/>
                <w:rPrChange w:id="1304" w:author="ht706" w:date="2022-03-02T11:15:33Z">
                  <w:rPr>
                    <w:rFonts w:hint="eastAsia" w:cs="仿宋_GB2312"/>
                    <w:szCs w:val="21"/>
                  </w:rPr>
                </w:rPrChange>
              </w:rPr>
            </w:pPr>
            <w:r>
              <w:rPr>
                <w:rFonts w:hint="eastAsia" w:cs="仿宋_GB2312"/>
                <w:color w:val="auto"/>
                <w:szCs w:val="21"/>
                <w:rPrChange w:id="1305" w:author="ht706" w:date="2022-03-02T11:15:33Z">
                  <w:rPr>
                    <w:rFonts w:hint="eastAsia" w:cs="仿宋_GB2312"/>
                    <w:szCs w:val="21"/>
                  </w:rPr>
                </w:rPrChange>
              </w:rPr>
              <w:t>情况</w:t>
            </w:r>
          </w:p>
          <w:p>
            <w:pPr>
              <w:jc w:val="left"/>
              <w:rPr>
                <w:rFonts w:cs="仿宋_GB2312"/>
                <w:color w:val="auto"/>
                <w:szCs w:val="21"/>
                <w:rPrChange w:id="1306" w:author="ht706" w:date="2022-03-02T11:15:33Z">
                  <w:rPr>
                    <w:rFonts w:cs="仿宋_GB2312"/>
                    <w:szCs w:val="21"/>
                  </w:rPr>
                </w:rPrChange>
              </w:rPr>
            </w:pPr>
          </w:p>
        </w:tc>
        <w:tc>
          <w:tcPr>
            <w:tcW w:w="2109" w:type="dxa"/>
            <w:gridSpan w:val="3"/>
            <w:vAlign w:val="center"/>
          </w:tcPr>
          <w:p>
            <w:pPr>
              <w:jc w:val="left"/>
              <w:rPr>
                <w:rFonts w:cs="仿宋_GB2312"/>
                <w:color w:val="auto"/>
                <w:szCs w:val="21"/>
                <w:rPrChange w:id="1307" w:author="ht706" w:date="2022-03-02T11:15:33Z">
                  <w:rPr>
                    <w:rFonts w:cs="仿宋_GB2312"/>
                    <w:szCs w:val="21"/>
                  </w:rPr>
                </w:rPrChange>
              </w:rPr>
            </w:pPr>
            <w:r>
              <w:rPr>
                <w:rFonts w:hint="eastAsia" w:cs="仿宋_GB2312"/>
                <w:color w:val="auto"/>
                <w:szCs w:val="21"/>
                <w:rPrChange w:id="1308" w:author="ht706" w:date="2022-03-02T11:15:33Z">
                  <w:rPr>
                    <w:rFonts w:hint="eastAsia" w:cs="仿宋_GB2312"/>
                    <w:szCs w:val="21"/>
                  </w:rPr>
                </w:rPrChange>
              </w:rPr>
              <w:t>党员大会</w:t>
            </w:r>
          </w:p>
        </w:tc>
        <w:tc>
          <w:tcPr>
            <w:tcW w:w="1050" w:type="dxa"/>
            <w:vAlign w:val="center"/>
          </w:tcPr>
          <w:p>
            <w:pPr>
              <w:jc w:val="left"/>
              <w:rPr>
                <w:rFonts w:cs="仿宋_GB2312"/>
                <w:color w:val="auto"/>
                <w:szCs w:val="21"/>
                <w:rPrChange w:id="1309" w:author="ht706" w:date="2022-03-02T11:15:33Z">
                  <w:rPr>
                    <w:rFonts w:cs="仿宋_GB2312"/>
                    <w:szCs w:val="21"/>
                  </w:rPr>
                </w:rPrChange>
              </w:rPr>
            </w:pPr>
            <w:r>
              <w:rPr>
                <w:rFonts w:hint="eastAsia" w:cs="仿宋_GB2312"/>
                <w:color w:val="auto"/>
                <w:szCs w:val="21"/>
                <w:rPrChange w:id="1310" w:author="ht706" w:date="2022-03-02T11:15:33Z">
                  <w:rPr>
                    <w:rFonts w:hint="eastAsia" w:cs="仿宋_GB2312"/>
                    <w:szCs w:val="21"/>
                  </w:rPr>
                </w:rPrChange>
              </w:rPr>
              <w:t>次</w:t>
            </w:r>
          </w:p>
        </w:tc>
        <w:tc>
          <w:tcPr>
            <w:tcW w:w="1899" w:type="dxa"/>
            <w:gridSpan w:val="5"/>
            <w:vAlign w:val="center"/>
          </w:tcPr>
          <w:p>
            <w:pPr>
              <w:jc w:val="left"/>
              <w:rPr>
                <w:rFonts w:cs="仿宋_GB2312"/>
                <w:color w:val="auto"/>
                <w:szCs w:val="21"/>
                <w:rPrChange w:id="1311" w:author="ht706" w:date="2022-03-02T11:15:33Z">
                  <w:rPr>
                    <w:rFonts w:cs="仿宋_GB2312"/>
                    <w:szCs w:val="21"/>
                  </w:rPr>
                </w:rPrChange>
              </w:rPr>
            </w:pPr>
            <w:r>
              <w:rPr>
                <w:rFonts w:hint="eastAsia" w:cs="仿宋_GB2312"/>
                <w:color w:val="auto"/>
                <w:szCs w:val="21"/>
                <w:rPrChange w:id="1312" w:author="ht706" w:date="2022-03-02T11:15:33Z">
                  <w:rPr>
                    <w:rFonts w:hint="eastAsia" w:cs="仿宋_GB2312"/>
                    <w:szCs w:val="21"/>
                  </w:rPr>
                </w:rPrChange>
              </w:rPr>
              <w:t>支委会</w:t>
            </w:r>
          </w:p>
        </w:tc>
        <w:tc>
          <w:tcPr>
            <w:tcW w:w="2099" w:type="dxa"/>
            <w:gridSpan w:val="7"/>
            <w:vAlign w:val="center"/>
          </w:tcPr>
          <w:p>
            <w:pPr>
              <w:jc w:val="left"/>
              <w:rPr>
                <w:rFonts w:cs="仿宋_GB2312"/>
                <w:color w:val="auto"/>
                <w:szCs w:val="21"/>
                <w:rPrChange w:id="1313" w:author="ht706" w:date="2022-03-02T11:15:33Z">
                  <w:rPr>
                    <w:rFonts w:cs="仿宋_GB2312"/>
                    <w:szCs w:val="21"/>
                  </w:rPr>
                </w:rPrChange>
              </w:rPr>
            </w:pPr>
            <w:r>
              <w:rPr>
                <w:rFonts w:hint="eastAsia" w:cs="仿宋_GB2312"/>
                <w:color w:val="auto"/>
                <w:szCs w:val="21"/>
                <w:rPrChange w:id="1314" w:author="ht706" w:date="2022-03-02T11:15:33Z">
                  <w:rPr>
                    <w:rFonts w:hint="eastAsia" w:cs="仿宋_GB2312"/>
                    <w:szCs w:val="21"/>
                  </w:rPr>
                </w:rPrChang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Change w:id="1315"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316" w:author="ht706" w:date="2022-03-02T11:15:33Z">
                  <w:rPr>
                    <w:rFonts w:cs="仿宋_GB2312"/>
                    <w:szCs w:val="21"/>
                  </w:rPr>
                </w:rPrChange>
              </w:rPr>
            </w:pPr>
          </w:p>
        </w:tc>
        <w:tc>
          <w:tcPr>
            <w:tcW w:w="2109" w:type="dxa"/>
            <w:gridSpan w:val="3"/>
            <w:vAlign w:val="center"/>
          </w:tcPr>
          <w:p>
            <w:pPr>
              <w:jc w:val="left"/>
              <w:rPr>
                <w:rFonts w:cs="仿宋_GB2312"/>
                <w:color w:val="auto"/>
                <w:szCs w:val="21"/>
                <w:rPrChange w:id="1317" w:author="ht706" w:date="2022-03-02T11:15:33Z">
                  <w:rPr>
                    <w:rFonts w:cs="仿宋_GB2312"/>
                    <w:szCs w:val="21"/>
                  </w:rPr>
                </w:rPrChange>
              </w:rPr>
            </w:pPr>
            <w:r>
              <w:rPr>
                <w:rFonts w:hint="eastAsia" w:cs="仿宋_GB2312"/>
                <w:color w:val="auto"/>
                <w:szCs w:val="21"/>
                <w:rPrChange w:id="1318" w:author="ht706" w:date="2022-03-02T11:15:33Z">
                  <w:rPr>
                    <w:rFonts w:hint="eastAsia" w:cs="仿宋_GB2312"/>
                    <w:szCs w:val="21"/>
                  </w:rPr>
                </w:rPrChange>
              </w:rPr>
              <w:t>党小组会</w:t>
            </w:r>
          </w:p>
        </w:tc>
        <w:tc>
          <w:tcPr>
            <w:tcW w:w="1050" w:type="dxa"/>
            <w:vAlign w:val="center"/>
          </w:tcPr>
          <w:p>
            <w:pPr>
              <w:jc w:val="left"/>
              <w:rPr>
                <w:rFonts w:cs="仿宋_GB2312"/>
                <w:color w:val="auto"/>
                <w:szCs w:val="21"/>
                <w:rPrChange w:id="1319" w:author="ht706" w:date="2022-03-02T11:15:33Z">
                  <w:rPr>
                    <w:rFonts w:cs="仿宋_GB2312"/>
                    <w:szCs w:val="21"/>
                  </w:rPr>
                </w:rPrChange>
              </w:rPr>
            </w:pPr>
            <w:r>
              <w:rPr>
                <w:rFonts w:hint="eastAsia" w:cs="仿宋_GB2312"/>
                <w:color w:val="auto"/>
                <w:szCs w:val="21"/>
                <w:rPrChange w:id="1320" w:author="ht706" w:date="2022-03-02T11:15:33Z">
                  <w:rPr>
                    <w:rFonts w:hint="eastAsia" w:cs="仿宋_GB2312"/>
                    <w:szCs w:val="21"/>
                  </w:rPr>
                </w:rPrChange>
              </w:rPr>
              <w:t>次</w:t>
            </w:r>
          </w:p>
        </w:tc>
        <w:tc>
          <w:tcPr>
            <w:tcW w:w="1899" w:type="dxa"/>
            <w:gridSpan w:val="5"/>
            <w:vAlign w:val="center"/>
          </w:tcPr>
          <w:p>
            <w:pPr>
              <w:jc w:val="left"/>
              <w:rPr>
                <w:rFonts w:cs="仿宋_GB2312"/>
                <w:color w:val="auto"/>
                <w:szCs w:val="21"/>
                <w:rPrChange w:id="1321" w:author="ht706" w:date="2022-03-02T11:15:33Z">
                  <w:rPr>
                    <w:rFonts w:cs="仿宋_GB2312"/>
                    <w:szCs w:val="21"/>
                  </w:rPr>
                </w:rPrChange>
              </w:rPr>
            </w:pPr>
            <w:r>
              <w:rPr>
                <w:rFonts w:hint="eastAsia" w:cs="仿宋_GB2312"/>
                <w:color w:val="auto"/>
                <w:szCs w:val="21"/>
                <w:rPrChange w:id="1322" w:author="ht706" w:date="2022-03-02T11:15:33Z">
                  <w:rPr>
                    <w:rFonts w:hint="eastAsia" w:cs="仿宋_GB2312"/>
                    <w:szCs w:val="21"/>
                  </w:rPr>
                </w:rPrChange>
              </w:rPr>
              <w:t>党课</w:t>
            </w:r>
          </w:p>
        </w:tc>
        <w:tc>
          <w:tcPr>
            <w:tcW w:w="2099" w:type="dxa"/>
            <w:gridSpan w:val="7"/>
            <w:vAlign w:val="center"/>
          </w:tcPr>
          <w:p>
            <w:pPr>
              <w:jc w:val="left"/>
              <w:rPr>
                <w:rFonts w:cs="仿宋_GB2312"/>
                <w:color w:val="auto"/>
                <w:szCs w:val="21"/>
                <w:rPrChange w:id="1323" w:author="ht706" w:date="2022-03-02T11:15:33Z">
                  <w:rPr>
                    <w:rFonts w:cs="仿宋_GB2312"/>
                    <w:szCs w:val="21"/>
                  </w:rPr>
                </w:rPrChange>
              </w:rPr>
            </w:pPr>
            <w:r>
              <w:rPr>
                <w:rFonts w:hint="eastAsia" w:cs="仿宋_GB2312"/>
                <w:color w:val="auto"/>
                <w:szCs w:val="21"/>
                <w:rPrChange w:id="1324" w:author="ht706" w:date="2022-03-02T11:15:33Z">
                  <w:rPr>
                    <w:rFonts w:hint="eastAsia" w:cs="仿宋_GB2312"/>
                    <w:szCs w:val="21"/>
                  </w:rPr>
                </w:rPrChang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Change w:id="1325"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326" w:author="ht706" w:date="2022-03-02T11:15:33Z">
                  <w:rPr>
                    <w:rFonts w:cs="仿宋_GB2312"/>
                    <w:szCs w:val="21"/>
                  </w:rPr>
                </w:rPrChange>
              </w:rPr>
            </w:pPr>
          </w:p>
        </w:tc>
        <w:tc>
          <w:tcPr>
            <w:tcW w:w="2109" w:type="dxa"/>
            <w:gridSpan w:val="3"/>
            <w:vAlign w:val="center"/>
          </w:tcPr>
          <w:p>
            <w:pPr>
              <w:jc w:val="left"/>
              <w:rPr>
                <w:rFonts w:cs="仿宋_GB2312"/>
                <w:color w:val="auto"/>
                <w:szCs w:val="21"/>
                <w:rPrChange w:id="1327" w:author="ht706" w:date="2022-03-02T11:15:33Z">
                  <w:rPr>
                    <w:rFonts w:cs="仿宋_GB2312"/>
                    <w:szCs w:val="21"/>
                  </w:rPr>
                </w:rPrChange>
              </w:rPr>
            </w:pPr>
            <w:r>
              <w:rPr>
                <w:rFonts w:hint="eastAsia" w:cs="仿宋_GB2312"/>
                <w:color w:val="auto"/>
                <w:szCs w:val="21"/>
                <w:rPrChange w:id="1328" w:author="ht706" w:date="2022-03-02T11:15:33Z">
                  <w:rPr>
                    <w:rFonts w:hint="eastAsia" w:cs="仿宋_GB2312"/>
                    <w:szCs w:val="21"/>
                  </w:rPr>
                </w:rPrChange>
              </w:rPr>
              <w:t>是否按时召开年度组织生活会</w:t>
            </w:r>
          </w:p>
        </w:tc>
        <w:tc>
          <w:tcPr>
            <w:tcW w:w="1050" w:type="dxa"/>
            <w:vAlign w:val="center"/>
          </w:tcPr>
          <w:p>
            <w:pPr>
              <w:jc w:val="left"/>
              <w:rPr>
                <w:rFonts w:cs="仿宋_GB2312"/>
                <w:color w:val="auto"/>
                <w:szCs w:val="21"/>
                <w:rPrChange w:id="1329" w:author="ht706" w:date="2022-03-02T11:15:33Z">
                  <w:rPr>
                    <w:rFonts w:cs="仿宋_GB2312"/>
                    <w:szCs w:val="21"/>
                  </w:rPr>
                </w:rPrChange>
              </w:rPr>
            </w:pPr>
            <w:r>
              <w:rPr>
                <w:rFonts w:hint="eastAsia" w:cs="仿宋_GB2312"/>
                <w:color w:val="auto"/>
                <w:szCs w:val="21"/>
                <w:rPrChange w:id="1330" w:author="ht706" w:date="2022-03-02T11:15:33Z">
                  <w:rPr>
                    <w:rFonts w:hint="eastAsia" w:cs="仿宋_GB2312"/>
                    <w:szCs w:val="21"/>
                  </w:rPr>
                </w:rPrChange>
              </w:rPr>
              <w:t>□是    □否</w:t>
            </w:r>
          </w:p>
        </w:tc>
        <w:tc>
          <w:tcPr>
            <w:tcW w:w="1899" w:type="dxa"/>
            <w:gridSpan w:val="5"/>
            <w:vAlign w:val="center"/>
          </w:tcPr>
          <w:p>
            <w:pPr>
              <w:jc w:val="left"/>
              <w:rPr>
                <w:rFonts w:cs="仿宋_GB2312"/>
                <w:color w:val="auto"/>
                <w:szCs w:val="21"/>
                <w:rPrChange w:id="1331" w:author="ht706" w:date="2022-03-02T11:15:33Z">
                  <w:rPr>
                    <w:rFonts w:cs="仿宋_GB2312"/>
                    <w:szCs w:val="21"/>
                  </w:rPr>
                </w:rPrChange>
              </w:rPr>
            </w:pPr>
            <w:r>
              <w:rPr>
                <w:rFonts w:hint="eastAsia" w:cs="仿宋_GB2312"/>
                <w:color w:val="auto"/>
                <w:szCs w:val="21"/>
                <w:rPrChange w:id="1332" w:author="ht706" w:date="2022-03-02T11:15:33Z">
                  <w:rPr>
                    <w:rFonts w:hint="eastAsia" w:cs="仿宋_GB2312"/>
                    <w:szCs w:val="21"/>
                  </w:rPr>
                </w:rPrChange>
              </w:rPr>
              <w:t>党日活动</w:t>
            </w:r>
          </w:p>
        </w:tc>
        <w:tc>
          <w:tcPr>
            <w:tcW w:w="2099" w:type="dxa"/>
            <w:gridSpan w:val="7"/>
            <w:vAlign w:val="center"/>
          </w:tcPr>
          <w:p>
            <w:pPr>
              <w:jc w:val="left"/>
              <w:rPr>
                <w:rFonts w:cs="仿宋_GB2312"/>
                <w:color w:val="auto"/>
                <w:szCs w:val="21"/>
                <w:rPrChange w:id="1333" w:author="ht706" w:date="2022-03-02T11:15:33Z">
                  <w:rPr>
                    <w:rFonts w:cs="仿宋_GB2312"/>
                    <w:szCs w:val="21"/>
                  </w:rPr>
                </w:rPrChange>
              </w:rPr>
            </w:pPr>
            <w:r>
              <w:rPr>
                <w:rFonts w:hint="eastAsia" w:cs="仿宋_GB2312"/>
                <w:color w:val="auto"/>
                <w:szCs w:val="21"/>
                <w:rPrChange w:id="1334" w:author="ht706" w:date="2022-03-02T11:15:33Z">
                  <w:rPr>
                    <w:rFonts w:hint="eastAsia" w:cs="仿宋_GB2312"/>
                    <w:szCs w:val="21"/>
                  </w:rPr>
                </w:rPrChang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03" w:type="dxa"/>
            <w:vMerge w:val="continue"/>
            <w:vAlign w:val="center"/>
          </w:tcPr>
          <w:p>
            <w:pPr>
              <w:jc w:val="left"/>
              <w:rPr>
                <w:rFonts w:cs="仿宋_GB2312"/>
                <w:color w:val="auto"/>
                <w:szCs w:val="21"/>
                <w:rPrChange w:id="1335"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336" w:author="ht706" w:date="2022-03-02T11:15:33Z">
                  <w:rPr>
                    <w:rFonts w:cs="仿宋_GB2312"/>
                    <w:szCs w:val="21"/>
                  </w:rPr>
                </w:rPrChange>
              </w:rPr>
            </w:pPr>
          </w:p>
        </w:tc>
        <w:tc>
          <w:tcPr>
            <w:tcW w:w="2109" w:type="dxa"/>
            <w:gridSpan w:val="3"/>
            <w:vAlign w:val="center"/>
          </w:tcPr>
          <w:p>
            <w:pPr>
              <w:jc w:val="left"/>
              <w:rPr>
                <w:rFonts w:cs="仿宋_GB2312" w:eastAsiaTheme="minorEastAsia"/>
                <w:color w:val="auto"/>
                <w:szCs w:val="21"/>
                <w:rPrChange w:id="1337" w:author="ht706" w:date="2022-03-02T11:15:33Z">
                  <w:rPr>
                    <w:rFonts w:cs="仿宋_GB2312" w:eastAsiaTheme="minorEastAsia"/>
                    <w:szCs w:val="21"/>
                  </w:rPr>
                </w:rPrChange>
              </w:rPr>
            </w:pPr>
            <w:r>
              <w:rPr>
                <w:rFonts w:hint="eastAsia" w:cs="仿宋_GB2312"/>
                <w:color w:val="auto"/>
                <w:szCs w:val="21"/>
                <w:rPrChange w:id="1338" w:author="ht706" w:date="2022-03-02T11:15:33Z">
                  <w:rPr>
                    <w:rFonts w:hint="eastAsia" w:cs="仿宋_GB2312"/>
                    <w:szCs w:val="21"/>
                  </w:rPr>
                </w:rPrChange>
              </w:rPr>
              <w:t>党员民主评议情况党员是否都合格</w:t>
            </w:r>
          </w:p>
        </w:tc>
        <w:tc>
          <w:tcPr>
            <w:tcW w:w="1050" w:type="dxa"/>
            <w:vAlign w:val="center"/>
          </w:tcPr>
          <w:p>
            <w:pPr>
              <w:jc w:val="left"/>
              <w:rPr>
                <w:rFonts w:cs="仿宋_GB2312"/>
                <w:color w:val="auto"/>
                <w:szCs w:val="21"/>
                <w:rPrChange w:id="1339" w:author="ht706" w:date="2022-03-02T11:15:33Z">
                  <w:rPr>
                    <w:rFonts w:cs="仿宋_GB2312"/>
                    <w:szCs w:val="21"/>
                  </w:rPr>
                </w:rPrChange>
              </w:rPr>
            </w:pPr>
            <w:r>
              <w:rPr>
                <w:rFonts w:hint="eastAsia" w:cs="仿宋_GB2312"/>
                <w:color w:val="auto"/>
                <w:szCs w:val="21"/>
                <w:rPrChange w:id="1340" w:author="ht706" w:date="2022-03-02T11:15:33Z">
                  <w:rPr>
                    <w:rFonts w:hint="eastAsia" w:cs="仿宋_GB2312"/>
                    <w:szCs w:val="21"/>
                  </w:rPr>
                </w:rPrChange>
              </w:rPr>
              <w:t>□是    □否</w:t>
            </w:r>
          </w:p>
        </w:tc>
        <w:tc>
          <w:tcPr>
            <w:tcW w:w="1899" w:type="dxa"/>
            <w:gridSpan w:val="5"/>
            <w:vAlign w:val="center"/>
          </w:tcPr>
          <w:p>
            <w:pPr>
              <w:jc w:val="left"/>
              <w:rPr>
                <w:rFonts w:cs="仿宋_GB2312" w:eastAsiaTheme="minorEastAsia"/>
                <w:color w:val="auto"/>
                <w:szCs w:val="21"/>
                <w:rPrChange w:id="1341" w:author="ht706" w:date="2022-03-02T11:15:33Z">
                  <w:rPr>
                    <w:rFonts w:cs="仿宋_GB2312" w:eastAsiaTheme="minorEastAsia"/>
                    <w:szCs w:val="21"/>
                  </w:rPr>
                </w:rPrChange>
              </w:rPr>
            </w:pPr>
            <w:r>
              <w:rPr>
                <w:rFonts w:hint="eastAsia" w:cs="仿宋_GB2312"/>
                <w:color w:val="auto"/>
                <w:szCs w:val="21"/>
                <w:rPrChange w:id="1342" w:author="ht706" w:date="2022-03-02T11:15:33Z">
                  <w:rPr>
                    <w:rFonts w:hint="eastAsia" w:cs="仿宋_GB2312"/>
                    <w:szCs w:val="21"/>
                  </w:rPr>
                </w:rPrChange>
              </w:rPr>
              <w:t>请上报民主评议党员不合格名单</w:t>
            </w:r>
          </w:p>
        </w:tc>
        <w:tc>
          <w:tcPr>
            <w:tcW w:w="2099" w:type="dxa"/>
            <w:gridSpan w:val="7"/>
            <w:vAlign w:val="center"/>
          </w:tcPr>
          <w:p>
            <w:pPr>
              <w:jc w:val="left"/>
              <w:rPr>
                <w:rFonts w:cs="仿宋_GB2312"/>
                <w:color w:val="auto"/>
                <w:szCs w:val="21"/>
                <w:rPrChange w:id="1343" w:author="ht706" w:date="2022-03-02T11:15:33Z">
                  <w:rPr>
                    <w:rFonts w:cs="仿宋_GB2312"/>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03" w:type="dxa"/>
            <w:vMerge w:val="continue"/>
            <w:vAlign w:val="center"/>
          </w:tcPr>
          <w:p>
            <w:pPr>
              <w:jc w:val="left"/>
              <w:rPr>
                <w:rFonts w:cs="仿宋_GB2312"/>
                <w:color w:val="auto"/>
                <w:szCs w:val="21"/>
                <w:rPrChange w:id="1344" w:author="ht706" w:date="2022-03-02T11:15:33Z">
                  <w:rPr>
                    <w:rFonts w:cs="仿宋_GB2312"/>
                    <w:szCs w:val="21"/>
                  </w:rPr>
                </w:rPrChange>
              </w:rPr>
            </w:pPr>
          </w:p>
        </w:tc>
        <w:tc>
          <w:tcPr>
            <w:tcW w:w="659" w:type="dxa"/>
            <w:vMerge w:val="continue"/>
            <w:vAlign w:val="center"/>
          </w:tcPr>
          <w:p>
            <w:pPr>
              <w:jc w:val="left"/>
              <w:rPr>
                <w:rFonts w:cs="仿宋_GB2312"/>
                <w:color w:val="auto"/>
                <w:szCs w:val="21"/>
                <w:rPrChange w:id="1345" w:author="ht706" w:date="2022-03-02T11:15:33Z">
                  <w:rPr>
                    <w:rFonts w:cs="仿宋_GB2312"/>
                    <w:szCs w:val="21"/>
                  </w:rPr>
                </w:rPrChange>
              </w:rPr>
            </w:pPr>
          </w:p>
        </w:tc>
        <w:tc>
          <w:tcPr>
            <w:tcW w:w="5058" w:type="dxa"/>
            <w:gridSpan w:val="9"/>
            <w:vAlign w:val="center"/>
          </w:tcPr>
          <w:p>
            <w:pPr>
              <w:jc w:val="left"/>
              <w:rPr>
                <w:rFonts w:cs="仿宋_GB2312"/>
                <w:color w:val="auto"/>
                <w:szCs w:val="21"/>
                <w:rPrChange w:id="1346" w:author="ht706" w:date="2022-03-02T11:15:33Z">
                  <w:rPr>
                    <w:rFonts w:cs="仿宋_GB2312"/>
                    <w:szCs w:val="21"/>
                  </w:rPr>
                </w:rPrChange>
              </w:rPr>
            </w:pPr>
            <w:r>
              <w:rPr>
                <w:rFonts w:hint="eastAsia" w:cs="仿宋_GB2312"/>
                <w:color w:val="auto"/>
                <w:szCs w:val="21"/>
                <w:rPrChange w:id="1347" w:author="ht706" w:date="2022-03-02T11:15:33Z">
                  <w:rPr>
                    <w:rFonts w:hint="eastAsia" w:cs="仿宋_GB2312"/>
                    <w:szCs w:val="21"/>
                  </w:rPr>
                </w:rPrChange>
              </w:rPr>
              <w:t>学习习近平新时代中国特色社会主义政治理论思想</w:t>
            </w:r>
            <w:r>
              <w:rPr>
                <w:rFonts w:hint="eastAsia" w:cs="仿宋_GB2312"/>
                <w:color w:val="auto"/>
                <w:szCs w:val="21"/>
                <w:lang w:val="en-US" w:eastAsia="zh-CN"/>
                <w:rPrChange w:id="1348" w:author="ht706" w:date="2022-03-02T11:15:33Z">
                  <w:rPr>
                    <w:rFonts w:hint="eastAsia" w:cs="仿宋_GB2312"/>
                    <w:szCs w:val="21"/>
                    <w:lang w:val="en-US" w:eastAsia="zh-CN"/>
                  </w:rPr>
                </w:rPrChange>
              </w:rPr>
              <w:t>的累计数</w:t>
            </w:r>
          </w:p>
        </w:tc>
        <w:tc>
          <w:tcPr>
            <w:tcW w:w="2099" w:type="dxa"/>
            <w:gridSpan w:val="7"/>
            <w:vAlign w:val="center"/>
          </w:tcPr>
          <w:p>
            <w:pPr>
              <w:jc w:val="left"/>
              <w:rPr>
                <w:rFonts w:hint="eastAsia" w:eastAsia="宋体" w:cs="仿宋_GB2312"/>
                <w:color w:val="auto"/>
                <w:szCs w:val="21"/>
                <w:lang w:eastAsia="zh-CN"/>
                <w:rPrChange w:id="1349" w:author="ht706" w:date="2022-03-02T11:15:33Z">
                  <w:rPr>
                    <w:rFonts w:hint="eastAsia" w:eastAsia="宋体" w:cs="仿宋_GB2312"/>
                    <w:szCs w:val="21"/>
                    <w:lang w:eastAsia="zh-CN"/>
                  </w:rPr>
                </w:rPrChange>
              </w:rPr>
            </w:pPr>
            <w:r>
              <w:rPr>
                <w:rFonts w:hint="eastAsia" w:cs="仿宋_GB2312"/>
                <w:color w:val="auto"/>
                <w:szCs w:val="21"/>
                <w:lang w:val="en-US" w:eastAsia="zh-CN"/>
                <w:rPrChange w:id="1350" w:author="ht706" w:date="2022-03-02T11:15:33Z">
                  <w:rPr>
                    <w:rFonts w:hint="eastAsia" w:cs="仿宋_GB2312"/>
                    <w:szCs w:val="21"/>
                    <w:lang w:val="en-US" w:eastAsia="zh-CN"/>
                  </w:rPr>
                </w:rPrChange>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5"/>
          <w:wAfter w:w="6520" w:type="dxa"/>
          <w:trHeight w:val="90" w:hRule="atLeast"/>
        </w:trPr>
        <w:tc>
          <w:tcPr>
            <w:tcW w:w="2099" w:type="dxa"/>
            <w:gridSpan w:val="3"/>
            <w:tcBorders>
              <w:left w:val="nil"/>
              <w:bottom w:val="nil"/>
              <w:right w:val="nil"/>
            </w:tcBorders>
            <w:vAlign w:val="center"/>
          </w:tcPr>
          <w:p>
            <w:pPr>
              <w:jc w:val="left"/>
              <w:rPr>
                <w:rFonts w:cs="仿宋_GB2312"/>
                <w:color w:val="auto"/>
                <w:szCs w:val="21"/>
                <w:rPrChange w:id="1351" w:author="ht706" w:date="2022-03-02T11:15:33Z">
                  <w:rPr>
                    <w:rFonts w:cs="仿宋_GB2312"/>
                    <w:szCs w:val="21"/>
                  </w:rPr>
                </w:rPrChange>
              </w:rPr>
            </w:pPr>
          </w:p>
        </w:tc>
      </w:tr>
    </w:tbl>
    <w:p>
      <w:pPr>
        <w:jc w:val="left"/>
        <w:rPr>
          <w:rFonts w:hint="eastAsia" w:ascii="宋体" w:hAnsi="宋体"/>
          <w:color w:val="auto"/>
          <w:sz w:val="18"/>
          <w:szCs w:val="18"/>
          <w:lang w:val="en-US" w:eastAsia="zh-CN"/>
          <w:rPrChange w:id="1352" w:author="ht706" w:date="2022-03-02T11:15:33Z">
            <w:rPr>
              <w:rFonts w:hint="eastAsia" w:ascii="宋体" w:hAnsi="宋体"/>
              <w:sz w:val="18"/>
              <w:szCs w:val="18"/>
              <w:lang w:val="en-US" w:eastAsia="zh-CN"/>
            </w:rPr>
          </w:rPrChange>
        </w:rPr>
      </w:pPr>
    </w:p>
    <w:p>
      <w:pPr>
        <w:jc w:val="left"/>
        <w:rPr>
          <w:rFonts w:ascii="黑体" w:hAnsi="黑体" w:eastAsia="黑体"/>
          <w:color w:val="auto"/>
          <w:sz w:val="24"/>
          <w:rPrChange w:id="1353" w:author="ht706" w:date="2022-03-02T11:15:33Z">
            <w:rPr>
              <w:rFonts w:ascii="黑体" w:hAnsi="黑体" w:eastAsia="黑体"/>
              <w:sz w:val="24"/>
            </w:rPr>
          </w:rPrChange>
        </w:rPr>
      </w:pPr>
    </w:p>
    <w:bookmarkEnd w:id="0"/>
    <w:bookmarkEnd w:id="1"/>
    <w:p>
      <w:pPr>
        <w:rPr>
          <w:rFonts w:ascii="宋体" w:hAnsi="宋体"/>
          <w:color w:val="auto"/>
          <w:sz w:val="18"/>
          <w:szCs w:val="18"/>
          <w:rPrChange w:id="1354" w:author="ht706" w:date="2022-03-02T11:15:33Z">
            <w:rPr>
              <w:rFonts w:ascii="宋体" w:hAnsi="宋体"/>
              <w:sz w:val="18"/>
              <w:szCs w:val="18"/>
            </w:rPr>
          </w:rPrChange>
        </w:rPr>
      </w:pPr>
      <w:r>
        <w:rPr>
          <w:rFonts w:ascii="宋体" w:hAnsi="宋体"/>
          <w:color w:val="auto"/>
          <w:sz w:val="18"/>
          <w:szCs w:val="18"/>
          <w:rPrChange w:id="1355" w:author="ht706" w:date="2022-03-02T11:15:33Z">
            <w:rPr>
              <w:rFonts w:ascii="宋体" w:hAnsi="宋体"/>
              <w:sz w:val="18"/>
              <w:szCs w:val="18"/>
            </w:rPr>
          </w:rPrChange>
        </w:rPr>
        <w:br w:type="page"/>
      </w:r>
    </w:p>
    <w:tbl>
      <w:tblPr>
        <w:tblStyle w:val="13"/>
        <w:tblpPr w:leftFromText="180" w:rightFromText="180" w:vertAnchor="page" w:horzAnchor="page" w:tblpX="1357" w:tblpY="1285"/>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1062"/>
        <w:gridCol w:w="531"/>
        <w:gridCol w:w="777"/>
        <w:gridCol w:w="293"/>
        <w:gridCol w:w="773"/>
        <w:gridCol w:w="347"/>
        <w:gridCol w:w="712"/>
        <w:gridCol w:w="172"/>
        <w:gridCol w:w="1044"/>
        <w:gridCol w:w="5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restart"/>
            <w:vAlign w:val="center"/>
          </w:tcPr>
          <w:p>
            <w:pPr>
              <w:jc w:val="center"/>
              <w:rPr>
                <w:rFonts w:hint="eastAsia" w:cs="仿宋_GB2312"/>
                <w:color w:val="auto"/>
                <w:szCs w:val="21"/>
                <w:rPrChange w:id="1356" w:author="ht706" w:date="2022-03-02T11:15:33Z">
                  <w:rPr>
                    <w:rFonts w:hint="eastAsia" w:cs="仿宋_GB2312"/>
                    <w:szCs w:val="21"/>
                  </w:rPr>
                </w:rPrChange>
              </w:rPr>
            </w:pPr>
          </w:p>
          <w:p>
            <w:pPr>
              <w:jc w:val="center"/>
              <w:rPr>
                <w:rFonts w:hint="eastAsia" w:cs="仿宋_GB2312"/>
                <w:color w:val="auto"/>
                <w:szCs w:val="21"/>
                <w:rPrChange w:id="1357" w:author="ht706" w:date="2022-03-02T11:15:33Z">
                  <w:rPr>
                    <w:rFonts w:hint="eastAsia" w:cs="仿宋_GB2312"/>
                    <w:szCs w:val="21"/>
                  </w:rPr>
                </w:rPrChange>
              </w:rPr>
            </w:pPr>
          </w:p>
          <w:p>
            <w:pPr>
              <w:jc w:val="both"/>
              <w:rPr>
                <w:rFonts w:cs="仿宋_GB2312" w:eastAsiaTheme="minorEastAsia"/>
                <w:color w:val="auto"/>
                <w:szCs w:val="21"/>
                <w:rPrChange w:id="1358" w:author="ht706" w:date="2022-03-02T11:15:33Z">
                  <w:rPr>
                    <w:rFonts w:cs="仿宋_GB2312" w:eastAsiaTheme="minorEastAsia"/>
                    <w:szCs w:val="21"/>
                  </w:rPr>
                </w:rPrChange>
              </w:rPr>
            </w:pPr>
            <w:r>
              <w:rPr>
                <w:rFonts w:hint="eastAsia" w:cs="仿宋_GB2312"/>
                <w:color w:val="auto"/>
                <w:szCs w:val="21"/>
                <w:rPrChange w:id="1359" w:author="ht706" w:date="2022-03-02T11:15:33Z">
                  <w:rPr>
                    <w:rFonts w:hint="eastAsia" w:cs="仿宋_GB2312"/>
                    <w:szCs w:val="21"/>
                  </w:rPr>
                </w:rPrChange>
              </w:rPr>
              <w:t>党员及群团情况</w:t>
            </w:r>
          </w:p>
        </w:tc>
        <w:tc>
          <w:tcPr>
            <w:tcW w:w="1272" w:type="dxa"/>
            <w:vMerge w:val="restart"/>
            <w:vAlign w:val="center"/>
          </w:tcPr>
          <w:p>
            <w:pPr>
              <w:jc w:val="left"/>
              <w:rPr>
                <w:rFonts w:cs="仿宋_GB2312" w:eastAsiaTheme="minorEastAsia"/>
                <w:color w:val="auto"/>
                <w:szCs w:val="21"/>
                <w:rPrChange w:id="1360" w:author="ht706" w:date="2022-03-02T11:15:33Z">
                  <w:rPr>
                    <w:rFonts w:cs="仿宋_GB2312" w:eastAsiaTheme="minorEastAsia"/>
                    <w:szCs w:val="21"/>
                  </w:rPr>
                </w:rPrChange>
              </w:rPr>
            </w:pPr>
            <w:r>
              <w:rPr>
                <w:rFonts w:hint="eastAsia" w:cs="仿宋_GB2312"/>
                <w:color w:val="auto"/>
                <w:szCs w:val="21"/>
                <w:rPrChange w:id="1361" w:author="ht706" w:date="2022-03-02T11:15:33Z">
                  <w:rPr>
                    <w:rFonts w:hint="eastAsia" w:cs="仿宋_GB2312"/>
                    <w:szCs w:val="21"/>
                  </w:rPr>
                </w:rPrChange>
              </w:rPr>
              <w:t>党员情况</w:t>
            </w:r>
          </w:p>
        </w:tc>
        <w:tc>
          <w:tcPr>
            <w:tcW w:w="1593" w:type="dxa"/>
            <w:gridSpan w:val="2"/>
            <w:vMerge w:val="restart"/>
            <w:vAlign w:val="center"/>
          </w:tcPr>
          <w:p>
            <w:pPr>
              <w:jc w:val="left"/>
              <w:rPr>
                <w:rFonts w:hint="eastAsia" w:cs="仿宋_GB2312"/>
                <w:color w:val="auto"/>
                <w:szCs w:val="21"/>
                <w:rPrChange w:id="1362" w:author="ht706" w:date="2022-03-02T11:15:33Z">
                  <w:rPr>
                    <w:rFonts w:hint="eastAsia" w:cs="仿宋_GB2312"/>
                    <w:szCs w:val="21"/>
                  </w:rPr>
                </w:rPrChange>
              </w:rPr>
            </w:pPr>
            <w:r>
              <w:rPr>
                <w:rFonts w:hint="eastAsia" w:cs="仿宋_GB2312"/>
                <w:color w:val="auto"/>
                <w:szCs w:val="21"/>
                <w:rPrChange w:id="1363" w:author="ht706" w:date="2022-03-02T11:15:33Z">
                  <w:rPr>
                    <w:rFonts w:hint="eastAsia" w:cs="仿宋_GB2312"/>
                    <w:szCs w:val="21"/>
                  </w:rPr>
                </w:rPrChange>
              </w:rPr>
              <w:t>专职工作人员</w:t>
            </w:r>
            <w:r>
              <w:rPr>
                <w:rFonts w:hint="eastAsia" w:cs="仿宋_GB2312"/>
                <w:color w:val="auto"/>
                <w:szCs w:val="21"/>
                <w:lang w:val="en-US" w:eastAsia="zh-CN"/>
                <w:rPrChange w:id="1364" w:author="ht706" w:date="2022-03-02T11:15:33Z">
                  <w:rPr>
                    <w:rFonts w:hint="eastAsia" w:cs="仿宋_GB2312"/>
                    <w:szCs w:val="21"/>
                    <w:lang w:val="en-US" w:eastAsia="zh-CN"/>
                  </w:rPr>
                </w:rPrChange>
              </w:rPr>
              <w:t>情况（专职工作人员是指与社会组织签订人事劳动合同的人员）</w:t>
            </w:r>
          </w:p>
          <w:p>
            <w:pPr>
              <w:jc w:val="left"/>
              <w:rPr>
                <w:rFonts w:cs="仿宋_GB2312"/>
                <w:color w:val="auto"/>
                <w:szCs w:val="21"/>
                <w:rPrChange w:id="1365" w:author="ht706" w:date="2022-03-02T11:15:33Z">
                  <w:rPr>
                    <w:rFonts w:cs="仿宋_GB2312"/>
                    <w:szCs w:val="21"/>
                  </w:rPr>
                </w:rPrChange>
              </w:rPr>
            </w:pPr>
          </w:p>
        </w:tc>
        <w:tc>
          <w:tcPr>
            <w:tcW w:w="1070" w:type="dxa"/>
            <w:gridSpan w:val="2"/>
            <w:vAlign w:val="center"/>
          </w:tcPr>
          <w:p>
            <w:pPr>
              <w:jc w:val="left"/>
              <w:rPr>
                <w:rFonts w:cs="仿宋_GB2312"/>
                <w:color w:val="auto"/>
                <w:szCs w:val="21"/>
                <w:rPrChange w:id="1366" w:author="ht706" w:date="2022-03-02T11:15:33Z">
                  <w:rPr>
                    <w:rFonts w:cs="仿宋_GB2312"/>
                    <w:szCs w:val="21"/>
                  </w:rPr>
                </w:rPrChange>
              </w:rPr>
            </w:pPr>
            <w:r>
              <w:rPr>
                <w:rFonts w:hint="eastAsia" w:cs="仿宋_GB2312"/>
                <w:color w:val="auto"/>
                <w:szCs w:val="21"/>
                <w:lang w:val="en-US" w:eastAsia="zh-CN"/>
                <w:rPrChange w:id="1367" w:author="ht706" w:date="2022-03-02T11:15:33Z">
                  <w:rPr>
                    <w:rFonts w:hint="eastAsia" w:cs="仿宋_GB2312"/>
                    <w:szCs w:val="21"/>
                    <w:lang w:val="en-US" w:eastAsia="zh-CN"/>
                  </w:rPr>
                </w:rPrChange>
              </w:rPr>
              <w:t>专职工作人员数量</w:t>
            </w:r>
          </w:p>
        </w:tc>
        <w:tc>
          <w:tcPr>
            <w:tcW w:w="773" w:type="dxa"/>
            <w:vAlign w:val="center"/>
          </w:tcPr>
          <w:p>
            <w:pPr>
              <w:jc w:val="left"/>
              <w:rPr>
                <w:rFonts w:hint="eastAsia" w:cs="仿宋_GB2312"/>
                <w:color w:val="auto"/>
                <w:szCs w:val="21"/>
                <w:rPrChange w:id="1368" w:author="ht706" w:date="2022-03-02T11:15:33Z">
                  <w:rPr>
                    <w:rFonts w:hint="eastAsia" w:cs="仿宋_GB2312"/>
                    <w:szCs w:val="21"/>
                  </w:rPr>
                </w:rPrChange>
              </w:rPr>
            </w:pPr>
            <w:r>
              <w:rPr>
                <w:rFonts w:hint="eastAsia" w:cs="仿宋_GB2312"/>
                <w:color w:val="auto"/>
                <w:szCs w:val="21"/>
                <w:rPrChange w:id="1369" w:author="ht706" w:date="2022-03-02T11:15:33Z">
                  <w:rPr>
                    <w:rFonts w:hint="eastAsia" w:cs="仿宋_GB2312"/>
                    <w:szCs w:val="21"/>
                  </w:rPr>
                </w:rPrChange>
              </w:rPr>
              <w:t>名</w:t>
            </w:r>
          </w:p>
        </w:tc>
        <w:tc>
          <w:tcPr>
            <w:tcW w:w="1231" w:type="dxa"/>
            <w:gridSpan w:val="3"/>
            <w:vMerge w:val="restart"/>
            <w:vAlign w:val="center"/>
          </w:tcPr>
          <w:p>
            <w:pPr>
              <w:rPr>
                <w:color w:val="auto"/>
                <w:rPrChange w:id="1370" w:author="ht706" w:date="2022-03-02T11:15:33Z">
                  <w:rPr/>
                </w:rPrChange>
              </w:rPr>
            </w:pPr>
            <w:r>
              <w:rPr>
                <w:rFonts w:hint="eastAsia" w:cs="仿宋_GB2312"/>
                <w:color w:val="auto"/>
                <w:szCs w:val="21"/>
                <w:rPrChange w:id="1371" w:author="ht706" w:date="2022-03-02T11:15:33Z">
                  <w:rPr>
                    <w:rFonts w:hint="eastAsia" w:cs="仿宋_GB2312"/>
                    <w:szCs w:val="21"/>
                  </w:rPr>
                </w:rPrChange>
              </w:rPr>
              <w:t>负责人</w:t>
            </w:r>
            <w:r>
              <w:rPr>
                <w:rFonts w:hint="eastAsia" w:cs="仿宋_GB2312"/>
                <w:color w:val="auto"/>
                <w:szCs w:val="21"/>
                <w:lang w:val="en-US" w:eastAsia="zh-CN"/>
                <w:rPrChange w:id="1372" w:author="ht706" w:date="2022-03-02T11:15:33Z">
                  <w:rPr>
                    <w:rFonts w:hint="eastAsia" w:cs="仿宋_GB2312"/>
                    <w:szCs w:val="21"/>
                    <w:lang w:val="en-US" w:eastAsia="zh-CN"/>
                  </w:rPr>
                </w:rPrChange>
              </w:rPr>
              <w:t>情况（负责人是</w:t>
            </w:r>
            <w:r>
              <w:rPr>
                <w:rFonts w:hint="eastAsia" w:cs="仿宋_GB2312"/>
                <w:color w:val="auto"/>
                <w:szCs w:val="21"/>
                <w:rPrChange w:id="1373" w:author="ht706" w:date="2022-03-02T11:15:33Z">
                  <w:rPr>
                    <w:rFonts w:hint="eastAsia" w:cs="仿宋_GB2312"/>
                    <w:szCs w:val="21"/>
                  </w:rPr>
                </w:rPrChange>
              </w:rPr>
              <w:t>指理事会的理事</w:t>
            </w:r>
            <w:r>
              <w:rPr>
                <w:rFonts w:hint="eastAsia" w:cs="仿宋_GB2312"/>
                <w:color w:val="auto"/>
                <w:szCs w:val="21"/>
                <w:lang w:val="en-US" w:eastAsia="zh-CN"/>
                <w:rPrChange w:id="1374" w:author="ht706" w:date="2022-03-02T11:15:33Z">
                  <w:rPr>
                    <w:rFonts w:hint="eastAsia" w:cs="仿宋_GB2312"/>
                    <w:szCs w:val="21"/>
                    <w:lang w:val="en-US" w:eastAsia="zh-CN"/>
                  </w:rPr>
                </w:rPrChange>
              </w:rPr>
              <w:t>）</w:t>
            </w:r>
          </w:p>
          <w:p>
            <w:pPr>
              <w:jc w:val="left"/>
              <w:rPr>
                <w:rFonts w:cs="仿宋_GB2312" w:eastAsiaTheme="minorEastAsia"/>
                <w:color w:val="auto"/>
                <w:szCs w:val="21"/>
                <w:rPrChange w:id="1375" w:author="ht706" w:date="2022-03-02T11:15:33Z">
                  <w:rPr>
                    <w:rFonts w:cs="仿宋_GB2312" w:eastAsiaTheme="minorEastAsia"/>
                    <w:szCs w:val="21"/>
                  </w:rPr>
                </w:rPrChange>
              </w:rPr>
            </w:pPr>
          </w:p>
        </w:tc>
        <w:tc>
          <w:tcPr>
            <w:tcW w:w="1096" w:type="dxa"/>
            <w:gridSpan w:val="2"/>
            <w:vAlign w:val="center"/>
          </w:tcPr>
          <w:p>
            <w:pPr>
              <w:jc w:val="left"/>
              <w:rPr>
                <w:rFonts w:cs="仿宋_GB2312"/>
                <w:color w:val="auto"/>
                <w:szCs w:val="21"/>
                <w:rPrChange w:id="1376" w:author="ht706" w:date="2022-03-02T11:15:33Z">
                  <w:rPr>
                    <w:rFonts w:cs="仿宋_GB2312"/>
                    <w:szCs w:val="21"/>
                  </w:rPr>
                </w:rPrChange>
              </w:rPr>
            </w:pPr>
            <w:r>
              <w:rPr>
                <w:rFonts w:hint="eastAsia" w:cs="仿宋_GB2312"/>
                <w:color w:val="auto"/>
                <w:szCs w:val="21"/>
                <w:lang w:val="en-US" w:eastAsia="zh-CN"/>
                <w:rPrChange w:id="1377" w:author="ht706" w:date="2022-03-02T11:15:33Z">
                  <w:rPr>
                    <w:rFonts w:hint="eastAsia" w:cs="仿宋_GB2312"/>
                    <w:szCs w:val="21"/>
                    <w:lang w:val="en-US" w:eastAsia="zh-CN"/>
                  </w:rPr>
                </w:rPrChange>
              </w:rPr>
              <w:t>负责人数量</w:t>
            </w:r>
          </w:p>
        </w:tc>
        <w:tc>
          <w:tcPr>
            <w:tcW w:w="611" w:type="dxa"/>
            <w:vAlign w:val="center"/>
          </w:tcPr>
          <w:p>
            <w:pPr>
              <w:jc w:val="left"/>
              <w:rPr>
                <w:rFonts w:hint="eastAsia" w:cs="仿宋_GB2312"/>
                <w:color w:val="auto"/>
                <w:szCs w:val="21"/>
                <w:rPrChange w:id="1378" w:author="ht706" w:date="2022-03-02T11:15:33Z">
                  <w:rPr>
                    <w:rFonts w:hint="eastAsia" w:cs="仿宋_GB2312"/>
                    <w:szCs w:val="21"/>
                  </w:rPr>
                </w:rPrChange>
              </w:rPr>
            </w:pPr>
            <w:r>
              <w:rPr>
                <w:rFonts w:hint="eastAsia" w:cs="仿宋_GB2312"/>
                <w:color w:val="auto"/>
                <w:szCs w:val="21"/>
                <w:rPrChange w:id="1379" w:author="ht706" w:date="2022-03-02T11:15:33Z">
                  <w:rPr>
                    <w:rFonts w:hint="eastAsia" w:cs="仿宋_GB2312"/>
                    <w:szCs w:val="21"/>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Change w:id="1380" w:author="ht706" w:date="2022-03-02T11:15:33Z">
                  <w:rPr>
                    <w:rFonts w:cs="仿宋_GB2312"/>
                    <w:szCs w:val="21"/>
                  </w:rPr>
                </w:rPrChange>
              </w:rPr>
            </w:pPr>
          </w:p>
        </w:tc>
        <w:tc>
          <w:tcPr>
            <w:tcW w:w="1272" w:type="dxa"/>
            <w:vMerge w:val="continue"/>
            <w:vAlign w:val="center"/>
          </w:tcPr>
          <w:p>
            <w:pPr>
              <w:jc w:val="left"/>
              <w:rPr>
                <w:rFonts w:cs="仿宋_GB2312"/>
                <w:color w:val="auto"/>
                <w:szCs w:val="21"/>
                <w:rPrChange w:id="1381" w:author="ht706" w:date="2022-03-02T11:15:33Z">
                  <w:rPr>
                    <w:rFonts w:cs="仿宋_GB2312"/>
                    <w:szCs w:val="21"/>
                  </w:rPr>
                </w:rPrChange>
              </w:rPr>
            </w:pPr>
          </w:p>
        </w:tc>
        <w:tc>
          <w:tcPr>
            <w:tcW w:w="1593" w:type="dxa"/>
            <w:gridSpan w:val="2"/>
            <w:vMerge w:val="continue"/>
            <w:vAlign w:val="center"/>
          </w:tcPr>
          <w:p>
            <w:pPr>
              <w:jc w:val="left"/>
              <w:rPr>
                <w:rFonts w:cs="仿宋_GB2312"/>
                <w:color w:val="auto"/>
                <w:szCs w:val="21"/>
                <w:rPrChange w:id="1382" w:author="ht706" w:date="2022-03-02T11:15:33Z">
                  <w:rPr>
                    <w:rFonts w:cs="仿宋_GB2312"/>
                    <w:szCs w:val="21"/>
                  </w:rPr>
                </w:rPrChange>
              </w:rPr>
            </w:pPr>
          </w:p>
        </w:tc>
        <w:tc>
          <w:tcPr>
            <w:tcW w:w="1070" w:type="dxa"/>
            <w:gridSpan w:val="2"/>
            <w:vAlign w:val="center"/>
          </w:tcPr>
          <w:p>
            <w:pPr>
              <w:jc w:val="left"/>
              <w:rPr>
                <w:rFonts w:cs="仿宋_GB2312"/>
                <w:color w:val="auto"/>
                <w:szCs w:val="21"/>
                <w:rPrChange w:id="1383" w:author="ht706" w:date="2022-03-02T11:15:33Z">
                  <w:rPr>
                    <w:rFonts w:cs="仿宋_GB2312"/>
                    <w:szCs w:val="21"/>
                  </w:rPr>
                </w:rPrChange>
              </w:rPr>
            </w:pPr>
            <w:r>
              <w:rPr>
                <w:rFonts w:hint="eastAsia" w:cs="仿宋_GB2312"/>
                <w:color w:val="auto"/>
                <w:szCs w:val="21"/>
                <w:lang w:val="en-US" w:eastAsia="zh-CN"/>
                <w:rPrChange w:id="1384" w:author="ht706" w:date="2022-03-02T11:15:33Z">
                  <w:rPr>
                    <w:rFonts w:hint="eastAsia" w:cs="仿宋_GB2312"/>
                    <w:szCs w:val="21"/>
                    <w:lang w:val="en-US" w:eastAsia="zh-CN"/>
                  </w:rPr>
                </w:rPrChange>
              </w:rPr>
              <w:t>其中党员数量</w:t>
            </w:r>
          </w:p>
        </w:tc>
        <w:tc>
          <w:tcPr>
            <w:tcW w:w="773" w:type="dxa"/>
            <w:vAlign w:val="center"/>
          </w:tcPr>
          <w:p>
            <w:pPr>
              <w:jc w:val="left"/>
              <w:rPr>
                <w:rFonts w:hint="eastAsia" w:cs="仿宋_GB2312"/>
                <w:color w:val="auto"/>
                <w:szCs w:val="21"/>
                <w:rPrChange w:id="1385" w:author="ht706" w:date="2022-03-02T11:15:33Z">
                  <w:rPr>
                    <w:rFonts w:hint="eastAsia" w:cs="仿宋_GB2312"/>
                    <w:szCs w:val="21"/>
                  </w:rPr>
                </w:rPrChange>
              </w:rPr>
            </w:pPr>
            <w:r>
              <w:rPr>
                <w:rFonts w:hint="eastAsia" w:cs="仿宋_GB2312"/>
                <w:color w:val="auto"/>
                <w:szCs w:val="21"/>
                <w:rPrChange w:id="1386" w:author="ht706" w:date="2022-03-02T11:15:33Z">
                  <w:rPr>
                    <w:rFonts w:hint="eastAsia" w:cs="仿宋_GB2312"/>
                    <w:szCs w:val="21"/>
                  </w:rPr>
                </w:rPrChange>
              </w:rPr>
              <w:t>名</w:t>
            </w:r>
          </w:p>
        </w:tc>
        <w:tc>
          <w:tcPr>
            <w:tcW w:w="1231" w:type="dxa"/>
            <w:gridSpan w:val="3"/>
            <w:vMerge w:val="continue"/>
            <w:vAlign w:val="center"/>
          </w:tcPr>
          <w:p>
            <w:pPr>
              <w:jc w:val="left"/>
              <w:rPr>
                <w:rFonts w:cs="仿宋_GB2312" w:eastAsiaTheme="minorEastAsia"/>
                <w:color w:val="auto"/>
                <w:szCs w:val="21"/>
                <w:rPrChange w:id="1387" w:author="ht706" w:date="2022-03-02T11:15:33Z">
                  <w:rPr>
                    <w:rFonts w:cs="仿宋_GB2312" w:eastAsiaTheme="minorEastAsia"/>
                    <w:szCs w:val="21"/>
                  </w:rPr>
                </w:rPrChange>
              </w:rPr>
            </w:pPr>
          </w:p>
        </w:tc>
        <w:tc>
          <w:tcPr>
            <w:tcW w:w="1096" w:type="dxa"/>
            <w:gridSpan w:val="2"/>
            <w:vAlign w:val="center"/>
          </w:tcPr>
          <w:p>
            <w:pPr>
              <w:jc w:val="left"/>
              <w:rPr>
                <w:rFonts w:cs="仿宋_GB2312"/>
                <w:color w:val="auto"/>
                <w:szCs w:val="21"/>
                <w:rPrChange w:id="1388" w:author="ht706" w:date="2022-03-02T11:15:33Z">
                  <w:rPr>
                    <w:rFonts w:cs="仿宋_GB2312"/>
                    <w:szCs w:val="21"/>
                  </w:rPr>
                </w:rPrChange>
              </w:rPr>
            </w:pPr>
            <w:r>
              <w:rPr>
                <w:rFonts w:hint="eastAsia" w:cs="仿宋_GB2312"/>
                <w:color w:val="auto"/>
                <w:szCs w:val="21"/>
                <w:lang w:val="en-US" w:eastAsia="zh-CN"/>
                <w:rPrChange w:id="1389" w:author="ht706" w:date="2022-03-02T11:15:33Z">
                  <w:rPr>
                    <w:rFonts w:hint="eastAsia" w:cs="仿宋_GB2312"/>
                    <w:szCs w:val="21"/>
                    <w:lang w:val="en-US" w:eastAsia="zh-CN"/>
                  </w:rPr>
                </w:rPrChange>
              </w:rPr>
              <w:t>其中党员数量</w:t>
            </w:r>
          </w:p>
        </w:tc>
        <w:tc>
          <w:tcPr>
            <w:tcW w:w="611" w:type="dxa"/>
            <w:vAlign w:val="center"/>
          </w:tcPr>
          <w:p>
            <w:pPr>
              <w:jc w:val="left"/>
              <w:rPr>
                <w:rFonts w:hint="eastAsia" w:cs="仿宋_GB2312"/>
                <w:color w:val="auto"/>
                <w:szCs w:val="21"/>
                <w:rPrChange w:id="1390" w:author="ht706" w:date="2022-03-02T11:15:33Z">
                  <w:rPr>
                    <w:rFonts w:hint="eastAsia" w:cs="仿宋_GB2312"/>
                    <w:szCs w:val="21"/>
                  </w:rPr>
                </w:rPrChange>
              </w:rPr>
            </w:pPr>
            <w:r>
              <w:rPr>
                <w:rFonts w:hint="eastAsia" w:cs="仿宋_GB2312"/>
                <w:color w:val="auto"/>
                <w:szCs w:val="21"/>
                <w:rPrChange w:id="1391" w:author="ht706" w:date="2022-03-02T11:15:33Z">
                  <w:rPr>
                    <w:rFonts w:hint="eastAsia" w:cs="仿宋_GB2312"/>
                    <w:szCs w:val="21"/>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Change w:id="1392" w:author="ht706" w:date="2022-03-02T11:15:33Z">
                  <w:rPr/>
                </w:rPrChange>
              </w:rPr>
            </w:pPr>
          </w:p>
        </w:tc>
        <w:tc>
          <w:tcPr>
            <w:tcW w:w="1272" w:type="dxa"/>
            <w:vMerge w:val="continue"/>
            <w:vAlign w:val="center"/>
          </w:tcPr>
          <w:p>
            <w:pPr>
              <w:jc w:val="left"/>
              <w:rPr>
                <w:color w:val="auto"/>
                <w:rPrChange w:id="1393" w:author="ht706" w:date="2022-03-02T11:15:33Z">
                  <w:rPr/>
                </w:rPrChange>
              </w:rPr>
            </w:pPr>
          </w:p>
        </w:tc>
        <w:tc>
          <w:tcPr>
            <w:tcW w:w="1593" w:type="dxa"/>
            <w:gridSpan w:val="2"/>
            <w:vMerge w:val="continue"/>
            <w:vAlign w:val="center"/>
          </w:tcPr>
          <w:p>
            <w:pPr>
              <w:jc w:val="left"/>
              <w:rPr>
                <w:color w:val="auto"/>
                <w:rPrChange w:id="1394" w:author="ht706" w:date="2022-03-02T11:15:33Z">
                  <w:rPr/>
                </w:rPrChange>
              </w:rPr>
            </w:pPr>
          </w:p>
        </w:tc>
        <w:tc>
          <w:tcPr>
            <w:tcW w:w="1070" w:type="dxa"/>
            <w:gridSpan w:val="2"/>
            <w:vAlign w:val="center"/>
          </w:tcPr>
          <w:p>
            <w:pPr>
              <w:jc w:val="left"/>
              <w:rPr>
                <w:rFonts w:hint="eastAsia" w:cs="仿宋_GB2312"/>
                <w:color w:val="auto"/>
                <w:szCs w:val="21"/>
                <w:rPrChange w:id="1395" w:author="ht706" w:date="2022-03-02T11:15:33Z">
                  <w:rPr>
                    <w:rFonts w:hint="eastAsia" w:cs="仿宋_GB2312"/>
                    <w:szCs w:val="21"/>
                  </w:rPr>
                </w:rPrChange>
              </w:rPr>
            </w:pPr>
            <w:r>
              <w:rPr>
                <w:rFonts w:hint="eastAsia" w:cs="仿宋_GB2312"/>
                <w:color w:val="auto"/>
                <w:szCs w:val="21"/>
                <w:rPrChange w:id="1396" w:author="ht706" w:date="2022-03-02T11:15:33Z">
                  <w:rPr>
                    <w:rFonts w:hint="eastAsia" w:cs="仿宋_GB2312"/>
                    <w:szCs w:val="21"/>
                  </w:rPr>
                </w:rPrChange>
              </w:rPr>
              <w:t>党员组织关系已转</w:t>
            </w:r>
            <w:r>
              <w:rPr>
                <w:rFonts w:hint="eastAsia" w:cs="仿宋_GB2312"/>
                <w:color w:val="auto"/>
                <w:szCs w:val="21"/>
                <w:lang w:val="en-US" w:eastAsia="zh-CN"/>
                <w:rPrChange w:id="1397" w:author="ht706" w:date="2022-03-02T11:15:33Z">
                  <w:rPr>
                    <w:rFonts w:hint="eastAsia" w:cs="仿宋_GB2312"/>
                    <w:szCs w:val="21"/>
                    <w:lang w:val="en-US" w:eastAsia="zh-CN"/>
                  </w:rPr>
                </w:rPrChange>
              </w:rPr>
              <w:t>入所在社会组织或</w:t>
            </w:r>
            <w:r>
              <w:rPr>
                <w:rFonts w:hint="eastAsia" w:cs="仿宋_GB2312"/>
                <w:color w:val="auto"/>
                <w:szCs w:val="21"/>
                <w:rPrChange w:id="1398" w:author="ht706" w:date="2022-03-02T11:15:33Z">
                  <w:rPr>
                    <w:rFonts w:hint="eastAsia" w:cs="仿宋_GB2312"/>
                    <w:szCs w:val="21"/>
                  </w:rPr>
                </w:rPrChange>
              </w:rPr>
              <w:t>广东省党群服务中心党支部的党员数</w:t>
            </w:r>
          </w:p>
        </w:tc>
        <w:tc>
          <w:tcPr>
            <w:tcW w:w="773" w:type="dxa"/>
            <w:vAlign w:val="center"/>
          </w:tcPr>
          <w:p>
            <w:pPr>
              <w:jc w:val="left"/>
              <w:rPr>
                <w:rFonts w:hint="eastAsia" w:eastAsia="宋体" w:cs="仿宋_GB2312"/>
                <w:color w:val="auto"/>
                <w:szCs w:val="21"/>
                <w:lang w:val="en-US" w:eastAsia="zh-CN"/>
                <w:rPrChange w:id="1399" w:author="ht706" w:date="2022-03-02T11:15:33Z">
                  <w:rPr>
                    <w:rFonts w:hint="eastAsia" w:eastAsia="宋体" w:cs="仿宋_GB2312"/>
                    <w:szCs w:val="21"/>
                    <w:lang w:val="en-US" w:eastAsia="zh-CN"/>
                  </w:rPr>
                </w:rPrChange>
              </w:rPr>
            </w:pPr>
            <w:r>
              <w:rPr>
                <w:rFonts w:hint="eastAsia" w:cs="仿宋_GB2312"/>
                <w:color w:val="auto"/>
                <w:szCs w:val="21"/>
                <w:lang w:val="en-US" w:eastAsia="zh-CN"/>
                <w:rPrChange w:id="1400" w:author="ht706" w:date="2022-03-02T11:15:33Z">
                  <w:rPr>
                    <w:rFonts w:hint="eastAsia" w:cs="仿宋_GB2312"/>
                    <w:szCs w:val="21"/>
                    <w:lang w:val="en-US" w:eastAsia="zh-CN"/>
                  </w:rPr>
                </w:rPrChange>
              </w:rPr>
              <w:t>名</w:t>
            </w:r>
          </w:p>
        </w:tc>
        <w:tc>
          <w:tcPr>
            <w:tcW w:w="1231" w:type="dxa"/>
            <w:gridSpan w:val="3"/>
            <w:vMerge w:val="continue"/>
            <w:vAlign w:val="center"/>
          </w:tcPr>
          <w:p>
            <w:pPr>
              <w:jc w:val="left"/>
              <w:rPr>
                <w:rFonts w:hint="eastAsia" w:cs="仿宋_GB2312"/>
                <w:color w:val="auto"/>
                <w:szCs w:val="21"/>
                <w:rPrChange w:id="1401" w:author="ht706" w:date="2022-03-02T11:15:33Z">
                  <w:rPr>
                    <w:rFonts w:hint="eastAsia" w:cs="仿宋_GB2312"/>
                    <w:szCs w:val="21"/>
                  </w:rPr>
                </w:rPrChange>
              </w:rPr>
            </w:pPr>
          </w:p>
        </w:tc>
        <w:tc>
          <w:tcPr>
            <w:tcW w:w="1096" w:type="dxa"/>
            <w:gridSpan w:val="2"/>
            <w:vAlign w:val="center"/>
          </w:tcPr>
          <w:p>
            <w:pPr>
              <w:jc w:val="left"/>
              <w:rPr>
                <w:rFonts w:hint="eastAsia" w:cs="仿宋_GB2312"/>
                <w:color w:val="auto"/>
                <w:szCs w:val="21"/>
                <w:rPrChange w:id="1402" w:author="ht706" w:date="2022-03-02T11:15:33Z">
                  <w:rPr>
                    <w:rFonts w:hint="eastAsia" w:cs="仿宋_GB2312"/>
                    <w:szCs w:val="21"/>
                  </w:rPr>
                </w:rPrChange>
              </w:rPr>
            </w:pPr>
            <w:r>
              <w:rPr>
                <w:rFonts w:hint="eastAsia" w:cs="仿宋_GB2312"/>
                <w:color w:val="auto"/>
                <w:szCs w:val="21"/>
                <w:rPrChange w:id="1403" w:author="ht706" w:date="2022-03-02T11:15:33Z">
                  <w:rPr>
                    <w:rFonts w:hint="eastAsia" w:cs="仿宋_GB2312"/>
                    <w:szCs w:val="21"/>
                  </w:rPr>
                </w:rPrChange>
              </w:rPr>
              <w:t>党员组织关系已转</w:t>
            </w:r>
            <w:r>
              <w:rPr>
                <w:rFonts w:hint="eastAsia" w:cs="仿宋_GB2312"/>
                <w:color w:val="auto"/>
                <w:szCs w:val="21"/>
                <w:lang w:val="en-US" w:eastAsia="zh-CN"/>
                <w:rPrChange w:id="1404" w:author="ht706" w:date="2022-03-02T11:15:33Z">
                  <w:rPr>
                    <w:rFonts w:hint="eastAsia" w:cs="仿宋_GB2312"/>
                    <w:szCs w:val="21"/>
                    <w:lang w:val="en-US" w:eastAsia="zh-CN"/>
                  </w:rPr>
                </w:rPrChange>
              </w:rPr>
              <w:t>入所在社会组织或</w:t>
            </w:r>
            <w:r>
              <w:rPr>
                <w:rFonts w:hint="eastAsia" w:cs="仿宋_GB2312"/>
                <w:color w:val="auto"/>
                <w:szCs w:val="21"/>
                <w:rPrChange w:id="1405" w:author="ht706" w:date="2022-03-02T11:15:33Z">
                  <w:rPr>
                    <w:rFonts w:hint="eastAsia" w:cs="仿宋_GB2312"/>
                    <w:szCs w:val="21"/>
                  </w:rPr>
                </w:rPrChange>
              </w:rPr>
              <w:t>广东省党群服务中心党支部的党员数</w:t>
            </w:r>
          </w:p>
        </w:tc>
        <w:tc>
          <w:tcPr>
            <w:tcW w:w="611" w:type="dxa"/>
            <w:vAlign w:val="center"/>
          </w:tcPr>
          <w:p>
            <w:pPr>
              <w:jc w:val="left"/>
              <w:rPr>
                <w:rFonts w:hint="eastAsia" w:eastAsia="宋体" w:cs="仿宋_GB2312"/>
                <w:color w:val="auto"/>
                <w:szCs w:val="21"/>
                <w:lang w:val="en-US" w:eastAsia="zh-CN"/>
                <w:rPrChange w:id="1406" w:author="ht706" w:date="2022-03-02T11:15:33Z">
                  <w:rPr>
                    <w:rFonts w:hint="eastAsia" w:eastAsia="宋体" w:cs="仿宋_GB2312"/>
                    <w:szCs w:val="21"/>
                    <w:lang w:val="en-US" w:eastAsia="zh-CN"/>
                  </w:rPr>
                </w:rPrChange>
              </w:rPr>
            </w:pPr>
            <w:r>
              <w:rPr>
                <w:rFonts w:hint="eastAsia" w:cs="仿宋_GB2312"/>
                <w:color w:val="auto"/>
                <w:szCs w:val="21"/>
                <w:lang w:val="en-US" w:eastAsia="zh-CN"/>
                <w:rPrChange w:id="1407" w:author="ht706" w:date="2022-03-02T11:15:33Z">
                  <w:rPr>
                    <w:rFonts w:hint="eastAsia" w:cs="仿宋_GB2312"/>
                    <w:szCs w:val="21"/>
                    <w:lang w:val="en-US" w:eastAsia="zh-CN"/>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Change w:id="1408" w:author="ht706" w:date="2022-03-02T11:15:33Z">
                  <w:rPr>
                    <w:rFonts w:cs="仿宋_GB2312"/>
                    <w:szCs w:val="21"/>
                  </w:rPr>
                </w:rPrChange>
              </w:rPr>
            </w:pPr>
          </w:p>
        </w:tc>
        <w:tc>
          <w:tcPr>
            <w:tcW w:w="1272" w:type="dxa"/>
            <w:vMerge w:val="continue"/>
            <w:vAlign w:val="center"/>
          </w:tcPr>
          <w:p>
            <w:pPr>
              <w:jc w:val="left"/>
              <w:rPr>
                <w:rFonts w:cs="仿宋_GB2312"/>
                <w:color w:val="auto"/>
                <w:szCs w:val="21"/>
                <w:rPrChange w:id="1409" w:author="ht706" w:date="2022-03-02T11:15:33Z">
                  <w:rPr>
                    <w:rFonts w:cs="仿宋_GB2312"/>
                    <w:szCs w:val="21"/>
                  </w:rPr>
                </w:rPrChange>
              </w:rPr>
            </w:pPr>
          </w:p>
        </w:tc>
        <w:tc>
          <w:tcPr>
            <w:tcW w:w="1593" w:type="dxa"/>
            <w:gridSpan w:val="2"/>
            <w:vAlign w:val="center"/>
          </w:tcPr>
          <w:p>
            <w:pPr>
              <w:jc w:val="left"/>
              <w:rPr>
                <w:rFonts w:cs="仿宋_GB2312"/>
                <w:color w:val="auto"/>
                <w:szCs w:val="21"/>
                <w:rPrChange w:id="1410" w:author="ht706" w:date="2022-03-02T11:15:33Z">
                  <w:rPr>
                    <w:rFonts w:cs="仿宋_GB2312"/>
                    <w:szCs w:val="21"/>
                  </w:rPr>
                </w:rPrChange>
              </w:rPr>
            </w:pPr>
            <w:r>
              <w:rPr>
                <w:rFonts w:hint="eastAsia" w:cs="仿宋_GB2312"/>
                <w:color w:val="auto"/>
                <w:szCs w:val="21"/>
                <w:rPrChange w:id="1411" w:author="ht706" w:date="2022-03-02T11:15:33Z">
                  <w:rPr>
                    <w:rFonts w:hint="eastAsia" w:cs="仿宋_GB2312"/>
                    <w:szCs w:val="21"/>
                  </w:rPr>
                </w:rPrChange>
              </w:rPr>
              <w:t>35岁以下党员数</w:t>
            </w:r>
          </w:p>
        </w:tc>
        <w:tc>
          <w:tcPr>
            <w:tcW w:w="1843" w:type="dxa"/>
            <w:gridSpan w:val="3"/>
            <w:vAlign w:val="center"/>
          </w:tcPr>
          <w:p>
            <w:pPr>
              <w:jc w:val="left"/>
              <w:rPr>
                <w:rFonts w:cs="仿宋_GB2312"/>
                <w:color w:val="auto"/>
                <w:szCs w:val="21"/>
                <w:rPrChange w:id="1412" w:author="ht706" w:date="2022-03-02T11:15:33Z">
                  <w:rPr>
                    <w:rFonts w:cs="仿宋_GB2312"/>
                    <w:szCs w:val="21"/>
                  </w:rPr>
                </w:rPrChange>
              </w:rPr>
            </w:pPr>
            <w:r>
              <w:rPr>
                <w:rFonts w:hint="eastAsia" w:cs="仿宋_GB2312"/>
                <w:color w:val="auto"/>
                <w:szCs w:val="21"/>
                <w:rPrChange w:id="1413" w:author="ht706" w:date="2022-03-02T11:15:33Z">
                  <w:rPr>
                    <w:rFonts w:hint="eastAsia" w:cs="仿宋_GB2312"/>
                    <w:szCs w:val="21"/>
                  </w:rPr>
                </w:rPrChange>
              </w:rPr>
              <w:t>名</w:t>
            </w:r>
          </w:p>
        </w:tc>
        <w:tc>
          <w:tcPr>
            <w:tcW w:w="1231" w:type="dxa"/>
            <w:gridSpan w:val="3"/>
            <w:vAlign w:val="center"/>
          </w:tcPr>
          <w:p>
            <w:pPr>
              <w:jc w:val="left"/>
              <w:rPr>
                <w:rFonts w:cs="仿宋_GB2312"/>
                <w:color w:val="auto"/>
                <w:szCs w:val="21"/>
                <w:rPrChange w:id="1414" w:author="ht706" w:date="2022-03-02T11:15:33Z">
                  <w:rPr>
                    <w:rFonts w:cs="仿宋_GB2312"/>
                    <w:szCs w:val="21"/>
                  </w:rPr>
                </w:rPrChange>
              </w:rPr>
            </w:pPr>
            <w:r>
              <w:rPr>
                <w:rFonts w:hint="eastAsia" w:cs="仿宋_GB2312"/>
                <w:color w:val="auto"/>
                <w:szCs w:val="21"/>
                <w:rPrChange w:id="1415" w:author="ht706" w:date="2022-03-02T11:15:33Z">
                  <w:rPr>
                    <w:rFonts w:hint="eastAsia" w:cs="仿宋_GB2312"/>
                    <w:szCs w:val="21"/>
                  </w:rPr>
                </w:rPrChange>
              </w:rPr>
              <w:t>36-45岁党员数</w:t>
            </w:r>
          </w:p>
        </w:tc>
        <w:tc>
          <w:tcPr>
            <w:tcW w:w="1707" w:type="dxa"/>
            <w:gridSpan w:val="3"/>
            <w:vAlign w:val="center"/>
          </w:tcPr>
          <w:p>
            <w:pPr>
              <w:jc w:val="left"/>
              <w:rPr>
                <w:rFonts w:hint="eastAsia" w:eastAsia="宋体" w:cs="仿宋_GB2312"/>
                <w:color w:val="auto"/>
                <w:szCs w:val="21"/>
                <w:lang w:val="en-US" w:eastAsia="zh-CN"/>
                <w:rPrChange w:id="1416" w:author="ht706" w:date="2022-03-02T11:15:33Z">
                  <w:rPr>
                    <w:rFonts w:hint="eastAsia" w:eastAsia="宋体" w:cs="仿宋_GB2312"/>
                    <w:szCs w:val="21"/>
                    <w:lang w:val="en-US" w:eastAsia="zh-CN"/>
                  </w:rPr>
                </w:rPrChange>
              </w:rPr>
            </w:pPr>
            <w:r>
              <w:rPr>
                <w:rFonts w:hint="eastAsia" w:cs="仿宋_GB2312"/>
                <w:color w:val="auto"/>
                <w:szCs w:val="21"/>
                <w:lang w:val="en-US" w:eastAsia="zh-CN"/>
                <w:rPrChange w:id="1417" w:author="ht706" w:date="2022-03-02T11:15:33Z">
                  <w:rPr>
                    <w:rFonts w:hint="eastAsia" w:cs="仿宋_GB2312"/>
                    <w:szCs w:val="21"/>
                    <w:lang w:val="en-US" w:eastAsia="zh-CN"/>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1" w:type="dxa"/>
            <w:vMerge w:val="continue"/>
            <w:vAlign w:val="center"/>
          </w:tcPr>
          <w:p>
            <w:pPr>
              <w:jc w:val="left"/>
              <w:rPr>
                <w:rFonts w:cs="仿宋_GB2312"/>
                <w:color w:val="auto"/>
                <w:szCs w:val="21"/>
                <w:rPrChange w:id="1418" w:author="ht706" w:date="2022-03-02T11:15:33Z">
                  <w:rPr>
                    <w:rFonts w:cs="仿宋_GB2312"/>
                    <w:szCs w:val="21"/>
                  </w:rPr>
                </w:rPrChange>
              </w:rPr>
            </w:pPr>
          </w:p>
        </w:tc>
        <w:tc>
          <w:tcPr>
            <w:tcW w:w="1272" w:type="dxa"/>
            <w:vMerge w:val="continue"/>
            <w:vAlign w:val="center"/>
          </w:tcPr>
          <w:p>
            <w:pPr>
              <w:jc w:val="left"/>
              <w:rPr>
                <w:rFonts w:cs="仿宋_GB2312"/>
                <w:color w:val="auto"/>
                <w:szCs w:val="21"/>
                <w:rPrChange w:id="1419" w:author="ht706" w:date="2022-03-02T11:15:33Z">
                  <w:rPr>
                    <w:rFonts w:cs="仿宋_GB2312"/>
                    <w:szCs w:val="21"/>
                  </w:rPr>
                </w:rPrChange>
              </w:rPr>
            </w:pPr>
          </w:p>
        </w:tc>
        <w:tc>
          <w:tcPr>
            <w:tcW w:w="1593" w:type="dxa"/>
            <w:gridSpan w:val="2"/>
            <w:vAlign w:val="center"/>
          </w:tcPr>
          <w:p>
            <w:pPr>
              <w:jc w:val="left"/>
              <w:rPr>
                <w:rFonts w:cs="仿宋_GB2312"/>
                <w:color w:val="auto"/>
                <w:szCs w:val="21"/>
                <w:rPrChange w:id="1420" w:author="ht706" w:date="2022-03-02T11:15:33Z">
                  <w:rPr>
                    <w:rFonts w:cs="仿宋_GB2312"/>
                    <w:szCs w:val="21"/>
                  </w:rPr>
                </w:rPrChange>
              </w:rPr>
            </w:pPr>
            <w:r>
              <w:rPr>
                <w:rFonts w:hint="eastAsia" w:cs="仿宋_GB2312"/>
                <w:color w:val="auto"/>
                <w:szCs w:val="21"/>
                <w:rPrChange w:id="1421" w:author="ht706" w:date="2022-03-02T11:15:33Z">
                  <w:rPr>
                    <w:rFonts w:hint="eastAsia" w:cs="仿宋_GB2312"/>
                    <w:szCs w:val="21"/>
                  </w:rPr>
                </w:rPrChange>
              </w:rPr>
              <w:t>46-60岁党员数</w:t>
            </w:r>
          </w:p>
        </w:tc>
        <w:tc>
          <w:tcPr>
            <w:tcW w:w="1843" w:type="dxa"/>
            <w:gridSpan w:val="3"/>
            <w:vAlign w:val="center"/>
          </w:tcPr>
          <w:p>
            <w:pPr>
              <w:jc w:val="left"/>
              <w:rPr>
                <w:rFonts w:cs="仿宋_GB2312"/>
                <w:color w:val="auto"/>
                <w:szCs w:val="21"/>
                <w:rPrChange w:id="1422" w:author="ht706" w:date="2022-03-02T11:15:33Z">
                  <w:rPr>
                    <w:rFonts w:cs="仿宋_GB2312"/>
                    <w:szCs w:val="21"/>
                  </w:rPr>
                </w:rPrChange>
              </w:rPr>
            </w:pPr>
            <w:r>
              <w:rPr>
                <w:rFonts w:hint="eastAsia" w:cs="仿宋_GB2312"/>
                <w:color w:val="auto"/>
                <w:szCs w:val="21"/>
                <w:rPrChange w:id="1423" w:author="ht706" w:date="2022-03-02T11:15:33Z">
                  <w:rPr>
                    <w:rFonts w:hint="eastAsia" w:cs="仿宋_GB2312"/>
                    <w:szCs w:val="21"/>
                  </w:rPr>
                </w:rPrChange>
              </w:rPr>
              <w:t>名</w:t>
            </w:r>
          </w:p>
        </w:tc>
        <w:tc>
          <w:tcPr>
            <w:tcW w:w="1231" w:type="dxa"/>
            <w:gridSpan w:val="3"/>
            <w:vAlign w:val="center"/>
          </w:tcPr>
          <w:p>
            <w:pPr>
              <w:jc w:val="left"/>
              <w:rPr>
                <w:rFonts w:cs="仿宋_GB2312"/>
                <w:color w:val="auto"/>
                <w:szCs w:val="21"/>
                <w:rPrChange w:id="1424" w:author="ht706" w:date="2022-03-02T11:15:33Z">
                  <w:rPr>
                    <w:rFonts w:cs="仿宋_GB2312"/>
                    <w:szCs w:val="21"/>
                  </w:rPr>
                </w:rPrChange>
              </w:rPr>
            </w:pPr>
            <w:r>
              <w:rPr>
                <w:rFonts w:hint="eastAsia" w:cs="仿宋_GB2312"/>
                <w:color w:val="auto"/>
                <w:szCs w:val="21"/>
                <w:rPrChange w:id="1425" w:author="ht706" w:date="2022-03-02T11:15:33Z">
                  <w:rPr>
                    <w:rFonts w:hint="eastAsia" w:cs="仿宋_GB2312"/>
                    <w:szCs w:val="21"/>
                  </w:rPr>
                </w:rPrChange>
              </w:rPr>
              <w:t>60岁以上党员数</w:t>
            </w:r>
          </w:p>
        </w:tc>
        <w:tc>
          <w:tcPr>
            <w:tcW w:w="1707" w:type="dxa"/>
            <w:gridSpan w:val="3"/>
            <w:vAlign w:val="center"/>
          </w:tcPr>
          <w:p>
            <w:pPr>
              <w:jc w:val="left"/>
              <w:rPr>
                <w:rFonts w:cs="仿宋_GB2312"/>
                <w:color w:val="auto"/>
                <w:szCs w:val="21"/>
                <w:rPrChange w:id="1426" w:author="ht706" w:date="2022-03-02T11:15:33Z">
                  <w:rPr>
                    <w:rFonts w:cs="仿宋_GB2312"/>
                    <w:szCs w:val="21"/>
                  </w:rPr>
                </w:rPrChange>
              </w:rPr>
            </w:pPr>
            <w:r>
              <w:rPr>
                <w:rFonts w:hint="eastAsia" w:cs="仿宋_GB2312"/>
                <w:color w:val="auto"/>
                <w:szCs w:val="21"/>
                <w:rPrChange w:id="1427" w:author="ht706" w:date="2022-03-02T11:15:33Z">
                  <w:rPr>
                    <w:rFonts w:hint="eastAsia" w:cs="仿宋_GB2312"/>
                    <w:szCs w:val="21"/>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Change w:id="1428" w:author="ht706" w:date="2022-03-02T11:15:33Z">
                  <w:rPr>
                    <w:rFonts w:cs="仿宋_GB2312"/>
                    <w:szCs w:val="21"/>
                  </w:rPr>
                </w:rPrChange>
              </w:rPr>
            </w:pPr>
          </w:p>
        </w:tc>
        <w:tc>
          <w:tcPr>
            <w:tcW w:w="1272" w:type="dxa"/>
            <w:vMerge w:val="continue"/>
            <w:vAlign w:val="center"/>
          </w:tcPr>
          <w:p>
            <w:pPr>
              <w:jc w:val="left"/>
              <w:rPr>
                <w:rFonts w:cs="仿宋_GB2312"/>
                <w:color w:val="auto"/>
                <w:szCs w:val="21"/>
                <w:rPrChange w:id="1429" w:author="ht706" w:date="2022-03-02T11:15:33Z">
                  <w:rPr>
                    <w:rFonts w:cs="仿宋_GB2312"/>
                    <w:szCs w:val="21"/>
                  </w:rPr>
                </w:rPrChange>
              </w:rPr>
            </w:pPr>
          </w:p>
        </w:tc>
        <w:tc>
          <w:tcPr>
            <w:tcW w:w="1593" w:type="dxa"/>
            <w:gridSpan w:val="2"/>
            <w:vAlign w:val="center"/>
          </w:tcPr>
          <w:p>
            <w:pPr>
              <w:jc w:val="left"/>
              <w:rPr>
                <w:rFonts w:cs="仿宋_GB2312"/>
                <w:color w:val="auto"/>
                <w:szCs w:val="21"/>
                <w:rPrChange w:id="1430" w:author="ht706" w:date="2022-03-02T11:15:33Z">
                  <w:rPr>
                    <w:rFonts w:cs="仿宋_GB2312"/>
                    <w:szCs w:val="21"/>
                  </w:rPr>
                </w:rPrChange>
              </w:rPr>
            </w:pPr>
            <w:r>
              <w:rPr>
                <w:rFonts w:hint="eastAsia" w:cs="仿宋_GB2312"/>
                <w:color w:val="auto"/>
                <w:szCs w:val="21"/>
                <w:rPrChange w:id="1431" w:author="ht706" w:date="2022-03-02T11:15:33Z">
                  <w:rPr>
                    <w:rFonts w:hint="eastAsia" w:cs="仿宋_GB2312"/>
                    <w:szCs w:val="21"/>
                  </w:rPr>
                </w:rPrChange>
              </w:rPr>
              <w:t>本科及以上学历党员数</w:t>
            </w:r>
          </w:p>
        </w:tc>
        <w:tc>
          <w:tcPr>
            <w:tcW w:w="4781" w:type="dxa"/>
            <w:gridSpan w:val="9"/>
            <w:vAlign w:val="center"/>
          </w:tcPr>
          <w:p>
            <w:pPr>
              <w:jc w:val="left"/>
              <w:rPr>
                <w:rFonts w:cs="仿宋_GB2312"/>
                <w:color w:val="auto"/>
                <w:szCs w:val="21"/>
                <w:rPrChange w:id="1432" w:author="ht706" w:date="2022-03-02T11:15:33Z">
                  <w:rPr>
                    <w:rFonts w:cs="仿宋_GB2312"/>
                    <w:szCs w:val="21"/>
                  </w:rPr>
                </w:rPrChange>
              </w:rPr>
            </w:pPr>
            <w:r>
              <w:rPr>
                <w:rFonts w:hint="eastAsia" w:cs="仿宋_GB2312"/>
                <w:color w:val="auto"/>
                <w:szCs w:val="21"/>
                <w:rPrChange w:id="1433" w:author="ht706" w:date="2022-03-02T11:15:33Z">
                  <w:rPr>
                    <w:rFonts w:hint="eastAsia" w:cs="仿宋_GB2312"/>
                    <w:szCs w:val="21"/>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color w:val="auto"/>
                <w:szCs w:val="21"/>
                <w:rPrChange w:id="1434" w:author="ht706" w:date="2022-03-02T11:15:33Z">
                  <w:rPr>
                    <w:rFonts w:cs="仿宋_GB2312"/>
                    <w:szCs w:val="21"/>
                  </w:rPr>
                </w:rPrChange>
              </w:rPr>
            </w:pPr>
          </w:p>
        </w:tc>
        <w:tc>
          <w:tcPr>
            <w:tcW w:w="1272" w:type="dxa"/>
            <w:vMerge w:val="continue"/>
            <w:vAlign w:val="center"/>
          </w:tcPr>
          <w:p>
            <w:pPr>
              <w:jc w:val="left"/>
              <w:rPr>
                <w:rFonts w:cs="仿宋_GB2312"/>
                <w:color w:val="auto"/>
                <w:szCs w:val="21"/>
                <w:rPrChange w:id="1435" w:author="ht706" w:date="2022-03-02T11:15:33Z">
                  <w:rPr>
                    <w:rFonts w:cs="仿宋_GB2312"/>
                    <w:szCs w:val="21"/>
                  </w:rPr>
                </w:rPrChange>
              </w:rPr>
            </w:pPr>
          </w:p>
        </w:tc>
        <w:tc>
          <w:tcPr>
            <w:tcW w:w="1593" w:type="dxa"/>
            <w:gridSpan w:val="2"/>
            <w:vAlign w:val="center"/>
          </w:tcPr>
          <w:p>
            <w:pPr>
              <w:jc w:val="left"/>
              <w:rPr>
                <w:rFonts w:cs="仿宋_GB2312"/>
                <w:color w:val="auto"/>
                <w:szCs w:val="21"/>
                <w:rPrChange w:id="1436" w:author="ht706" w:date="2022-03-02T11:15:33Z">
                  <w:rPr>
                    <w:rFonts w:cs="仿宋_GB2312"/>
                    <w:szCs w:val="21"/>
                  </w:rPr>
                </w:rPrChange>
              </w:rPr>
            </w:pPr>
            <w:r>
              <w:rPr>
                <w:rFonts w:hint="eastAsia" w:cs="仿宋_GB2312"/>
                <w:color w:val="auto"/>
                <w:szCs w:val="21"/>
                <w:rPrChange w:id="1437" w:author="ht706" w:date="2022-03-02T11:15:33Z">
                  <w:rPr>
                    <w:rFonts w:hint="eastAsia" w:cs="仿宋_GB2312"/>
                    <w:szCs w:val="21"/>
                  </w:rPr>
                </w:rPrChange>
              </w:rPr>
              <w:t>大学专科及中专学历党员数</w:t>
            </w:r>
          </w:p>
        </w:tc>
        <w:tc>
          <w:tcPr>
            <w:tcW w:w="1843" w:type="dxa"/>
            <w:gridSpan w:val="3"/>
            <w:vAlign w:val="center"/>
          </w:tcPr>
          <w:p>
            <w:pPr>
              <w:jc w:val="left"/>
              <w:rPr>
                <w:rFonts w:cs="仿宋_GB2312"/>
                <w:color w:val="auto"/>
                <w:szCs w:val="21"/>
                <w:rPrChange w:id="1438" w:author="ht706" w:date="2022-03-02T11:15:33Z">
                  <w:rPr>
                    <w:rFonts w:cs="仿宋_GB2312"/>
                    <w:szCs w:val="21"/>
                  </w:rPr>
                </w:rPrChange>
              </w:rPr>
            </w:pPr>
            <w:r>
              <w:rPr>
                <w:rFonts w:hint="eastAsia" w:cs="仿宋_GB2312"/>
                <w:color w:val="auto"/>
                <w:szCs w:val="21"/>
                <w:rPrChange w:id="1439" w:author="ht706" w:date="2022-03-02T11:15:33Z">
                  <w:rPr>
                    <w:rFonts w:hint="eastAsia" w:cs="仿宋_GB2312"/>
                    <w:szCs w:val="21"/>
                  </w:rPr>
                </w:rPrChange>
              </w:rPr>
              <w:t>名</w:t>
            </w:r>
          </w:p>
        </w:tc>
        <w:tc>
          <w:tcPr>
            <w:tcW w:w="1231" w:type="dxa"/>
            <w:gridSpan w:val="3"/>
            <w:vAlign w:val="center"/>
          </w:tcPr>
          <w:p>
            <w:pPr>
              <w:jc w:val="left"/>
              <w:rPr>
                <w:rFonts w:cs="仿宋_GB2312"/>
                <w:color w:val="auto"/>
                <w:szCs w:val="21"/>
                <w:rPrChange w:id="1440" w:author="ht706" w:date="2022-03-02T11:15:33Z">
                  <w:rPr>
                    <w:rFonts w:cs="仿宋_GB2312"/>
                    <w:szCs w:val="21"/>
                  </w:rPr>
                </w:rPrChange>
              </w:rPr>
            </w:pPr>
            <w:r>
              <w:rPr>
                <w:rFonts w:hint="eastAsia" w:cs="仿宋_GB2312"/>
                <w:color w:val="auto"/>
                <w:szCs w:val="21"/>
                <w:rPrChange w:id="1441" w:author="ht706" w:date="2022-03-02T11:15:33Z">
                  <w:rPr>
                    <w:rFonts w:hint="eastAsia" w:cs="仿宋_GB2312"/>
                    <w:szCs w:val="21"/>
                  </w:rPr>
                </w:rPrChange>
              </w:rPr>
              <w:t>高中及以下学历党员数</w:t>
            </w:r>
          </w:p>
        </w:tc>
        <w:tc>
          <w:tcPr>
            <w:tcW w:w="1707" w:type="dxa"/>
            <w:gridSpan w:val="3"/>
            <w:vAlign w:val="center"/>
          </w:tcPr>
          <w:p>
            <w:pPr>
              <w:jc w:val="left"/>
              <w:rPr>
                <w:rFonts w:cs="仿宋_GB2312"/>
                <w:color w:val="auto"/>
                <w:szCs w:val="21"/>
                <w:rPrChange w:id="1442" w:author="ht706" w:date="2022-03-02T11:15:33Z">
                  <w:rPr>
                    <w:rFonts w:cs="仿宋_GB2312"/>
                    <w:szCs w:val="21"/>
                  </w:rPr>
                </w:rPrChange>
              </w:rPr>
            </w:pPr>
            <w:r>
              <w:rPr>
                <w:rFonts w:hint="eastAsia" w:cs="仿宋_GB2312"/>
                <w:color w:val="auto"/>
                <w:szCs w:val="21"/>
                <w:rPrChange w:id="1443" w:author="ht706" w:date="2022-03-02T11:15:33Z">
                  <w:rPr>
                    <w:rFonts w:hint="eastAsia" w:cs="仿宋_GB2312"/>
                    <w:szCs w:val="21"/>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rPr>
                <w:color w:val="auto"/>
                <w:rPrChange w:id="1444" w:author="ht706" w:date="2022-03-02T11:15:33Z">
                  <w:rPr/>
                </w:rPrChange>
              </w:rPr>
            </w:pPr>
          </w:p>
        </w:tc>
        <w:tc>
          <w:tcPr>
            <w:tcW w:w="1272" w:type="dxa"/>
            <w:vMerge w:val="restart"/>
            <w:vAlign w:val="center"/>
          </w:tcPr>
          <w:p>
            <w:pPr>
              <w:jc w:val="left"/>
              <w:rPr>
                <w:rFonts w:cs="仿宋_GB2312"/>
                <w:color w:val="auto"/>
                <w:szCs w:val="21"/>
                <w:rPrChange w:id="1445" w:author="ht706" w:date="2022-03-02T11:15:33Z">
                  <w:rPr>
                    <w:rFonts w:cs="仿宋_GB2312"/>
                    <w:szCs w:val="21"/>
                  </w:rPr>
                </w:rPrChange>
              </w:rPr>
            </w:pPr>
            <w:r>
              <w:rPr>
                <w:rFonts w:hint="eastAsia" w:cs="仿宋_GB2312"/>
                <w:color w:val="auto"/>
                <w:szCs w:val="21"/>
                <w:rPrChange w:id="1446" w:author="ht706" w:date="2022-03-02T11:15:33Z">
                  <w:rPr>
                    <w:rFonts w:hint="eastAsia" w:cs="仿宋_GB2312"/>
                    <w:szCs w:val="21"/>
                  </w:rPr>
                </w:rPrChange>
              </w:rPr>
              <w:t>群团组织 工作</w:t>
            </w:r>
          </w:p>
        </w:tc>
        <w:tc>
          <w:tcPr>
            <w:tcW w:w="1062" w:type="dxa"/>
            <w:vAlign w:val="center"/>
          </w:tcPr>
          <w:p>
            <w:pPr>
              <w:jc w:val="left"/>
              <w:rPr>
                <w:rFonts w:hint="eastAsia" w:cs="仿宋_GB2312"/>
                <w:color w:val="auto"/>
                <w:szCs w:val="21"/>
                <w:rPrChange w:id="1447" w:author="ht706" w:date="2022-03-02T11:15:33Z">
                  <w:rPr>
                    <w:rFonts w:hint="eastAsia" w:cs="仿宋_GB2312"/>
                    <w:szCs w:val="21"/>
                  </w:rPr>
                </w:rPrChange>
              </w:rPr>
            </w:pPr>
            <w:r>
              <w:rPr>
                <w:rFonts w:hint="eastAsia" w:cs="仿宋_GB2312"/>
                <w:color w:val="auto"/>
                <w:szCs w:val="21"/>
                <w:rPrChange w:id="1448" w:author="ht706" w:date="2022-03-02T11:15:33Z">
                  <w:rPr>
                    <w:rFonts w:hint="eastAsia" w:cs="仿宋_GB2312"/>
                    <w:szCs w:val="21"/>
                  </w:rPr>
                </w:rPrChange>
              </w:rPr>
              <w:t>是否成立工会</w:t>
            </w:r>
          </w:p>
        </w:tc>
        <w:tc>
          <w:tcPr>
            <w:tcW w:w="1308" w:type="dxa"/>
            <w:gridSpan w:val="2"/>
            <w:vAlign w:val="center"/>
          </w:tcPr>
          <w:p>
            <w:pPr>
              <w:jc w:val="left"/>
              <w:rPr>
                <w:rFonts w:hint="eastAsia" w:cs="仿宋_GB2312"/>
                <w:color w:val="auto"/>
                <w:szCs w:val="21"/>
                <w:rPrChange w:id="1449" w:author="ht706" w:date="2022-03-02T11:15:33Z">
                  <w:rPr>
                    <w:rFonts w:hint="eastAsia" w:cs="仿宋_GB2312"/>
                    <w:szCs w:val="21"/>
                  </w:rPr>
                </w:rPrChange>
              </w:rPr>
            </w:pPr>
            <w:r>
              <w:rPr>
                <w:rFonts w:hint="eastAsia" w:cs="仿宋_GB2312"/>
                <w:color w:val="auto"/>
                <w:szCs w:val="21"/>
                <w:rPrChange w:id="1450" w:author="ht706" w:date="2022-03-02T11:15:33Z">
                  <w:rPr>
                    <w:rFonts w:hint="eastAsia" w:cs="仿宋_GB2312"/>
                    <w:szCs w:val="21"/>
                  </w:rPr>
                </w:rPrChange>
              </w:rPr>
              <w:t>□是  □否</w:t>
            </w:r>
          </w:p>
        </w:tc>
        <w:tc>
          <w:tcPr>
            <w:tcW w:w="1066" w:type="dxa"/>
            <w:gridSpan w:val="2"/>
            <w:vAlign w:val="center"/>
          </w:tcPr>
          <w:p>
            <w:pPr>
              <w:jc w:val="left"/>
              <w:rPr>
                <w:rFonts w:hint="eastAsia" w:cs="仿宋_GB2312"/>
                <w:color w:val="auto"/>
                <w:szCs w:val="21"/>
                <w:rPrChange w:id="1451" w:author="ht706" w:date="2022-03-02T11:15:33Z">
                  <w:rPr>
                    <w:rFonts w:hint="eastAsia" w:cs="仿宋_GB2312"/>
                    <w:szCs w:val="21"/>
                  </w:rPr>
                </w:rPrChange>
              </w:rPr>
            </w:pPr>
            <w:r>
              <w:rPr>
                <w:rFonts w:hint="eastAsia" w:cs="仿宋_GB2312"/>
                <w:color w:val="auto"/>
                <w:szCs w:val="21"/>
                <w:rPrChange w:id="1452" w:author="ht706" w:date="2022-03-02T11:15:33Z">
                  <w:rPr>
                    <w:rFonts w:hint="eastAsia" w:cs="仿宋_GB2312"/>
                    <w:szCs w:val="21"/>
                  </w:rPr>
                </w:rPrChange>
              </w:rPr>
              <w:t>建立工会批准文号</w:t>
            </w:r>
          </w:p>
        </w:tc>
        <w:tc>
          <w:tcPr>
            <w:tcW w:w="1059" w:type="dxa"/>
            <w:gridSpan w:val="2"/>
            <w:vAlign w:val="center"/>
          </w:tcPr>
          <w:p>
            <w:pPr>
              <w:jc w:val="left"/>
              <w:rPr>
                <w:rFonts w:hint="eastAsia" w:cs="仿宋_GB2312"/>
                <w:color w:val="auto"/>
                <w:szCs w:val="21"/>
                <w:rPrChange w:id="1453" w:author="ht706" w:date="2022-03-02T11:15:33Z">
                  <w:rPr>
                    <w:rFonts w:hint="eastAsia" w:cs="仿宋_GB2312"/>
                    <w:szCs w:val="21"/>
                  </w:rPr>
                </w:rPrChange>
              </w:rPr>
            </w:pPr>
          </w:p>
        </w:tc>
        <w:tc>
          <w:tcPr>
            <w:tcW w:w="1216" w:type="dxa"/>
            <w:gridSpan w:val="2"/>
            <w:vAlign w:val="center"/>
          </w:tcPr>
          <w:p>
            <w:pPr>
              <w:jc w:val="left"/>
              <w:rPr>
                <w:rFonts w:hint="eastAsia" w:cs="仿宋_GB2312"/>
                <w:color w:val="auto"/>
                <w:szCs w:val="21"/>
                <w:rPrChange w:id="1454" w:author="ht706" w:date="2022-03-02T11:15:33Z">
                  <w:rPr>
                    <w:rFonts w:hint="eastAsia" w:cs="仿宋_GB2312"/>
                    <w:szCs w:val="21"/>
                  </w:rPr>
                </w:rPrChange>
              </w:rPr>
            </w:pPr>
            <w:r>
              <w:rPr>
                <w:rFonts w:hint="eastAsia" w:cs="仿宋_GB2312"/>
                <w:color w:val="auto"/>
                <w:szCs w:val="21"/>
                <w:rPrChange w:id="1455" w:author="ht706" w:date="2022-03-02T11:15:33Z">
                  <w:rPr>
                    <w:rFonts w:hint="eastAsia" w:cs="仿宋_GB2312"/>
                    <w:szCs w:val="21"/>
                  </w:rPr>
                </w:rPrChange>
              </w:rPr>
              <w:t>工会开展活动次数</w:t>
            </w:r>
          </w:p>
        </w:tc>
        <w:tc>
          <w:tcPr>
            <w:tcW w:w="663" w:type="dxa"/>
            <w:gridSpan w:val="2"/>
            <w:vAlign w:val="center"/>
          </w:tcPr>
          <w:p>
            <w:pPr>
              <w:jc w:val="left"/>
              <w:rPr>
                <w:rFonts w:hint="eastAsia" w:cs="仿宋_GB2312"/>
                <w:color w:val="auto"/>
                <w:szCs w:val="21"/>
                <w:rPrChange w:id="1456" w:author="ht706" w:date="2022-03-02T11:15:33Z">
                  <w:rPr>
                    <w:rFonts w:hint="eastAsia" w:cs="仿宋_GB2312"/>
                    <w:szCs w:val="21"/>
                  </w:rPr>
                </w:rPrChange>
              </w:rPr>
            </w:pPr>
            <w:r>
              <w:rPr>
                <w:rFonts w:hint="eastAsia" w:cs="仿宋_GB2312"/>
                <w:color w:val="auto"/>
                <w:szCs w:val="21"/>
                <w:rPrChange w:id="1457" w:author="ht706" w:date="2022-03-02T11:15:33Z">
                  <w:rPr>
                    <w:rFonts w:hint="eastAsia" w:cs="仿宋_GB2312"/>
                    <w:szCs w:val="21"/>
                  </w:rPr>
                </w:rPrChang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Change w:id="1458" w:author="ht706" w:date="2022-03-02T11:15:33Z">
                  <w:rPr>
                    <w:rFonts w:cs="仿宋_GB2312"/>
                    <w:szCs w:val="21"/>
                  </w:rPr>
                </w:rPrChange>
              </w:rPr>
            </w:pPr>
          </w:p>
        </w:tc>
        <w:tc>
          <w:tcPr>
            <w:tcW w:w="1272" w:type="dxa"/>
            <w:vMerge w:val="continue"/>
            <w:vAlign w:val="center"/>
          </w:tcPr>
          <w:p>
            <w:pPr>
              <w:jc w:val="left"/>
              <w:rPr>
                <w:rFonts w:hint="eastAsia" w:cs="仿宋_GB2312"/>
                <w:color w:val="auto"/>
                <w:szCs w:val="21"/>
                <w:rPrChange w:id="1459" w:author="ht706" w:date="2022-03-02T11:15:33Z">
                  <w:rPr>
                    <w:rFonts w:hint="eastAsia" w:cs="仿宋_GB2312"/>
                    <w:szCs w:val="21"/>
                  </w:rPr>
                </w:rPrChange>
              </w:rPr>
            </w:pPr>
          </w:p>
        </w:tc>
        <w:tc>
          <w:tcPr>
            <w:tcW w:w="1062" w:type="dxa"/>
            <w:vAlign w:val="center"/>
          </w:tcPr>
          <w:p>
            <w:pPr>
              <w:jc w:val="left"/>
              <w:rPr>
                <w:rFonts w:hint="eastAsia" w:cs="仿宋_GB2312"/>
                <w:color w:val="auto"/>
                <w:szCs w:val="21"/>
                <w:rPrChange w:id="1460" w:author="ht706" w:date="2022-03-02T11:15:33Z">
                  <w:rPr>
                    <w:rFonts w:hint="eastAsia" w:cs="仿宋_GB2312"/>
                    <w:szCs w:val="21"/>
                  </w:rPr>
                </w:rPrChange>
              </w:rPr>
            </w:pPr>
            <w:r>
              <w:rPr>
                <w:rFonts w:hint="eastAsia" w:cs="仿宋_GB2312"/>
                <w:color w:val="auto"/>
                <w:szCs w:val="21"/>
                <w:rPrChange w:id="1461" w:author="ht706" w:date="2022-03-02T11:15:33Z">
                  <w:rPr>
                    <w:rFonts w:hint="eastAsia" w:cs="仿宋_GB2312"/>
                    <w:szCs w:val="21"/>
                  </w:rPr>
                </w:rPrChange>
              </w:rPr>
              <w:t>是否成立共青团</w:t>
            </w:r>
          </w:p>
        </w:tc>
        <w:tc>
          <w:tcPr>
            <w:tcW w:w="1308" w:type="dxa"/>
            <w:gridSpan w:val="2"/>
            <w:vAlign w:val="center"/>
          </w:tcPr>
          <w:p>
            <w:pPr>
              <w:jc w:val="left"/>
              <w:rPr>
                <w:rFonts w:hint="eastAsia" w:cs="仿宋_GB2312"/>
                <w:color w:val="auto"/>
                <w:szCs w:val="21"/>
                <w:rPrChange w:id="1462" w:author="ht706" w:date="2022-03-02T11:15:33Z">
                  <w:rPr>
                    <w:rFonts w:hint="eastAsia" w:cs="仿宋_GB2312"/>
                    <w:szCs w:val="21"/>
                  </w:rPr>
                </w:rPrChange>
              </w:rPr>
            </w:pPr>
            <w:r>
              <w:rPr>
                <w:rFonts w:hint="eastAsia" w:cs="仿宋_GB2312"/>
                <w:color w:val="auto"/>
                <w:szCs w:val="21"/>
                <w:rPrChange w:id="1463" w:author="ht706" w:date="2022-03-02T11:15:33Z">
                  <w:rPr>
                    <w:rFonts w:hint="eastAsia" w:cs="仿宋_GB2312"/>
                    <w:szCs w:val="21"/>
                  </w:rPr>
                </w:rPrChange>
              </w:rPr>
              <w:t>□是  □否</w:t>
            </w:r>
          </w:p>
        </w:tc>
        <w:tc>
          <w:tcPr>
            <w:tcW w:w="1066" w:type="dxa"/>
            <w:gridSpan w:val="2"/>
            <w:vAlign w:val="center"/>
          </w:tcPr>
          <w:p>
            <w:pPr>
              <w:jc w:val="left"/>
              <w:rPr>
                <w:rFonts w:hint="eastAsia" w:cs="仿宋_GB2312"/>
                <w:color w:val="auto"/>
                <w:szCs w:val="21"/>
                <w:rPrChange w:id="1464" w:author="ht706" w:date="2022-03-02T11:15:33Z">
                  <w:rPr>
                    <w:rFonts w:hint="eastAsia" w:cs="仿宋_GB2312"/>
                    <w:szCs w:val="21"/>
                  </w:rPr>
                </w:rPrChange>
              </w:rPr>
            </w:pPr>
            <w:r>
              <w:rPr>
                <w:rFonts w:hint="eastAsia" w:cs="仿宋_GB2312"/>
                <w:color w:val="auto"/>
                <w:szCs w:val="21"/>
                <w:rPrChange w:id="1465" w:author="ht706" w:date="2022-03-02T11:15:33Z">
                  <w:rPr>
                    <w:rFonts w:hint="eastAsia" w:cs="仿宋_GB2312"/>
                    <w:szCs w:val="21"/>
                  </w:rPr>
                </w:rPrChange>
              </w:rPr>
              <w:t>建立共青团批准文号</w:t>
            </w:r>
          </w:p>
        </w:tc>
        <w:tc>
          <w:tcPr>
            <w:tcW w:w="1059" w:type="dxa"/>
            <w:gridSpan w:val="2"/>
            <w:vAlign w:val="center"/>
          </w:tcPr>
          <w:p>
            <w:pPr>
              <w:jc w:val="left"/>
              <w:rPr>
                <w:rFonts w:hint="eastAsia" w:cs="仿宋_GB2312"/>
                <w:color w:val="auto"/>
                <w:szCs w:val="21"/>
                <w:rPrChange w:id="1466" w:author="ht706" w:date="2022-03-02T11:15:33Z">
                  <w:rPr>
                    <w:rFonts w:hint="eastAsia" w:cs="仿宋_GB2312"/>
                    <w:szCs w:val="21"/>
                  </w:rPr>
                </w:rPrChange>
              </w:rPr>
            </w:pPr>
          </w:p>
        </w:tc>
        <w:tc>
          <w:tcPr>
            <w:tcW w:w="1216" w:type="dxa"/>
            <w:gridSpan w:val="2"/>
            <w:vAlign w:val="center"/>
          </w:tcPr>
          <w:p>
            <w:pPr>
              <w:jc w:val="left"/>
              <w:rPr>
                <w:rFonts w:hint="eastAsia" w:cs="仿宋_GB2312"/>
                <w:color w:val="auto"/>
                <w:szCs w:val="21"/>
                <w:rPrChange w:id="1467" w:author="ht706" w:date="2022-03-02T11:15:33Z">
                  <w:rPr>
                    <w:rFonts w:hint="eastAsia" w:cs="仿宋_GB2312"/>
                    <w:szCs w:val="21"/>
                  </w:rPr>
                </w:rPrChange>
              </w:rPr>
            </w:pPr>
            <w:r>
              <w:rPr>
                <w:rFonts w:hint="eastAsia" w:cs="仿宋_GB2312"/>
                <w:color w:val="auto"/>
                <w:szCs w:val="21"/>
                <w:rPrChange w:id="1468" w:author="ht706" w:date="2022-03-02T11:15:33Z">
                  <w:rPr>
                    <w:rFonts w:hint="eastAsia" w:cs="仿宋_GB2312"/>
                    <w:szCs w:val="21"/>
                  </w:rPr>
                </w:rPrChange>
              </w:rPr>
              <w:t>团组织开展活动次数</w:t>
            </w:r>
          </w:p>
        </w:tc>
        <w:tc>
          <w:tcPr>
            <w:tcW w:w="663" w:type="dxa"/>
            <w:gridSpan w:val="2"/>
            <w:vAlign w:val="center"/>
          </w:tcPr>
          <w:p>
            <w:pPr>
              <w:jc w:val="left"/>
              <w:rPr>
                <w:rFonts w:hint="eastAsia" w:cs="仿宋_GB2312"/>
                <w:color w:val="auto"/>
                <w:szCs w:val="21"/>
                <w:rPrChange w:id="1469" w:author="ht706" w:date="2022-03-02T11:15:33Z">
                  <w:rPr>
                    <w:rFonts w:hint="eastAsia" w:cs="仿宋_GB2312"/>
                    <w:szCs w:val="21"/>
                  </w:rPr>
                </w:rPrChange>
              </w:rPr>
            </w:pPr>
            <w:r>
              <w:rPr>
                <w:rFonts w:hint="eastAsia" w:cs="仿宋_GB2312"/>
                <w:color w:val="auto"/>
                <w:szCs w:val="21"/>
                <w:rPrChange w:id="1470" w:author="ht706" w:date="2022-03-02T11:15:33Z">
                  <w:rPr>
                    <w:rFonts w:hint="eastAsia" w:cs="仿宋_GB2312"/>
                    <w:szCs w:val="21"/>
                  </w:rPr>
                </w:rPrChang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Change w:id="1471" w:author="ht706" w:date="2022-03-02T11:15:33Z">
                  <w:rPr/>
                </w:rPrChange>
              </w:rPr>
            </w:pPr>
          </w:p>
        </w:tc>
        <w:tc>
          <w:tcPr>
            <w:tcW w:w="1272" w:type="dxa"/>
            <w:vMerge w:val="continue"/>
            <w:vAlign w:val="center"/>
          </w:tcPr>
          <w:p>
            <w:pPr>
              <w:jc w:val="left"/>
              <w:rPr>
                <w:color w:val="auto"/>
                <w:rPrChange w:id="1472" w:author="ht706" w:date="2022-03-02T11:15:33Z">
                  <w:rPr/>
                </w:rPrChange>
              </w:rPr>
            </w:pPr>
          </w:p>
        </w:tc>
        <w:tc>
          <w:tcPr>
            <w:tcW w:w="1062" w:type="dxa"/>
            <w:vAlign w:val="center"/>
          </w:tcPr>
          <w:p>
            <w:pPr>
              <w:jc w:val="left"/>
              <w:rPr>
                <w:rFonts w:hint="eastAsia" w:cs="仿宋_GB2312"/>
                <w:color w:val="auto"/>
                <w:szCs w:val="21"/>
                <w:rPrChange w:id="1473" w:author="ht706" w:date="2022-03-02T11:15:33Z">
                  <w:rPr>
                    <w:rFonts w:hint="eastAsia" w:cs="仿宋_GB2312"/>
                    <w:szCs w:val="21"/>
                  </w:rPr>
                </w:rPrChange>
              </w:rPr>
            </w:pPr>
            <w:r>
              <w:rPr>
                <w:rFonts w:hint="eastAsia" w:cs="仿宋_GB2312"/>
                <w:color w:val="auto"/>
                <w:szCs w:val="21"/>
                <w:rPrChange w:id="1474" w:author="ht706" w:date="2022-03-02T11:15:33Z">
                  <w:rPr>
                    <w:rFonts w:hint="eastAsia" w:cs="仿宋_GB2312"/>
                    <w:szCs w:val="21"/>
                  </w:rPr>
                </w:rPrChange>
              </w:rPr>
              <w:t>是否成立妇女组织</w:t>
            </w:r>
          </w:p>
        </w:tc>
        <w:tc>
          <w:tcPr>
            <w:tcW w:w="1308" w:type="dxa"/>
            <w:gridSpan w:val="2"/>
            <w:vAlign w:val="center"/>
          </w:tcPr>
          <w:p>
            <w:pPr>
              <w:jc w:val="left"/>
              <w:rPr>
                <w:rFonts w:hint="eastAsia" w:cs="仿宋_GB2312"/>
                <w:color w:val="auto"/>
                <w:szCs w:val="21"/>
                <w:rPrChange w:id="1475" w:author="ht706" w:date="2022-03-02T11:15:33Z">
                  <w:rPr>
                    <w:rFonts w:hint="eastAsia" w:cs="仿宋_GB2312"/>
                    <w:szCs w:val="21"/>
                  </w:rPr>
                </w:rPrChange>
              </w:rPr>
            </w:pPr>
            <w:r>
              <w:rPr>
                <w:rFonts w:hint="eastAsia" w:cs="仿宋_GB2312"/>
                <w:color w:val="auto"/>
                <w:szCs w:val="21"/>
                <w:rPrChange w:id="1476" w:author="ht706" w:date="2022-03-02T11:15:33Z">
                  <w:rPr>
                    <w:rFonts w:hint="eastAsia" w:cs="仿宋_GB2312"/>
                    <w:szCs w:val="21"/>
                  </w:rPr>
                </w:rPrChange>
              </w:rPr>
              <w:t>□是  □否</w:t>
            </w:r>
          </w:p>
        </w:tc>
        <w:tc>
          <w:tcPr>
            <w:tcW w:w="1066" w:type="dxa"/>
            <w:gridSpan w:val="2"/>
            <w:vAlign w:val="center"/>
          </w:tcPr>
          <w:p>
            <w:pPr>
              <w:jc w:val="left"/>
              <w:rPr>
                <w:rFonts w:hint="eastAsia" w:cs="仿宋_GB2312"/>
                <w:color w:val="auto"/>
                <w:szCs w:val="21"/>
                <w:rPrChange w:id="1477" w:author="ht706" w:date="2022-03-02T11:15:33Z">
                  <w:rPr>
                    <w:rFonts w:hint="eastAsia" w:cs="仿宋_GB2312"/>
                    <w:szCs w:val="21"/>
                  </w:rPr>
                </w:rPrChange>
              </w:rPr>
            </w:pPr>
            <w:r>
              <w:rPr>
                <w:rFonts w:hint="eastAsia" w:cs="仿宋_GB2312"/>
                <w:color w:val="auto"/>
                <w:szCs w:val="21"/>
                <w:rPrChange w:id="1478" w:author="ht706" w:date="2022-03-02T11:15:33Z">
                  <w:rPr>
                    <w:rFonts w:hint="eastAsia" w:cs="仿宋_GB2312"/>
                    <w:szCs w:val="21"/>
                  </w:rPr>
                </w:rPrChange>
              </w:rPr>
              <w:t>建立妇女组织批准文号</w:t>
            </w:r>
          </w:p>
        </w:tc>
        <w:tc>
          <w:tcPr>
            <w:tcW w:w="1059" w:type="dxa"/>
            <w:gridSpan w:val="2"/>
            <w:vAlign w:val="center"/>
          </w:tcPr>
          <w:p>
            <w:pPr>
              <w:jc w:val="left"/>
              <w:rPr>
                <w:rFonts w:hint="eastAsia" w:cs="仿宋_GB2312"/>
                <w:color w:val="auto"/>
                <w:szCs w:val="21"/>
                <w:rPrChange w:id="1479" w:author="ht706" w:date="2022-03-02T11:15:33Z">
                  <w:rPr>
                    <w:rFonts w:hint="eastAsia" w:cs="仿宋_GB2312"/>
                    <w:szCs w:val="21"/>
                  </w:rPr>
                </w:rPrChange>
              </w:rPr>
            </w:pPr>
          </w:p>
        </w:tc>
        <w:tc>
          <w:tcPr>
            <w:tcW w:w="1216" w:type="dxa"/>
            <w:gridSpan w:val="2"/>
            <w:vAlign w:val="center"/>
          </w:tcPr>
          <w:p>
            <w:pPr>
              <w:jc w:val="left"/>
              <w:rPr>
                <w:rFonts w:hint="eastAsia" w:cs="仿宋_GB2312"/>
                <w:color w:val="auto"/>
                <w:szCs w:val="21"/>
                <w:rPrChange w:id="1480" w:author="ht706" w:date="2022-03-02T11:15:33Z">
                  <w:rPr>
                    <w:rFonts w:hint="eastAsia" w:cs="仿宋_GB2312"/>
                    <w:szCs w:val="21"/>
                  </w:rPr>
                </w:rPrChange>
              </w:rPr>
            </w:pPr>
            <w:r>
              <w:rPr>
                <w:rFonts w:hint="eastAsia" w:cs="仿宋_GB2312"/>
                <w:color w:val="auto"/>
                <w:szCs w:val="21"/>
                <w:rPrChange w:id="1481" w:author="ht706" w:date="2022-03-02T11:15:33Z">
                  <w:rPr>
                    <w:rFonts w:hint="eastAsia" w:cs="仿宋_GB2312"/>
                    <w:szCs w:val="21"/>
                  </w:rPr>
                </w:rPrChange>
              </w:rPr>
              <w:t>妇女组织开展活动次数</w:t>
            </w:r>
          </w:p>
        </w:tc>
        <w:tc>
          <w:tcPr>
            <w:tcW w:w="663" w:type="dxa"/>
            <w:gridSpan w:val="2"/>
            <w:vAlign w:val="center"/>
          </w:tcPr>
          <w:p>
            <w:pPr>
              <w:jc w:val="left"/>
              <w:rPr>
                <w:rFonts w:hint="eastAsia" w:cs="仿宋_GB2312"/>
                <w:color w:val="auto"/>
                <w:szCs w:val="21"/>
                <w:rPrChange w:id="1482" w:author="ht706" w:date="2022-03-02T11:15:33Z">
                  <w:rPr>
                    <w:rFonts w:hint="eastAsia" w:cs="仿宋_GB2312"/>
                    <w:szCs w:val="21"/>
                  </w:rPr>
                </w:rPrChange>
              </w:rPr>
            </w:pPr>
            <w:r>
              <w:rPr>
                <w:rFonts w:hint="eastAsia" w:cs="仿宋_GB2312"/>
                <w:color w:val="auto"/>
                <w:szCs w:val="21"/>
                <w:rPrChange w:id="1483" w:author="ht706" w:date="2022-03-02T11:15:33Z">
                  <w:rPr>
                    <w:rFonts w:hint="eastAsia" w:cs="仿宋_GB2312"/>
                    <w:szCs w:val="21"/>
                  </w:rPr>
                </w:rPrChang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rPr>
                <w:color w:val="auto"/>
                <w:rPrChange w:id="1484" w:author="ht706" w:date="2022-03-02T11:15:33Z">
                  <w:rPr/>
                </w:rPrChange>
              </w:rPr>
            </w:pPr>
          </w:p>
        </w:tc>
        <w:tc>
          <w:tcPr>
            <w:tcW w:w="1272" w:type="dxa"/>
            <w:vMerge w:val="restart"/>
            <w:vAlign w:val="center"/>
          </w:tcPr>
          <w:p>
            <w:pPr>
              <w:rPr>
                <w:color w:val="auto"/>
                <w:rPrChange w:id="1485" w:author="ht706" w:date="2022-03-02T11:15:33Z">
                  <w:rPr/>
                </w:rPrChange>
              </w:rPr>
            </w:pPr>
          </w:p>
        </w:tc>
        <w:tc>
          <w:tcPr>
            <w:tcW w:w="6374" w:type="dxa"/>
            <w:gridSpan w:val="11"/>
            <w:vAlign w:val="center"/>
          </w:tcPr>
          <w:p>
            <w:pPr>
              <w:rPr>
                <w:color w:val="auto"/>
                <w:rPrChange w:id="1486"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961" w:type="dxa"/>
            <w:vMerge w:val="continue"/>
            <w:vAlign w:val="center"/>
          </w:tcPr>
          <w:p>
            <w:pPr>
              <w:rPr>
                <w:color w:val="auto"/>
                <w:rPrChange w:id="1487" w:author="ht706" w:date="2022-03-02T11:15:33Z">
                  <w:rPr/>
                </w:rPrChange>
              </w:rPr>
            </w:pPr>
          </w:p>
        </w:tc>
        <w:tc>
          <w:tcPr>
            <w:tcW w:w="1272" w:type="dxa"/>
            <w:vMerge w:val="continue"/>
            <w:vAlign w:val="center"/>
          </w:tcPr>
          <w:p>
            <w:pPr>
              <w:rPr>
                <w:color w:val="auto"/>
                <w:rPrChange w:id="1488" w:author="ht706" w:date="2022-03-02T11:15:33Z">
                  <w:rPr/>
                </w:rPrChange>
              </w:rPr>
            </w:pPr>
          </w:p>
        </w:tc>
        <w:tc>
          <w:tcPr>
            <w:tcW w:w="6374" w:type="dxa"/>
            <w:gridSpan w:val="11"/>
            <w:vAlign w:val="center"/>
          </w:tcPr>
          <w:p>
            <w:pPr>
              <w:rPr>
                <w:color w:val="auto"/>
                <w:rPrChange w:id="1489" w:author="ht706" w:date="2022-03-02T11:15:33Z">
                  <w:rPr/>
                </w:rPrChange>
              </w:rPr>
            </w:pPr>
          </w:p>
          <w:p>
            <w:pPr>
              <w:rPr>
                <w:color w:val="auto"/>
                <w:rPrChange w:id="1490"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61" w:type="dxa"/>
            <w:vMerge w:val="restart"/>
            <w:vAlign w:val="center"/>
          </w:tcPr>
          <w:p>
            <w:pPr>
              <w:jc w:val="left"/>
              <w:rPr>
                <w:rFonts w:cs="仿宋_GB2312"/>
                <w:color w:val="auto"/>
                <w:szCs w:val="21"/>
                <w:rPrChange w:id="1491" w:author="ht706" w:date="2022-03-02T11:15:33Z">
                  <w:rPr>
                    <w:rFonts w:cs="仿宋_GB2312"/>
                    <w:szCs w:val="21"/>
                  </w:rPr>
                </w:rPrChange>
              </w:rPr>
            </w:pPr>
            <w:r>
              <w:rPr>
                <w:rFonts w:hint="eastAsia" w:cs="仿宋_GB2312"/>
                <w:color w:val="auto"/>
                <w:szCs w:val="21"/>
                <w:rPrChange w:id="1492" w:author="ht706" w:date="2022-03-02T11:15:33Z">
                  <w:rPr>
                    <w:rFonts w:hint="eastAsia" w:cs="仿宋_GB2312"/>
                    <w:szCs w:val="21"/>
                  </w:rPr>
                </w:rPrChange>
              </w:rPr>
              <w:t>党建工作联系人</w:t>
            </w:r>
          </w:p>
        </w:tc>
        <w:tc>
          <w:tcPr>
            <w:tcW w:w="1272" w:type="dxa"/>
            <w:vAlign w:val="center"/>
          </w:tcPr>
          <w:p>
            <w:pPr>
              <w:jc w:val="left"/>
              <w:rPr>
                <w:rFonts w:cs="仿宋_GB2312"/>
                <w:color w:val="auto"/>
                <w:szCs w:val="21"/>
                <w:rPrChange w:id="1493" w:author="ht706" w:date="2022-03-02T11:15:33Z">
                  <w:rPr>
                    <w:rFonts w:cs="仿宋_GB2312"/>
                    <w:szCs w:val="21"/>
                  </w:rPr>
                </w:rPrChange>
              </w:rPr>
            </w:pPr>
            <w:r>
              <w:rPr>
                <w:rFonts w:hint="eastAsia" w:cs="仿宋_GB2312"/>
                <w:color w:val="auto"/>
                <w:szCs w:val="21"/>
                <w:rPrChange w:id="1494" w:author="ht706" w:date="2022-03-02T11:15:33Z">
                  <w:rPr>
                    <w:rFonts w:hint="eastAsia" w:cs="仿宋_GB2312"/>
                    <w:szCs w:val="21"/>
                  </w:rPr>
                </w:rPrChange>
              </w:rPr>
              <w:t>姓名</w:t>
            </w:r>
          </w:p>
        </w:tc>
        <w:tc>
          <w:tcPr>
            <w:tcW w:w="2370" w:type="dxa"/>
            <w:gridSpan w:val="3"/>
            <w:vAlign w:val="center"/>
          </w:tcPr>
          <w:p>
            <w:pPr>
              <w:jc w:val="left"/>
              <w:rPr>
                <w:rFonts w:cs="仿宋_GB2312"/>
                <w:color w:val="auto"/>
                <w:szCs w:val="21"/>
                <w:rPrChange w:id="1495" w:author="ht706" w:date="2022-03-02T11:15:33Z">
                  <w:rPr>
                    <w:rFonts w:cs="仿宋_GB2312"/>
                    <w:szCs w:val="21"/>
                  </w:rPr>
                </w:rPrChange>
              </w:rPr>
            </w:pPr>
          </w:p>
        </w:tc>
        <w:tc>
          <w:tcPr>
            <w:tcW w:w="1413" w:type="dxa"/>
            <w:gridSpan w:val="3"/>
            <w:vAlign w:val="center"/>
          </w:tcPr>
          <w:p>
            <w:pPr>
              <w:jc w:val="left"/>
              <w:rPr>
                <w:rFonts w:cs="仿宋_GB2312"/>
                <w:color w:val="auto"/>
                <w:szCs w:val="21"/>
                <w:rPrChange w:id="1496" w:author="ht706" w:date="2022-03-02T11:15:33Z">
                  <w:rPr>
                    <w:rFonts w:cs="仿宋_GB2312"/>
                    <w:szCs w:val="21"/>
                  </w:rPr>
                </w:rPrChange>
              </w:rPr>
            </w:pPr>
            <w:r>
              <w:rPr>
                <w:rFonts w:hint="eastAsia" w:cs="仿宋_GB2312"/>
                <w:color w:val="auto"/>
                <w:szCs w:val="21"/>
                <w:lang w:val="en-US" w:eastAsia="zh-CN"/>
                <w:rPrChange w:id="1497" w:author="ht706" w:date="2022-03-02T11:15:33Z">
                  <w:rPr>
                    <w:rFonts w:hint="eastAsia" w:cs="仿宋_GB2312"/>
                    <w:szCs w:val="21"/>
                    <w:lang w:val="en-US" w:eastAsia="zh-CN"/>
                  </w:rPr>
                </w:rPrChange>
              </w:rPr>
              <w:t>任</w:t>
            </w:r>
            <w:r>
              <w:rPr>
                <w:rFonts w:hint="eastAsia" w:cs="仿宋_GB2312"/>
                <w:color w:val="auto"/>
                <w:szCs w:val="21"/>
                <w:rPrChange w:id="1498" w:author="ht706" w:date="2022-03-02T11:15:33Z">
                  <w:rPr>
                    <w:rFonts w:hint="eastAsia" w:cs="仿宋_GB2312"/>
                    <w:szCs w:val="21"/>
                  </w:rPr>
                </w:rPrChange>
              </w:rPr>
              <w:t>社会组织职务</w:t>
            </w:r>
          </w:p>
        </w:tc>
        <w:tc>
          <w:tcPr>
            <w:tcW w:w="2591" w:type="dxa"/>
            <w:gridSpan w:val="5"/>
            <w:vAlign w:val="center"/>
          </w:tcPr>
          <w:p>
            <w:pPr>
              <w:jc w:val="left"/>
              <w:rPr>
                <w:rFonts w:cs="仿宋_GB2312"/>
                <w:color w:val="auto"/>
                <w:szCs w:val="21"/>
                <w:rPrChange w:id="1499" w:author="ht706" w:date="2022-03-02T11:15:33Z">
                  <w:rPr>
                    <w:rFonts w:cs="仿宋_GB2312"/>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1" w:type="dxa"/>
            <w:vMerge w:val="continue"/>
            <w:vAlign w:val="center"/>
          </w:tcPr>
          <w:p>
            <w:pPr>
              <w:jc w:val="left"/>
              <w:rPr>
                <w:rFonts w:cs="仿宋_GB2312"/>
                <w:color w:val="auto"/>
                <w:szCs w:val="21"/>
                <w:rPrChange w:id="1500" w:author="ht706" w:date="2022-03-02T11:15:33Z">
                  <w:rPr>
                    <w:rFonts w:cs="仿宋_GB2312"/>
                    <w:szCs w:val="21"/>
                  </w:rPr>
                </w:rPrChange>
              </w:rPr>
            </w:pPr>
          </w:p>
        </w:tc>
        <w:tc>
          <w:tcPr>
            <w:tcW w:w="1272" w:type="dxa"/>
            <w:vAlign w:val="center"/>
          </w:tcPr>
          <w:p>
            <w:pPr>
              <w:jc w:val="left"/>
              <w:rPr>
                <w:rFonts w:cs="仿宋_GB2312"/>
                <w:color w:val="auto"/>
                <w:szCs w:val="21"/>
                <w:rPrChange w:id="1501" w:author="ht706" w:date="2022-03-02T11:15:33Z">
                  <w:rPr>
                    <w:rFonts w:cs="仿宋_GB2312"/>
                    <w:szCs w:val="21"/>
                  </w:rPr>
                </w:rPrChange>
              </w:rPr>
            </w:pPr>
            <w:r>
              <w:rPr>
                <w:rFonts w:hint="eastAsia" w:cs="仿宋_GB2312"/>
                <w:color w:val="auto"/>
                <w:szCs w:val="21"/>
                <w:rPrChange w:id="1502" w:author="ht706" w:date="2022-03-02T11:15:33Z">
                  <w:rPr>
                    <w:rFonts w:hint="eastAsia" w:cs="仿宋_GB2312"/>
                    <w:szCs w:val="21"/>
                  </w:rPr>
                </w:rPrChange>
              </w:rPr>
              <w:t>手机号码</w:t>
            </w:r>
          </w:p>
        </w:tc>
        <w:tc>
          <w:tcPr>
            <w:tcW w:w="2370" w:type="dxa"/>
            <w:gridSpan w:val="3"/>
            <w:vAlign w:val="center"/>
          </w:tcPr>
          <w:p>
            <w:pPr>
              <w:jc w:val="left"/>
              <w:rPr>
                <w:rFonts w:cs="仿宋_GB2312"/>
                <w:color w:val="auto"/>
                <w:szCs w:val="21"/>
                <w:rPrChange w:id="1503" w:author="ht706" w:date="2022-03-02T11:15:33Z">
                  <w:rPr>
                    <w:rFonts w:cs="仿宋_GB2312"/>
                    <w:szCs w:val="21"/>
                  </w:rPr>
                </w:rPrChange>
              </w:rPr>
            </w:pPr>
          </w:p>
        </w:tc>
        <w:tc>
          <w:tcPr>
            <w:tcW w:w="1413" w:type="dxa"/>
            <w:gridSpan w:val="3"/>
            <w:vAlign w:val="center"/>
          </w:tcPr>
          <w:p>
            <w:pPr>
              <w:jc w:val="left"/>
              <w:rPr>
                <w:rFonts w:cs="仿宋_GB2312"/>
                <w:color w:val="auto"/>
                <w:szCs w:val="21"/>
                <w:rPrChange w:id="1504" w:author="ht706" w:date="2022-03-02T11:15:33Z">
                  <w:rPr>
                    <w:rFonts w:cs="仿宋_GB2312"/>
                    <w:szCs w:val="21"/>
                  </w:rPr>
                </w:rPrChange>
              </w:rPr>
            </w:pPr>
            <w:r>
              <w:rPr>
                <w:rFonts w:hint="eastAsia" w:cs="仿宋_GB2312"/>
                <w:color w:val="auto"/>
                <w:szCs w:val="21"/>
                <w:rPrChange w:id="1505" w:author="ht706" w:date="2022-03-02T11:15:33Z">
                  <w:rPr>
                    <w:rFonts w:hint="eastAsia" w:cs="仿宋_GB2312"/>
                    <w:szCs w:val="21"/>
                  </w:rPr>
                </w:rPrChange>
              </w:rPr>
              <w:t>微信号码</w:t>
            </w:r>
          </w:p>
        </w:tc>
        <w:tc>
          <w:tcPr>
            <w:tcW w:w="2591" w:type="dxa"/>
            <w:gridSpan w:val="5"/>
            <w:vAlign w:val="center"/>
          </w:tcPr>
          <w:p>
            <w:pPr>
              <w:jc w:val="left"/>
              <w:rPr>
                <w:rFonts w:cs="仿宋_GB2312"/>
                <w:color w:val="auto"/>
                <w:szCs w:val="21"/>
                <w:rPrChange w:id="1506" w:author="ht706" w:date="2022-03-02T11:15:33Z">
                  <w:rPr>
                    <w:rFonts w:cs="仿宋_GB2312"/>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1" w:type="dxa"/>
            <w:vMerge w:val="continue"/>
            <w:vAlign w:val="center"/>
          </w:tcPr>
          <w:p>
            <w:pPr>
              <w:jc w:val="left"/>
              <w:rPr>
                <w:rFonts w:cs="仿宋_GB2312"/>
                <w:color w:val="auto"/>
                <w:szCs w:val="21"/>
                <w:rPrChange w:id="1507" w:author="ht706" w:date="2022-03-02T11:15:33Z">
                  <w:rPr>
                    <w:rFonts w:cs="仿宋_GB2312"/>
                    <w:szCs w:val="21"/>
                  </w:rPr>
                </w:rPrChange>
              </w:rPr>
            </w:pPr>
          </w:p>
        </w:tc>
        <w:tc>
          <w:tcPr>
            <w:tcW w:w="3642" w:type="dxa"/>
            <w:gridSpan w:val="4"/>
            <w:vAlign w:val="center"/>
          </w:tcPr>
          <w:p>
            <w:pPr>
              <w:jc w:val="left"/>
              <w:rPr>
                <w:rFonts w:cs="仿宋_GB2312"/>
                <w:color w:val="auto"/>
                <w:szCs w:val="21"/>
                <w:rPrChange w:id="1508" w:author="ht706" w:date="2022-03-02T11:15:33Z">
                  <w:rPr>
                    <w:rFonts w:cs="仿宋_GB2312"/>
                    <w:szCs w:val="21"/>
                  </w:rPr>
                </w:rPrChange>
              </w:rPr>
            </w:pPr>
            <w:r>
              <w:rPr>
                <w:rFonts w:hint="eastAsia" w:cs="仿宋_GB2312"/>
                <w:color w:val="auto"/>
                <w:szCs w:val="21"/>
                <w:rPrChange w:id="1509" w:author="ht706" w:date="2022-03-02T11:15:33Z">
                  <w:rPr>
                    <w:rFonts w:hint="eastAsia" w:cs="仿宋_GB2312"/>
                    <w:szCs w:val="21"/>
                  </w:rPr>
                </w:rPrChange>
              </w:rPr>
              <w:t>邮箱地址</w:t>
            </w:r>
          </w:p>
        </w:tc>
        <w:tc>
          <w:tcPr>
            <w:tcW w:w="4004" w:type="dxa"/>
            <w:gridSpan w:val="8"/>
            <w:vAlign w:val="center"/>
          </w:tcPr>
          <w:p>
            <w:pPr>
              <w:jc w:val="left"/>
              <w:rPr>
                <w:rFonts w:cs="仿宋_GB2312"/>
                <w:color w:val="auto"/>
                <w:szCs w:val="21"/>
                <w:rPrChange w:id="1510" w:author="ht706" w:date="2022-03-02T11:15:33Z">
                  <w:rPr>
                    <w:rFonts w:cs="仿宋_GB2312"/>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restart"/>
            <w:vAlign w:val="center"/>
          </w:tcPr>
          <w:p>
            <w:pPr>
              <w:jc w:val="left"/>
              <w:rPr>
                <w:rFonts w:hint="default" w:eastAsia="宋体" w:cs="仿宋_GB2312"/>
                <w:color w:val="auto"/>
                <w:szCs w:val="21"/>
                <w:lang w:val="en-US" w:eastAsia="zh-CN"/>
                <w:rPrChange w:id="1511" w:author="ht706" w:date="2022-03-02T11:15:33Z">
                  <w:rPr>
                    <w:rFonts w:hint="default" w:eastAsia="宋体" w:cs="仿宋_GB2312"/>
                    <w:szCs w:val="21"/>
                    <w:lang w:val="en-US" w:eastAsia="zh-CN"/>
                  </w:rPr>
                </w:rPrChange>
              </w:rPr>
            </w:pPr>
            <w:r>
              <w:rPr>
                <w:rFonts w:hint="eastAsia" w:cs="仿宋_GB2312"/>
                <w:color w:val="auto"/>
                <w:szCs w:val="21"/>
                <w:lang w:val="en-US" w:eastAsia="zh-CN"/>
                <w:rPrChange w:id="1512" w:author="ht706" w:date="2022-03-02T11:15:33Z">
                  <w:rPr>
                    <w:rFonts w:hint="eastAsia" w:cs="仿宋_GB2312"/>
                    <w:szCs w:val="21"/>
                    <w:lang w:val="en-US" w:eastAsia="zh-CN"/>
                  </w:rPr>
                </w:rPrChange>
              </w:rPr>
              <w:t>党建工作指导员</w:t>
            </w:r>
          </w:p>
        </w:tc>
        <w:tc>
          <w:tcPr>
            <w:tcW w:w="1272" w:type="dxa"/>
            <w:vAlign w:val="center"/>
          </w:tcPr>
          <w:p>
            <w:pPr>
              <w:jc w:val="center"/>
              <w:rPr>
                <w:rFonts w:hint="eastAsia" w:eastAsia="宋体" w:cs="仿宋_GB2312"/>
                <w:color w:val="auto"/>
                <w:szCs w:val="21"/>
                <w:lang w:val="en-US" w:eastAsia="zh-CN"/>
                <w:rPrChange w:id="1513" w:author="ht706" w:date="2022-03-02T11:15:33Z">
                  <w:rPr>
                    <w:rFonts w:hint="eastAsia" w:eastAsia="宋体" w:cs="仿宋_GB2312"/>
                    <w:szCs w:val="21"/>
                    <w:lang w:val="en-US" w:eastAsia="zh-CN"/>
                  </w:rPr>
                </w:rPrChange>
              </w:rPr>
            </w:pPr>
            <w:r>
              <w:rPr>
                <w:rFonts w:hint="eastAsia" w:cs="仿宋_GB2312"/>
                <w:color w:val="auto"/>
                <w:szCs w:val="21"/>
                <w:lang w:val="en-US" w:eastAsia="zh-CN"/>
                <w:rPrChange w:id="1514" w:author="ht706" w:date="2022-03-02T11:15:33Z">
                  <w:rPr>
                    <w:rFonts w:hint="eastAsia" w:cs="仿宋_GB2312"/>
                    <w:szCs w:val="21"/>
                    <w:lang w:val="en-US" w:eastAsia="zh-CN"/>
                  </w:rPr>
                </w:rPrChange>
              </w:rPr>
              <w:t>姓名</w:t>
            </w:r>
          </w:p>
        </w:tc>
        <w:tc>
          <w:tcPr>
            <w:tcW w:w="2370" w:type="dxa"/>
            <w:gridSpan w:val="3"/>
            <w:vAlign w:val="center"/>
          </w:tcPr>
          <w:p>
            <w:pPr>
              <w:jc w:val="center"/>
              <w:rPr>
                <w:rFonts w:hint="default" w:eastAsia="宋体" w:cs="仿宋_GB2312"/>
                <w:color w:val="auto"/>
                <w:szCs w:val="21"/>
                <w:lang w:val="en-US" w:eastAsia="zh-CN"/>
                <w:rPrChange w:id="1515" w:author="ht706" w:date="2022-03-02T11:15:33Z">
                  <w:rPr>
                    <w:rFonts w:hint="default" w:eastAsia="宋体" w:cs="仿宋_GB2312"/>
                    <w:szCs w:val="21"/>
                    <w:lang w:val="en-US" w:eastAsia="zh-CN"/>
                  </w:rPr>
                </w:rPrChange>
              </w:rPr>
            </w:pPr>
            <w:r>
              <w:rPr>
                <w:rFonts w:hint="eastAsia" w:cs="仿宋_GB2312"/>
                <w:color w:val="auto"/>
                <w:szCs w:val="21"/>
                <w:lang w:val="en-US" w:eastAsia="zh-CN"/>
                <w:rPrChange w:id="1516" w:author="ht706" w:date="2022-03-02T11:15:33Z">
                  <w:rPr>
                    <w:rFonts w:hint="eastAsia" w:cs="仿宋_GB2312"/>
                    <w:szCs w:val="21"/>
                    <w:lang w:val="en-US" w:eastAsia="zh-CN"/>
                  </w:rPr>
                </w:rPrChange>
              </w:rPr>
              <w:t>联系方式</w:t>
            </w:r>
          </w:p>
        </w:tc>
        <w:tc>
          <w:tcPr>
            <w:tcW w:w="4004" w:type="dxa"/>
            <w:gridSpan w:val="8"/>
            <w:vAlign w:val="center"/>
          </w:tcPr>
          <w:p>
            <w:pPr>
              <w:jc w:val="center"/>
              <w:rPr>
                <w:rFonts w:hint="default" w:eastAsia="宋体" w:cs="仿宋_GB2312"/>
                <w:color w:val="auto"/>
                <w:szCs w:val="21"/>
                <w:lang w:val="en-US" w:eastAsia="zh-CN"/>
                <w:rPrChange w:id="1517" w:author="ht706" w:date="2022-03-02T11:15:33Z">
                  <w:rPr>
                    <w:rFonts w:hint="default" w:eastAsia="宋体" w:cs="仿宋_GB2312"/>
                    <w:szCs w:val="21"/>
                    <w:lang w:val="en-US" w:eastAsia="zh-CN"/>
                  </w:rPr>
                </w:rPrChange>
              </w:rPr>
            </w:pPr>
            <w:r>
              <w:rPr>
                <w:rFonts w:hint="eastAsia" w:cs="仿宋_GB2312"/>
                <w:color w:val="auto"/>
                <w:szCs w:val="21"/>
                <w:lang w:val="en-US" w:eastAsia="zh-CN"/>
                <w:rPrChange w:id="1518" w:author="ht706" w:date="2022-03-02T11:15:33Z">
                  <w:rPr>
                    <w:rFonts w:hint="eastAsia" w:cs="仿宋_GB2312"/>
                    <w:szCs w:val="21"/>
                    <w:lang w:val="en-US" w:eastAsia="zh-CN"/>
                  </w:rPr>
                </w:rPrChange>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continue"/>
            <w:vAlign w:val="center"/>
          </w:tcPr>
          <w:p>
            <w:pPr>
              <w:jc w:val="left"/>
              <w:rPr>
                <w:rFonts w:cs="仿宋_GB2312"/>
                <w:color w:val="auto"/>
                <w:szCs w:val="21"/>
                <w:rPrChange w:id="1519" w:author="ht706" w:date="2022-03-02T11:15:33Z">
                  <w:rPr>
                    <w:rFonts w:cs="仿宋_GB2312"/>
                    <w:szCs w:val="21"/>
                  </w:rPr>
                </w:rPrChange>
              </w:rPr>
            </w:pPr>
          </w:p>
        </w:tc>
        <w:tc>
          <w:tcPr>
            <w:tcW w:w="1272" w:type="dxa"/>
            <w:vAlign w:val="center"/>
          </w:tcPr>
          <w:p>
            <w:pPr>
              <w:jc w:val="left"/>
              <w:rPr>
                <w:rFonts w:hint="eastAsia" w:cs="仿宋_GB2312"/>
                <w:color w:val="auto"/>
                <w:szCs w:val="21"/>
                <w:rPrChange w:id="1520" w:author="ht706" w:date="2022-03-02T11:15:33Z">
                  <w:rPr>
                    <w:rFonts w:hint="eastAsia" w:cs="仿宋_GB2312"/>
                    <w:szCs w:val="21"/>
                  </w:rPr>
                </w:rPrChange>
              </w:rPr>
            </w:pPr>
          </w:p>
        </w:tc>
        <w:tc>
          <w:tcPr>
            <w:tcW w:w="2370" w:type="dxa"/>
            <w:gridSpan w:val="3"/>
            <w:vAlign w:val="center"/>
          </w:tcPr>
          <w:p>
            <w:pPr>
              <w:jc w:val="left"/>
              <w:rPr>
                <w:rFonts w:cs="仿宋_GB2312"/>
                <w:color w:val="auto"/>
                <w:szCs w:val="21"/>
                <w:rPrChange w:id="1521" w:author="ht706" w:date="2022-03-02T11:15:33Z">
                  <w:rPr>
                    <w:rFonts w:cs="仿宋_GB2312"/>
                    <w:szCs w:val="21"/>
                  </w:rPr>
                </w:rPrChange>
              </w:rPr>
            </w:pPr>
          </w:p>
        </w:tc>
        <w:tc>
          <w:tcPr>
            <w:tcW w:w="4004" w:type="dxa"/>
            <w:gridSpan w:val="8"/>
            <w:vAlign w:val="center"/>
          </w:tcPr>
          <w:p>
            <w:pPr>
              <w:jc w:val="left"/>
              <w:rPr>
                <w:rFonts w:cs="仿宋_GB2312"/>
                <w:color w:val="auto"/>
                <w:szCs w:val="21"/>
                <w:rPrChange w:id="1522" w:author="ht706" w:date="2022-03-02T11:15:33Z">
                  <w:rPr>
                    <w:rFonts w:cs="仿宋_GB2312"/>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607" w:type="dxa"/>
            <w:gridSpan w:val="13"/>
            <w:vAlign w:val="center"/>
          </w:tcPr>
          <w:p>
            <w:pPr>
              <w:jc w:val="left"/>
              <w:rPr>
                <w:rFonts w:cs="仿宋_GB2312"/>
                <w:color w:val="auto"/>
                <w:szCs w:val="21"/>
                <w:rPrChange w:id="1523" w:author="ht706" w:date="2022-03-02T11:15:33Z">
                  <w:rPr>
                    <w:rFonts w:cs="仿宋_GB2312"/>
                    <w:szCs w:val="21"/>
                  </w:rPr>
                </w:rPrChange>
              </w:rPr>
            </w:pPr>
            <w:r>
              <w:rPr>
                <w:rFonts w:hint="eastAsia" w:cs="仿宋_GB2312"/>
                <w:color w:val="auto"/>
                <w:szCs w:val="21"/>
                <w:lang w:val="en-US" w:eastAsia="zh-CN"/>
                <w:rPrChange w:id="1524" w:author="ht706" w:date="2022-03-02T11:15:33Z">
                  <w:rPr>
                    <w:rFonts w:hint="eastAsia" w:cs="仿宋_GB2312"/>
                    <w:szCs w:val="21"/>
                    <w:lang w:val="en-US" w:eastAsia="zh-CN"/>
                  </w:rPr>
                </w:rPrChange>
              </w:rPr>
              <w:t>上传党组织的《工作总结报告》：</w:t>
            </w:r>
          </w:p>
        </w:tc>
      </w:tr>
    </w:tbl>
    <w:p>
      <w:pPr>
        <w:rPr>
          <w:bCs/>
          <w:color w:val="auto"/>
          <w:rPrChange w:id="1525" w:author="ht706" w:date="2022-03-02T11:15:33Z">
            <w:rPr>
              <w:bCs/>
            </w:rPr>
          </w:rPrChange>
        </w:rPr>
      </w:pPr>
      <w:r>
        <w:rPr>
          <w:bCs/>
          <w:color w:val="auto"/>
          <w:rPrChange w:id="1526" w:author="ht706" w:date="2022-03-02T11:15:33Z">
            <w:rPr>
              <w:bCs/>
            </w:rPr>
          </w:rPrChange>
        </w:rPr>
        <w:br w:type="page"/>
      </w:r>
    </w:p>
    <w:p>
      <w:pPr>
        <w:pStyle w:val="2"/>
        <w:rPr>
          <w:del w:id="1527" w:author="ht706" w:date="2022-03-02T11:16:45Z"/>
          <w:bCs/>
          <w:color w:val="auto"/>
          <w:rPrChange w:id="1528" w:author="ht706" w:date="2022-03-02T11:15:33Z">
            <w:rPr>
              <w:del w:id="1529" w:author="ht706" w:date="2022-03-02T11:16:45Z"/>
              <w:bCs/>
            </w:rPr>
          </w:rPrChange>
        </w:rPr>
      </w:pPr>
    </w:p>
    <w:p>
      <w:pPr>
        <w:jc w:val="left"/>
        <w:rPr>
          <w:rFonts w:hint="eastAsia" w:ascii="宋体" w:hAnsi="宋体"/>
          <w:color w:val="auto"/>
          <w:sz w:val="18"/>
          <w:szCs w:val="18"/>
          <w:lang w:val="en-US" w:eastAsia="zh-CN"/>
          <w:rPrChange w:id="1530" w:author="ht706" w:date="2022-03-02T11:15:33Z">
            <w:rPr>
              <w:rFonts w:hint="eastAsia" w:ascii="宋体" w:hAnsi="宋体"/>
              <w:sz w:val="18"/>
              <w:szCs w:val="18"/>
              <w:lang w:val="en-US" w:eastAsia="zh-CN"/>
            </w:rPr>
          </w:rPrChange>
        </w:rPr>
      </w:pPr>
      <w:r>
        <w:rPr>
          <w:rFonts w:hint="eastAsia" w:ascii="宋体" w:hAnsi="宋体"/>
          <w:color w:val="auto"/>
          <w:sz w:val="18"/>
          <w:szCs w:val="18"/>
          <w:lang w:val="en-US" w:eastAsia="zh-CN"/>
          <w:rPrChange w:id="1531" w:author="ht706" w:date="2022-03-02T11:15:33Z">
            <w:rPr>
              <w:rFonts w:hint="eastAsia" w:ascii="宋体" w:hAnsi="宋体"/>
              <w:sz w:val="18"/>
              <w:szCs w:val="18"/>
              <w:lang w:val="en-US" w:eastAsia="zh-CN"/>
            </w:rPr>
          </w:rPrChange>
        </w:rPr>
        <w:t>填写说明</w:t>
      </w:r>
      <w:r>
        <w:rPr>
          <w:rFonts w:hint="eastAsia" w:ascii="宋体" w:hAnsi="宋体"/>
          <w:color w:val="auto"/>
          <w:sz w:val="18"/>
          <w:szCs w:val="18"/>
          <w:rPrChange w:id="1532" w:author="ht706" w:date="2022-03-02T11:15:33Z">
            <w:rPr>
              <w:rFonts w:hint="eastAsia" w:ascii="宋体" w:hAnsi="宋体"/>
              <w:sz w:val="18"/>
              <w:szCs w:val="18"/>
            </w:rPr>
          </w:rPrChange>
        </w:rPr>
        <w:t>：1</w:t>
      </w:r>
      <w:r>
        <w:rPr>
          <w:rFonts w:hint="eastAsia" w:ascii="宋体" w:hAnsi="宋体"/>
          <w:color w:val="auto"/>
          <w:sz w:val="18"/>
          <w:szCs w:val="18"/>
          <w:lang w:val="en-US" w:eastAsia="zh-CN"/>
          <w:rPrChange w:id="1533" w:author="ht706" w:date="2022-03-02T11:15:33Z">
            <w:rPr>
              <w:rFonts w:hint="eastAsia" w:ascii="宋体" w:hAnsi="宋体"/>
              <w:sz w:val="18"/>
              <w:szCs w:val="18"/>
              <w:lang w:val="en-US" w:eastAsia="zh-CN"/>
            </w:rPr>
          </w:rPrChange>
        </w:rPr>
        <w:t>.成立时间：指上级党委批准成立党组织批复文件中的落款时间。</w:t>
      </w:r>
    </w:p>
    <w:p>
      <w:pPr>
        <w:pStyle w:val="2"/>
        <w:numPr>
          <w:ilvl w:val="-1"/>
          <w:numId w:val="0"/>
        </w:numPr>
        <w:ind w:firstLine="900" w:firstLineChars="500"/>
        <w:rPr>
          <w:rFonts w:hint="eastAsia" w:ascii="宋体" w:hAnsi="宋体"/>
          <w:color w:val="auto"/>
          <w:sz w:val="18"/>
          <w:szCs w:val="18"/>
          <w:lang w:val="en-US" w:eastAsia="zh-CN"/>
          <w:rPrChange w:id="1534" w:author="ht706" w:date="2022-03-02T11:15:33Z">
            <w:rPr>
              <w:rFonts w:hint="eastAsia" w:ascii="宋体" w:hAnsi="宋体"/>
              <w:sz w:val="18"/>
              <w:szCs w:val="18"/>
              <w:lang w:val="en-US" w:eastAsia="zh-CN"/>
            </w:rPr>
          </w:rPrChange>
        </w:rPr>
      </w:pPr>
      <w:r>
        <w:rPr>
          <w:rFonts w:hint="eastAsia" w:ascii="宋体" w:hAnsi="宋体"/>
          <w:color w:val="auto"/>
          <w:sz w:val="18"/>
          <w:szCs w:val="18"/>
          <w:lang w:val="en-US" w:eastAsia="zh-CN"/>
          <w:rPrChange w:id="1535" w:author="ht706" w:date="2022-03-02T11:15:33Z">
            <w:rPr>
              <w:rFonts w:hint="eastAsia" w:ascii="宋体" w:hAnsi="宋体"/>
              <w:sz w:val="18"/>
              <w:szCs w:val="18"/>
              <w:lang w:val="en-US" w:eastAsia="zh-CN"/>
            </w:rPr>
          </w:rPrChange>
        </w:rPr>
        <w:t>2.上一次换届时间：召开党员（代表）大会，选举出党组织书记的当日。</w:t>
      </w:r>
    </w:p>
    <w:p>
      <w:pPr>
        <w:pStyle w:val="2"/>
        <w:numPr>
          <w:ilvl w:val="-1"/>
          <w:numId w:val="0"/>
        </w:numPr>
        <w:ind w:left="880" w:leftChars="419" w:firstLine="0" w:firstLineChars="0"/>
        <w:jc w:val="left"/>
        <w:rPr>
          <w:rFonts w:ascii="宋体" w:hAnsi="宋体"/>
          <w:color w:val="auto"/>
          <w:sz w:val="18"/>
          <w:szCs w:val="18"/>
          <w:rPrChange w:id="1536" w:author="ht706" w:date="2022-03-02T11:15:33Z">
            <w:rPr>
              <w:rFonts w:ascii="宋体" w:hAnsi="宋体"/>
              <w:sz w:val="18"/>
              <w:szCs w:val="18"/>
            </w:rPr>
          </w:rPrChange>
        </w:rPr>
      </w:pPr>
      <w:r>
        <w:rPr>
          <w:rFonts w:hint="eastAsia" w:ascii="宋体" w:hAnsi="宋体"/>
          <w:color w:val="auto"/>
          <w:sz w:val="18"/>
          <w:szCs w:val="18"/>
          <w:lang w:val="en-US" w:eastAsia="zh-CN"/>
          <w:rPrChange w:id="1537" w:author="ht706" w:date="2022-03-02T11:15:33Z">
            <w:rPr>
              <w:rFonts w:hint="eastAsia" w:ascii="宋体" w:hAnsi="宋体"/>
              <w:sz w:val="18"/>
              <w:szCs w:val="18"/>
              <w:lang w:val="en-US" w:eastAsia="zh-CN"/>
            </w:rPr>
          </w:rPrChange>
        </w:rPr>
        <w:t>3.社会组织管理层：指社会组织理事会层面的成员。·</w:t>
      </w:r>
    </w:p>
    <w:p>
      <w:pPr>
        <w:pStyle w:val="2"/>
        <w:numPr>
          <w:ilvl w:val="-1"/>
          <w:numId w:val="0"/>
        </w:numPr>
        <w:ind w:firstLine="900" w:firstLineChars="500"/>
        <w:rPr>
          <w:rFonts w:hint="default" w:ascii="宋体" w:hAnsi="宋体"/>
          <w:color w:val="auto"/>
          <w:sz w:val="18"/>
          <w:szCs w:val="18"/>
          <w:lang w:val="en-US" w:eastAsia="zh-CN"/>
          <w:rPrChange w:id="1538" w:author="ht706" w:date="2022-03-02T11:15:33Z">
            <w:rPr>
              <w:rFonts w:hint="default" w:ascii="宋体" w:hAnsi="宋体"/>
              <w:sz w:val="18"/>
              <w:szCs w:val="18"/>
              <w:lang w:val="en-US" w:eastAsia="zh-CN"/>
            </w:rPr>
          </w:rPrChange>
        </w:rPr>
      </w:pPr>
      <w:r>
        <w:rPr>
          <w:rFonts w:hint="eastAsia" w:ascii="宋体" w:hAnsi="宋体"/>
          <w:color w:val="auto"/>
          <w:sz w:val="18"/>
          <w:szCs w:val="18"/>
          <w:lang w:val="en-US" w:eastAsia="zh-CN"/>
          <w:rPrChange w:id="1539" w:author="ht706" w:date="2022-03-02T11:15:33Z">
            <w:rPr>
              <w:rFonts w:hint="eastAsia" w:ascii="宋体" w:hAnsi="宋体"/>
              <w:sz w:val="18"/>
              <w:szCs w:val="18"/>
              <w:lang w:val="en-US" w:eastAsia="zh-CN"/>
            </w:rPr>
          </w:rPrChange>
        </w:rPr>
        <w:t>4.</w:t>
      </w:r>
      <w:r>
        <w:rPr>
          <w:rFonts w:hint="default" w:ascii="宋体" w:hAnsi="宋体"/>
          <w:color w:val="auto"/>
          <w:sz w:val="18"/>
          <w:szCs w:val="18"/>
          <w:lang w:val="en-US" w:eastAsia="zh-CN"/>
          <w:rPrChange w:id="1540" w:author="ht706" w:date="2022-03-02T11:15:33Z">
            <w:rPr>
              <w:rFonts w:hint="default" w:ascii="宋体" w:hAnsi="宋体"/>
              <w:sz w:val="18"/>
              <w:szCs w:val="18"/>
              <w:lang w:val="en-US" w:eastAsia="zh-CN"/>
            </w:rPr>
          </w:rPrChange>
        </w:rPr>
        <w:t>书记任职时间</w:t>
      </w:r>
      <w:r>
        <w:rPr>
          <w:rFonts w:hint="eastAsia" w:ascii="宋体" w:hAnsi="宋体"/>
          <w:color w:val="auto"/>
          <w:sz w:val="18"/>
          <w:szCs w:val="18"/>
          <w:lang w:val="en-US" w:eastAsia="zh-CN"/>
          <w:rPrChange w:id="1541" w:author="ht706" w:date="2022-03-02T11:15:33Z">
            <w:rPr>
              <w:rFonts w:hint="eastAsia" w:ascii="宋体" w:hAnsi="宋体"/>
              <w:sz w:val="18"/>
              <w:szCs w:val="18"/>
              <w:lang w:val="en-US" w:eastAsia="zh-CN"/>
            </w:rPr>
          </w:rPrChange>
        </w:rPr>
        <w:t>：召开党员（代表）大会，选举出党组织书记的当日。</w:t>
      </w:r>
    </w:p>
    <w:p>
      <w:pPr>
        <w:pStyle w:val="2"/>
        <w:numPr>
          <w:ilvl w:val="-1"/>
          <w:numId w:val="0"/>
        </w:numPr>
        <w:ind w:left="880" w:leftChars="419" w:firstLine="0" w:firstLineChars="0"/>
        <w:jc w:val="left"/>
        <w:rPr>
          <w:rFonts w:hint="eastAsia" w:ascii="宋体" w:hAnsi="宋体"/>
          <w:color w:val="auto"/>
          <w:sz w:val="18"/>
          <w:szCs w:val="18"/>
          <w:rPrChange w:id="1542" w:author="ht706" w:date="2022-03-02T11:15:33Z">
            <w:rPr>
              <w:rFonts w:hint="eastAsia" w:ascii="宋体" w:hAnsi="宋体"/>
              <w:sz w:val="18"/>
              <w:szCs w:val="18"/>
            </w:rPr>
          </w:rPrChange>
        </w:rPr>
      </w:pPr>
      <w:r>
        <w:rPr>
          <w:rFonts w:hint="eastAsia" w:ascii="宋体" w:hAnsi="宋体"/>
          <w:color w:val="auto"/>
          <w:sz w:val="18"/>
          <w:szCs w:val="18"/>
          <w:lang w:val="en-US" w:eastAsia="zh-CN"/>
          <w:rPrChange w:id="1543" w:author="ht706" w:date="2022-03-02T11:15:33Z">
            <w:rPr>
              <w:rFonts w:hint="eastAsia" w:ascii="宋体" w:hAnsi="宋体"/>
              <w:sz w:val="18"/>
              <w:szCs w:val="18"/>
              <w:lang w:val="en-US" w:eastAsia="zh-CN"/>
            </w:rPr>
          </w:rPrChange>
        </w:rPr>
        <w:t>5.</w:t>
      </w:r>
      <w:r>
        <w:rPr>
          <w:rFonts w:hint="eastAsia" w:ascii="宋体" w:hAnsi="宋体"/>
          <w:color w:val="auto"/>
          <w:sz w:val="18"/>
          <w:szCs w:val="18"/>
          <w:rPrChange w:id="1544" w:author="ht706" w:date="2022-03-02T11:15:33Z">
            <w:rPr>
              <w:rFonts w:hint="eastAsia" w:ascii="宋体" w:hAnsi="宋体"/>
              <w:sz w:val="18"/>
              <w:szCs w:val="18"/>
            </w:rPr>
          </w:rPrChange>
        </w:rPr>
        <w:t>“六有”指有场所、有设施、有标志、有党旗、有书报、有制度”为主要内容的党建阵地标准化建设。</w:t>
      </w:r>
    </w:p>
    <w:p>
      <w:pPr>
        <w:pStyle w:val="2"/>
        <w:numPr>
          <w:ilvl w:val="-1"/>
          <w:numId w:val="0"/>
        </w:numPr>
        <w:ind w:left="880" w:leftChars="419" w:firstLine="0" w:firstLineChars="0"/>
        <w:jc w:val="left"/>
        <w:rPr>
          <w:rFonts w:hint="eastAsia" w:ascii="宋体" w:hAnsi="宋体"/>
          <w:color w:val="auto"/>
          <w:sz w:val="18"/>
          <w:szCs w:val="18"/>
          <w:lang w:eastAsia="zh-CN"/>
          <w:rPrChange w:id="1545" w:author="ht706" w:date="2022-03-02T11:15:33Z">
            <w:rPr>
              <w:rFonts w:hint="eastAsia" w:ascii="宋体" w:hAnsi="宋体"/>
              <w:sz w:val="18"/>
              <w:szCs w:val="18"/>
              <w:lang w:eastAsia="zh-CN"/>
            </w:rPr>
          </w:rPrChange>
        </w:rPr>
      </w:pPr>
      <w:r>
        <w:rPr>
          <w:rFonts w:hint="eastAsia" w:ascii="宋体" w:hAnsi="宋体"/>
          <w:color w:val="auto"/>
          <w:sz w:val="18"/>
          <w:szCs w:val="18"/>
          <w:lang w:val="en-US" w:eastAsia="zh-CN"/>
          <w:rPrChange w:id="1546" w:author="ht706" w:date="2022-03-02T11:15:33Z">
            <w:rPr>
              <w:rFonts w:hint="eastAsia" w:ascii="宋体" w:hAnsi="宋体"/>
              <w:sz w:val="18"/>
              <w:szCs w:val="18"/>
              <w:lang w:val="en-US" w:eastAsia="zh-CN"/>
            </w:rPr>
          </w:rPrChange>
        </w:rPr>
        <w:t>6.</w:t>
      </w:r>
      <w:r>
        <w:rPr>
          <w:rFonts w:hint="eastAsia" w:ascii="宋体" w:hAnsi="宋体"/>
          <w:color w:val="auto"/>
          <w:sz w:val="18"/>
          <w:szCs w:val="18"/>
          <w:lang w:eastAsia="zh-CN"/>
          <w:rPrChange w:id="1547" w:author="ht706" w:date="2022-03-02T11:15:33Z">
            <w:rPr>
              <w:rFonts w:hint="eastAsia" w:ascii="宋体" w:hAnsi="宋体"/>
              <w:sz w:val="18"/>
              <w:szCs w:val="18"/>
              <w:lang w:eastAsia="zh-CN"/>
            </w:rPr>
          </w:rPrChange>
        </w:rPr>
        <w:t>学习习近平新时代中国特色社会主义政治理论思想的累计数：</w:t>
      </w:r>
      <w:r>
        <w:rPr>
          <w:rFonts w:hint="eastAsia" w:ascii="宋体" w:hAnsi="宋体"/>
          <w:color w:val="auto"/>
          <w:sz w:val="18"/>
          <w:szCs w:val="18"/>
          <w:lang w:val="en-US" w:eastAsia="zh-CN"/>
          <w:rPrChange w:id="1548" w:author="ht706" w:date="2022-03-02T11:15:33Z">
            <w:rPr>
              <w:rFonts w:hint="eastAsia" w:ascii="宋体" w:hAnsi="宋体"/>
              <w:sz w:val="18"/>
              <w:szCs w:val="18"/>
              <w:lang w:val="en-US" w:eastAsia="zh-CN"/>
            </w:rPr>
          </w:rPrChange>
        </w:rPr>
        <w:t>是统计全年学习的累计次数，包括自学与集体学习。</w:t>
      </w:r>
    </w:p>
    <w:p>
      <w:pPr>
        <w:pStyle w:val="2"/>
        <w:numPr>
          <w:ilvl w:val="-1"/>
          <w:numId w:val="0"/>
        </w:numPr>
        <w:ind w:left="880" w:leftChars="419" w:firstLine="0" w:firstLineChars="0"/>
        <w:jc w:val="left"/>
        <w:rPr>
          <w:rFonts w:hint="eastAsia" w:ascii="宋体" w:hAnsi="宋体"/>
          <w:color w:val="auto"/>
          <w:sz w:val="18"/>
          <w:szCs w:val="18"/>
          <w:rPrChange w:id="1549" w:author="ht706" w:date="2022-03-02T11:15:33Z">
            <w:rPr>
              <w:rFonts w:hint="eastAsia" w:ascii="宋体" w:hAnsi="宋体"/>
              <w:sz w:val="18"/>
              <w:szCs w:val="18"/>
            </w:rPr>
          </w:rPrChange>
        </w:rPr>
      </w:pPr>
      <w:r>
        <w:rPr>
          <w:rFonts w:hint="eastAsia" w:ascii="宋体" w:hAnsi="宋体"/>
          <w:color w:val="auto"/>
          <w:sz w:val="18"/>
          <w:szCs w:val="18"/>
          <w:lang w:val="en-US" w:eastAsia="zh-CN"/>
          <w:rPrChange w:id="1550" w:author="ht706" w:date="2022-03-02T11:15:33Z">
            <w:rPr>
              <w:rFonts w:hint="eastAsia" w:ascii="宋体" w:hAnsi="宋体"/>
              <w:sz w:val="18"/>
              <w:szCs w:val="18"/>
              <w:lang w:val="en-US" w:eastAsia="zh-CN"/>
            </w:rPr>
          </w:rPrChange>
        </w:rPr>
        <w:t>7.</w:t>
      </w:r>
      <w:r>
        <w:rPr>
          <w:rFonts w:hint="eastAsia" w:ascii="宋体" w:hAnsi="宋体"/>
          <w:color w:val="auto"/>
          <w:sz w:val="18"/>
          <w:szCs w:val="18"/>
          <w:rPrChange w:id="1551" w:author="ht706" w:date="2022-03-02T11:15:33Z">
            <w:rPr>
              <w:rFonts w:hint="eastAsia" w:ascii="宋体" w:hAnsi="宋体"/>
              <w:sz w:val="18"/>
              <w:szCs w:val="18"/>
            </w:rPr>
          </w:rPrChange>
        </w:rPr>
        <w:t>已建党组织需提供党组织当年度《工作总结报告》。</w:t>
      </w:r>
      <w:r>
        <w:rPr>
          <w:rFonts w:hint="eastAsia" w:ascii="宋体" w:hAnsi="宋体"/>
          <w:color w:val="auto"/>
          <w:sz w:val="18"/>
          <w:szCs w:val="18"/>
          <w:rPrChange w:id="1552" w:author="ht706" w:date="2022-03-02T11:15:33Z">
            <w:rPr>
              <w:rFonts w:hint="eastAsia" w:ascii="宋体" w:hAnsi="宋体"/>
              <w:sz w:val="18"/>
              <w:szCs w:val="18"/>
            </w:rPr>
          </w:rPrChange>
        </w:rPr>
        <w:tab/>
      </w:r>
    </w:p>
    <w:p>
      <w:pPr>
        <w:numPr>
          <w:ilvl w:val="0"/>
          <w:numId w:val="0"/>
        </w:numPr>
        <w:ind w:firstLine="0" w:firstLineChars="0"/>
        <w:jc w:val="both"/>
        <w:rPr>
          <w:del w:id="1554" w:author="ht706" w:date="2022-03-02T11:18:19Z"/>
          <w:rFonts w:hint="eastAsia" w:ascii="宋体" w:hAnsi="宋体"/>
          <w:color w:val="auto"/>
          <w:sz w:val="18"/>
          <w:szCs w:val="18"/>
          <w:rPrChange w:id="1555" w:author="ht706" w:date="2022-03-02T11:15:33Z">
            <w:rPr>
              <w:del w:id="1556" w:author="ht706" w:date="2022-03-02T11:18:19Z"/>
              <w:rFonts w:hint="eastAsia" w:ascii="宋体" w:hAnsi="宋体"/>
              <w:sz w:val="18"/>
              <w:szCs w:val="18"/>
            </w:rPr>
          </w:rPrChange>
        </w:rPr>
        <w:pPrChange w:id="1553" w:author="ht706" w:date="2022-03-02T11:18:20Z">
          <w:pPr>
            <w:numPr>
              <w:ilvl w:val="0"/>
              <w:numId w:val="0"/>
            </w:numPr>
            <w:ind w:firstLine="360" w:firstLineChars="200"/>
            <w:jc w:val="both"/>
          </w:pPr>
        </w:pPrChange>
      </w:pPr>
    </w:p>
    <w:p>
      <w:pPr>
        <w:pStyle w:val="2"/>
        <w:ind w:firstLine="0" w:firstLineChars="0"/>
        <w:rPr>
          <w:del w:id="1557" w:author="ht706" w:date="2022-03-02T11:18:19Z"/>
          <w:color w:val="auto"/>
          <w:rPrChange w:id="1558" w:author="ht706" w:date="2022-03-02T11:15:33Z">
            <w:rPr>
              <w:del w:id="1559" w:author="ht706" w:date="2022-03-02T11:18:19Z"/>
            </w:rPr>
          </w:rPrChange>
        </w:rPr>
      </w:pPr>
    </w:p>
    <w:p>
      <w:pPr>
        <w:pStyle w:val="2"/>
        <w:ind w:firstLine="0" w:firstLineChars="0"/>
        <w:rPr>
          <w:del w:id="1560" w:author="ht706" w:date="2022-03-02T11:18:19Z"/>
          <w:color w:val="auto"/>
          <w:rPrChange w:id="1561" w:author="ht706" w:date="2022-03-02T11:15:33Z">
            <w:rPr>
              <w:del w:id="1562" w:author="ht706" w:date="2022-03-02T11:18:19Z"/>
            </w:rPr>
          </w:rPrChange>
        </w:rPr>
      </w:pPr>
    </w:p>
    <w:p>
      <w:pPr>
        <w:rPr>
          <w:del w:id="1563" w:author="ht706" w:date="2022-03-02T11:18:19Z"/>
          <w:color w:val="auto"/>
          <w:rPrChange w:id="1564" w:author="ht706" w:date="2022-03-02T11:15:33Z">
            <w:rPr>
              <w:del w:id="1565" w:author="ht706" w:date="2022-03-02T11:18:19Z"/>
            </w:rPr>
          </w:rPrChange>
        </w:rPr>
      </w:pPr>
      <w:del w:id="1566" w:author="ht706" w:date="2022-03-02T11:18:19Z">
        <w:r>
          <w:rPr>
            <w:color w:val="auto"/>
            <w:rPrChange w:id="1567" w:author="ht706" w:date="2022-03-02T11:15:33Z">
              <w:rPr/>
            </w:rPrChange>
          </w:rPr>
          <w:br w:type="page"/>
        </w:r>
      </w:del>
    </w:p>
    <w:p>
      <w:pPr>
        <w:ind w:firstLine="0" w:firstLineChars="0"/>
        <w:rPr>
          <w:ins w:id="1570" w:author="ht706" w:date="2022-03-02T11:18:24Z"/>
          <w:color w:val="auto"/>
        </w:rPr>
        <w:pPrChange w:id="1569" w:author="ht706" w:date="2022-03-02T11:18:19Z">
          <w:pPr>
            <w:pStyle w:val="2"/>
            <w:ind w:firstLine="0" w:firstLineChars="0"/>
          </w:pPr>
        </w:pPrChange>
      </w:pPr>
    </w:p>
    <w:p>
      <w:pPr>
        <w:ind w:firstLine="0" w:firstLineChars="0"/>
        <w:rPr>
          <w:ins w:id="1572" w:author="ht706" w:date="2022-03-02T11:18:24Z"/>
        </w:rPr>
        <w:pPrChange w:id="1571" w:author="ht706" w:date="2022-03-02T11:18:24Z">
          <w:pPr>
            <w:pStyle w:val="2"/>
            <w:ind w:firstLine="0" w:firstLineChars="0"/>
          </w:pPr>
        </w:pPrChange>
      </w:pPr>
    </w:p>
    <w:p>
      <w:pPr>
        <w:ind w:firstLine="0" w:firstLineChars="0"/>
        <w:rPr>
          <w:ins w:id="1574" w:author="ht706" w:date="2022-03-02T11:18:24Z"/>
        </w:rPr>
        <w:pPrChange w:id="1573" w:author="ht706" w:date="2022-03-02T11:18:24Z">
          <w:pPr>
            <w:pStyle w:val="2"/>
            <w:ind w:firstLine="0" w:firstLineChars="0"/>
          </w:pPr>
        </w:pPrChange>
      </w:pPr>
    </w:p>
    <w:p>
      <w:pPr>
        <w:ind w:firstLine="0" w:firstLineChars="0"/>
        <w:rPr>
          <w:ins w:id="1576" w:author="ht706" w:date="2022-03-02T11:18:24Z"/>
        </w:rPr>
        <w:pPrChange w:id="1575" w:author="ht706" w:date="2022-03-02T11:18:24Z">
          <w:pPr>
            <w:pStyle w:val="2"/>
            <w:ind w:firstLine="0" w:firstLineChars="0"/>
          </w:pPr>
        </w:pPrChange>
      </w:pPr>
    </w:p>
    <w:p>
      <w:pPr>
        <w:ind w:firstLine="0" w:firstLineChars="0"/>
        <w:rPr>
          <w:ins w:id="1578" w:author="ht706" w:date="2022-03-02T11:18:24Z"/>
        </w:rPr>
        <w:pPrChange w:id="1577" w:author="ht706" w:date="2022-03-02T11:18:24Z">
          <w:pPr>
            <w:pStyle w:val="2"/>
            <w:ind w:firstLine="0" w:firstLineChars="0"/>
          </w:pPr>
        </w:pPrChange>
      </w:pPr>
    </w:p>
    <w:p>
      <w:pPr>
        <w:ind w:firstLine="0" w:firstLineChars="0"/>
        <w:rPr>
          <w:ins w:id="1580" w:author="ht706" w:date="2022-03-02T11:18:24Z"/>
        </w:rPr>
        <w:pPrChange w:id="1579" w:author="ht706" w:date="2022-03-02T11:18:24Z">
          <w:pPr>
            <w:pStyle w:val="2"/>
            <w:ind w:firstLine="0" w:firstLineChars="0"/>
          </w:pPr>
        </w:pPrChange>
      </w:pPr>
    </w:p>
    <w:p>
      <w:pPr>
        <w:ind w:firstLine="0" w:firstLineChars="0"/>
        <w:rPr>
          <w:ins w:id="1582" w:author="ht706" w:date="2022-03-02T11:18:24Z"/>
        </w:rPr>
        <w:pPrChange w:id="1581" w:author="ht706" w:date="2022-03-02T11:18:24Z">
          <w:pPr>
            <w:pStyle w:val="2"/>
            <w:ind w:firstLine="0" w:firstLineChars="0"/>
          </w:pPr>
        </w:pPrChange>
      </w:pPr>
    </w:p>
    <w:p>
      <w:pPr>
        <w:ind w:firstLine="0" w:firstLineChars="0"/>
        <w:rPr>
          <w:ins w:id="1584" w:author="ht706" w:date="2022-03-02T11:18:24Z"/>
        </w:rPr>
        <w:pPrChange w:id="1583" w:author="ht706" w:date="2022-03-02T11:18:24Z">
          <w:pPr>
            <w:pStyle w:val="2"/>
            <w:ind w:firstLine="0" w:firstLineChars="0"/>
          </w:pPr>
        </w:pPrChange>
      </w:pPr>
    </w:p>
    <w:p>
      <w:pPr>
        <w:ind w:firstLine="0" w:firstLineChars="0"/>
        <w:rPr>
          <w:ins w:id="1586" w:author="ht706" w:date="2022-03-02T11:18:24Z"/>
        </w:rPr>
        <w:pPrChange w:id="1585" w:author="ht706" w:date="2022-03-02T11:18:24Z">
          <w:pPr>
            <w:pStyle w:val="2"/>
            <w:ind w:firstLine="0" w:firstLineChars="0"/>
          </w:pPr>
        </w:pPrChange>
      </w:pPr>
    </w:p>
    <w:p>
      <w:pPr>
        <w:ind w:firstLine="0" w:firstLineChars="0"/>
        <w:rPr>
          <w:ins w:id="1588" w:author="ht706" w:date="2022-03-02T11:18:24Z"/>
        </w:rPr>
        <w:pPrChange w:id="1587" w:author="ht706" w:date="2022-03-02T11:18:24Z">
          <w:pPr>
            <w:pStyle w:val="2"/>
            <w:ind w:firstLine="0" w:firstLineChars="0"/>
          </w:pPr>
        </w:pPrChange>
      </w:pPr>
    </w:p>
    <w:p>
      <w:pPr>
        <w:ind w:firstLine="0" w:firstLineChars="0"/>
        <w:rPr>
          <w:ins w:id="1590" w:author="ht706" w:date="2022-03-02T11:18:24Z"/>
        </w:rPr>
        <w:pPrChange w:id="1589" w:author="ht706" w:date="2022-03-02T11:18:24Z">
          <w:pPr>
            <w:pStyle w:val="2"/>
            <w:ind w:firstLine="0" w:firstLineChars="0"/>
          </w:pPr>
        </w:pPrChange>
      </w:pPr>
    </w:p>
    <w:p>
      <w:pPr>
        <w:ind w:firstLine="0" w:firstLineChars="0"/>
        <w:rPr>
          <w:ins w:id="1592" w:author="ht706" w:date="2022-03-02T11:18:24Z"/>
        </w:rPr>
        <w:pPrChange w:id="1591" w:author="ht706" w:date="2022-03-02T11:18:24Z">
          <w:pPr>
            <w:pStyle w:val="2"/>
            <w:ind w:firstLine="0" w:firstLineChars="0"/>
          </w:pPr>
        </w:pPrChange>
      </w:pPr>
    </w:p>
    <w:p>
      <w:pPr>
        <w:ind w:firstLine="0" w:firstLineChars="0"/>
        <w:rPr>
          <w:ins w:id="1594" w:author="ht706" w:date="2022-03-02T11:18:24Z"/>
        </w:rPr>
        <w:pPrChange w:id="1593" w:author="ht706" w:date="2022-03-02T11:18:24Z">
          <w:pPr>
            <w:pStyle w:val="2"/>
            <w:ind w:firstLine="0" w:firstLineChars="0"/>
          </w:pPr>
        </w:pPrChange>
      </w:pPr>
    </w:p>
    <w:p>
      <w:pPr>
        <w:ind w:firstLine="0" w:firstLineChars="0"/>
        <w:rPr>
          <w:ins w:id="1596" w:author="ht706" w:date="2022-03-02T11:18:24Z"/>
        </w:rPr>
        <w:pPrChange w:id="1595" w:author="ht706" w:date="2022-03-02T11:18:24Z">
          <w:pPr>
            <w:pStyle w:val="2"/>
            <w:ind w:firstLine="0" w:firstLineChars="0"/>
          </w:pPr>
        </w:pPrChange>
      </w:pPr>
    </w:p>
    <w:p>
      <w:pPr>
        <w:ind w:firstLine="0" w:firstLineChars="0"/>
        <w:rPr>
          <w:ins w:id="1598" w:author="ht706" w:date="2022-03-02T11:18:24Z"/>
        </w:rPr>
        <w:pPrChange w:id="1597" w:author="ht706" w:date="2022-03-02T11:18:24Z">
          <w:pPr>
            <w:pStyle w:val="2"/>
            <w:ind w:firstLine="0" w:firstLineChars="0"/>
          </w:pPr>
        </w:pPrChange>
      </w:pPr>
    </w:p>
    <w:p>
      <w:pPr>
        <w:ind w:firstLine="0" w:firstLineChars="0"/>
        <w:rPr>
          <w:ins w:id="1600" w:author="ht706" w:date="2022-03-02T11:18:24Z"/>
        </w:rPr>
        <w:pPrChange w:id="1599" w:author="ht706" w:date="2022-03-02T11:18:24Z">
          <w:pPr>
            <w:pStyle w:val="2"/>
            <w:ind w:firstLine="0" w:firstLineChars="0"/>
          </w:pPr>
        </w:pPrChange>
      </w:pPr>
    </w:p>
    <w:p>
      <w:pPr>
        <w:ind w:firstLine="0" w:firstLineChars="0"/>
        <w:rPr>
          <w:ins w:id="1602" w:author="ht706" w:date="2022-03-02T11:18:24Z"/>
        </w:rPr>
        <w:pPrChange w:id="1601" w:author="ht706" w:date="2022-03-02T11:18:24Z">
          <w:pPr>
            <w:pStyle w:val="2"/>
            <w:ind w:firstLine="0" w:firstLineChars="0"/>
          </w:pPr>
        </w:pPrChange>
      </w:pPr>
    </w:p>
    <w:p>
      <w:pPr>
        <w:ind w:firstLine="0" w:firstLineChars="0"/>
        <w:rPr>
          <w:ins w:id="1604" w:author="ht706" w:date="2022-03-02T11:18:24Z"/>
        </w:rPr>
        <w:pPrChange w:id="1603" w:author="ht706" w:date="2022-03-02T11:18:24Z">
          <w:pPr>
            <w:pStyle w:val="2"/>
            <w:ind w:firstLine="0" w:firstLineChars="0"/>
          </w:pPr>
        </w:pPrChange>
      </w:pPr>
    </w:p>
    <w:p>
      <w:pPr>
        <w:ind w:firstLine="0" w:firstLineChars="0"/>
        <w:rPr>
          <w:ins w:id="1606" w:author="ht706" w:date="2022-03-02T11:18:24Z"/>
        </w:rPr>
        <w:pPrChange w:id="1605" w:author="ht706" w:date="2022-03-02T11:18:24Z">
          <w:pPr>
            <w:pStyle w:val="2"/>
            <w:ind w:firstLine="0" w:firstLineChars="0"/>
          </w:pPr>
        </w:pPrChange>
      </w:pPr>
    </w:p>
    <w:p>
      <w:pPr>
        <w:ind w:firstLine="0" w:firstLineChars="0"/>
        <w:rPr>
          <w:ins w:id="1608" w:author="ht706" w:date="2022-03-02T11:18:24Z"/>
        </w:rPr>
        <w:pPrChange w:id="1607" w:author="ht706" w:date="2022-03-02T11:18:24Z">
          <w:pPr>
            <w:pStyle w:val="2"/>
            <w:ind w:firstLine="0" w:firstLineChars="0"/>
          </w:pPr>
        </w:pPrChange>
      </w:pPr>
    </w:p>
    <w:p>
      <w:pPr>
        <w:ind w:firstLine="0" w:firstLineChars="0"/>
        <w:rPr>
          <w:ins w:id="1610" w:author="ht706" w:date="2022-03-02T11:18:24Z"/>
        </w:rPr>
        <w:pPrChange w:id="1609" w:author="ht706" w:date="2022-03-02T11:18:24Z">
          <w:pPr>
            <w:pStyle w:val="2"/>
            <w:ind w:firstLine="0" w:firstLineChars="0"/>
          </w:pPr>
        </w:pPrChange>
      </w:pPr>
    </w:p>
    <w:p>
      <w:pPr>
        <w:ind w:firstLine="0" w:firstLineChars="0"/>
        <w:rPr>
          <w:ins w:id="1612" w:author="ht706" w:date="2022-03-02T11:18:24Z"/>
        </w:rPr>
        <w:pPrChange w:id="1611" w:author="ht706" w:date="2022-03-02T11:18:24Z">
          <w:pPr>
            <w:pStyle w:val="2"/>
            <w:ind w:firstLine="0" w:firstLineChars="0"/>
          </w:pPr>
        </w:pPrChange>
      </w:pPr>
    </w:p>
    <w:p>
      <w:pPr>
        <w:ind w:firstLine="0" w:firstLineChars="0"/>
        <w:rPr>
          <w:ins w:id="1614" w:author="ht706" w:date="2022-03-02T11:18:24Z"/>
        </w:rPr>
        <w:pPrChange w:id="1613" w:author="ht706" w:date="2022-03-02T11:18:24Z">
          <w:pPr>
            <w:pStyle w:val="2"/>
            <w:ind w:firstLine="0" w:firstLineChars="0"/>
          </w:pPr>
        </w:pPrChange>
      </w:pPr>
    </w:p>
    <w:p>
      <w:pPr>
        <w:ind w:firstLine="0" w:firstLineChars="0"/>
        <w:rPr>
          <w:ins w:id="1616" w:author="ht706" w:date="2022-03-02T11:18:24Z"/>
        </w:rPr>
        <w:pPrChange w:id="1615" w:author="ht706" w:date="2022-03-02T11:18:24Z">
          <w:pPr>
            <w:pStyle w:val="2"/>
            <w:ind w:firstLine="0" w:firstLineChars="0"/>
          </w:pPr>
        </w:pPrChange>
      </w:pPr>
    </w:p>
    <w:p>
      <w:pPr>
        <w:ind w:firstLine="0" w:firstLineChars="0"/>
        <w:rPr>
          <w:ins w:id="1618" w:author="ht706" w:date="2022-03-02T11:18:24Z"/>
        </w:rPr>
        <w:pPrChange w:id="1617" w:author="ht706" w:date="2022-03-02T11:18:24Z">
          <w:pPr>
            <w:pStyle w:val="2"/>
            <w:ind w:firstLine="0" w:firstLineChars="0"/>
          </w:pPr>
        </w:pPrChange>
      </w:pPr>
    </w:p>
    <w:p>
      <w:pPr>
        <w:ind w:firstLine="0" w:firstLineChars="0"/>
        <w:rPr>
          <w:ins w:id="1620" w:author="ht706" w:date="2022-03-02T11:18:24Z"/>
        </w:rPr>
        <w:pPrChange w:id="1619" w:author="ht706" w:date="2022-03-02T11:18:24Z">
          <w:pPr>
            <w:pStyle w:val="2"/>
            <w:ind w:firstLine="0" w:firstLineChars="0"/>
          </w:pPr>
        </w:pPrChange>
      </w:pPr>
    </w:p>
    <w:p>
      <w:pPr>
        <w:ind w:firstLine="0" w:firstLineChars="0"/>
        <w:rPr>
          <w:ins w:id="1622" w:author="ht706" w:date="2022-03-02T11:18:24Z"/>
        </w:rPr>
        <w:pPrChange w:id="1621" w:author="ht706" w:date="2022-03-02T11:18:24Z">
          <w:pPr>
            <w:pStyle w:val="2"/>
            <w:ind w:firstLine="0" w:firstLineChars="0"/>
          </w:pPr>
        </w:pPrChange>
      </w:pPr>
    </w:p>
    <w:p>
      <w:pPr>
        <w:ind w:firstLine="0" w:firstLineChars="0"/>
        <w:rPr>
          <w:ins w:id="1624" w:author="ht706" w:date="2022-03-02T11:18:24Z"/>
        </w:rPr>
        <w:pPrChange w:id="1623" w:author="ht706" w:date="2022-03-02T11:18:24Z">
          <w:pPr>
            <w:pStyle w:val="2"/>
            <w:ind w:firstLine="0" w:firstLineChars="0"/>
          </w:pPr>
        </w:pPrChange>
      </w:pPr>
    </w:p>
    <w:p>
      <w:pPr>
        <w:ind w:firstLine="0" w:firstLineChars="0"/>
        <w:rPr>
          <w:ins w:id="1626" w:author="ht706" w:date="2022-03-02T11:18:24Z"/>
        </w:rPr>
        <w:pPrChange w:id="1625" w:author="ht706" w:date="2022-03-02T11:18:24Z">
          <w:pPr>
            <w:pStyle w:val="2"/>
            <w:ind w:firstLine="0" w:firstLineChars="0"/>
          </w:pPr>
        </w:pPrChange>
      </w:pPr>
    </w:p>
    <w:p>
      <w:pPr>
        <w:ind w:firstLine="0" w:firstLineChars="0"/>
        <w:rPr>
          <w:ins w:id="1628" w:author="ht706" w:date="2022-03-02T11:18:24Z"/>
        </w:rPr>
        <w:pPrChange w:id="1627" w:author="ht706" w:date="2022-03-02T11:18:24Z">
          <w:pPr>
            <w:pStyle w:val="2"/>
            <w:ind w:firstLine="0" w:firstLineChars="0"/>
          </w:pPr>
        </w:pPrChange>
      </w:pPr>
    </w:p>
    <w:p>
      <w:pPr>
        <w:ind w:firstLine="0" w:firstLineChars="0"/>
        <w:rPr>
          <w:ins w:id="1630" w:author="ht706" w:date="2022-03-02T11:18:24Z"/>
        </w:rPr>
        <w:pPrChange w:id="1629" w:author="ht706" w:date="2022-03-02T11:18:24Z">
          <w:pPr>
            <w:pStyle w:val="2"/>
            <w:ind w:firstLine="0" w:firstLineChars="0"/>
          </w:pPr>
        </w:pPrChange>
      </w:pPr>
    </w:p>
    <w:p>
      <w:pPr>
        <w:ind w:firstLine="0" w:firstLineChars="0"/>
        <w:rPr>
          <w:ins w:id="1632" w:author="ht706" w:date="2022-03-02T11:18:24Z"/>
        </w:rPr>
        <w:pPrChange w:id="1631" w:author="ht706" w:date="2022-03-02T11:18:24Z">
          <w:pPr>
            <w:pStyle w:val="2"/>
            <w:ind w:firstLine="0" w:firstLineChars="0"/>
          </w:pPr>
        </w:pPrChange>
      </w:pPr>
    </w:p>
    <w:p>
      <w:pPr>
        <w:ind w:firstLine="0" w:firstLineChars="0"/>
        <w:rPr>
          <w:ins w:id="1634" w:author="ht706" w:date="2022-03-02T11:18:24Z"/>
        </w:rPr>
        <w:pPrChange w:id="1633" w:author="ht706" w:date="2022-03-02T11:18:24Z">
          <w:pPr>
            <w:pStyle w:val="2"/>
            <w:ind w:firstLine="0" w:firstLineChars="0"/>
          </w:pPr>
        </w:pPrChange>
      </w:pPr>
    </w:p>
    <w:p>
      <w:pPr>
        <w:ind w:firstLine="0" w:firstLineChars="0"/>
        <w:rPr>
          <w:ins w:id="1636" w:author="ht706" w:date="2022-03-02T11:18:24Z"/>
        </w:rPr>
        <w:pPrChange w:id="1635" w:author="ht706" w:date="2022-03-02T11:18:24Z">
          <w:pPr>
            <w:pStyle w:val="2"/>
            <w:ind w:firstLine="0" w:firstLineChars="0"/>
          </w:pPr>
        </w:pPrChange>
      </w:pPr>
    </w:p>
    <w:p>
      <w:pPr>
        <w:ind w:firstLine="0" w:firstLineChars="0"/>
        <w:rPr>
          <w:ins w:id="1638" w:author="ht706" w:date="2022-03-02T11:18:24Z"/>
        </w:rPr>
        <w:pPrChange w:id="1637" w:author="ht706" w:date="2022-03-02T11:18:24Z">
          <w:pPr>
            <w:pStyle w:val="2"/>
            <w:ind w:firstLine="0" w:firstLineChars="0"/>
          </w:pPr>
        </w:pPrChange>
      </w:pPr>
    </w:p>
    <w:p>
      <w:pPr>
        <w:ind w:firstLine="0" w:firstLineChars="0"/>
        <w:rPr>
          <w:ins w:id="1640" w:author="ht706" w:date="2022-03-02T11:18:24Z"/>
        </w:rPr>
        <w:pPrChange w:id="1639" w:author="ht706" w:date="2022-03-02T11:18:24Z">
          <w:pPr>
            <w:pStyle w:val="2"/>
            <w:ind w:firstLine="0" w:firstLineChars="0"/>
          </w:pPr>
        </w:pPrChange>
      </w:pPr>
    </w:p>
    <w:p>
      <w:pPr>
        <w:tabs>
          <w:tab w:val="left" w:pos="732"/>
        </w:tabs>
        <w:ind w:firstLine="0" w:firstLineChars="0"/>
        <w:jc w:val="left"/>
        <w:rPr>
          <w:rFonts w:hint="eastAsia"/>
          <w:rPrChange w:id="1642" w:author="ht706" w:date="2022-03-02T11:15:33Z">
            <w:rPr/>
          </w:rPrChange>
        </w:rPr>
        <w:sectPr>
          <w:footerReference r:id="rId3" w:type="default"/>
          <w:footerReference r:id="rId4" w:type="even"/>
          <w:pgSz w:w="11906" w:h="16838"/>
          <w:pgMar w:top="1088" w:right="1134" w:bottom="935" w:left="1134" w:header="851" w:footer="992" w:gutter="0"/>
          <w:pgBorders w:offsetFrom="page">
            <w:bottom w:val="single" w:color="auto" w:sz="8" w:space="24"/>
          </w:pgBorders>
          <w:cols w:space="0" w:num="1"/>
          <w:docGrid w:type="lines" w:linePitch="312" w:charSpace="0"/>
        </w:sectPr>
        <w:pPrChange w:id="1641" w:author="ht706" w:date="2022-03-02T11:18:24Z">
          <w:pPr>
            <w:pStyle w:val="2"/>
            <w:ind w:firstLine="0" w:firstLineChars="0"/>
          </w:pPr>
        </w:pPrChange>
      </w:pPr>
      <w:ins w:id="1643" w:author="ht706" w:date="2022-03-02T11:18:24Z">
        <w:r>
          <w:rPr>
            <w:rFonts w:hint="eastAsia"/>
            <w:lang w:eastAsia="zh-CN"/>
          </w:rPr>
          <w:tab/>
        </w:r>
      </w:ins>
    </w:p>
    <w:p>
      <w:pPr>
        <w:rPr>
          <w:rFonts w:hint="eastAsia" w:ascii="宋体" w:hAnsi="宋体"/>
          <w:color w:val="auto"/>
          <w:szCs w:val="21"/>
          <w:rPrChange w:id="1644" w:author="ht706" w:date="2022-03-02T11:15:33Z">
            <w:rPr>
              <w:rFonts w:hint="eastAsia" w:ascii="宋体" w:hAnsi="宋体"/>
              <w:szCs w:val="21"/>
            </w:rPr>
          </w:rPrChange>
        </w:rPr>
      </w:pPr>
      <w:r>
        <w:rPr>
          <w:rFonts w:hint="eastAsia" w:ascii="宋体" w:hAnsi="宋体"/>
          <w:color w:val="auto"/>
          <w:szCs w:val="21"/>
          <w:rPrChange w:id="1645" w:author="ht706" w:date="2022-03-02T11:15:33Z">
            <w:rPr>
              <w:rFonts w:hint="eastAsia" w:ascii="宋体" w:hAnsi="宋体"/>
              <w:szCs w:val="21"/>
            </w:rPr>
          </w:rPrChange>
        </w:rPr>
        <w:t xml:space="preserve"> </w:t>
      </w:r>
    </w:p>
    <w:tbl>
      <w:tblPr>
        <w:tblStyle w:val="13"/>
        <w:tblpPr w:leftFromText="180" w:rightFromText="180" w:vertAnchor="text" w:horzAnchor="page" w:tblpX="1668" w:tblpY="-308"/>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color w:val="auto"/>
                <w:szCs w:val="21"/>
                <w:rPrChange w:id="1646" w:author="ht706" w:date="2022-03-02T11:15:33Z">
                  <w:rPr>
                    <w:rFonts w:cs="仿宋_GB2312"/>
                    <w:szCs w:val="21"/>
                  </w:rPr>
                </w:rPrChange>
              </w:rPr>
            </w:pPr>
            <w:r>
              <w:rPr>
                <w:rFonts w:hint="eastAsia" w:cs="仿宋_GB2312"/>
                <w:color w:val="auto"/>
                <w:szCs w:val="21"/>
                <w:lang w:val="en-US" w:eastAsia="zh-CN"/>
                <w:rPrChange w:id="1647" w:author="ht706" w:date="2022-03-02T11:15:33Z">
                  <w:rPr>
                    <w:rFonts w:hint="eastAsia" w:cs="仿宋_GB2312"/>
                    <w:szCs w:val="21"/>
                    <w:lang w:val="en-US" w:eastAsia="zh-CN"/>
                  </w:rPr>
                </w:rPrChange>
              </w:rPr>
              <w:t>是否按照章程示范文本（最新修订）把</w:t>
            </w:r>
            <w:r>
              <w:rPr>
                <w:rFonts w:hint="eastAsia" w:cs="仿宋_GB2312"/>
                <w:color w:val="auto"/>
                <w:szCs w:val="21"/>
                <w:rPrChange w:id="1648" w:author="ht706" w:date="2022-03-02T11:15:33Z">
                  <w:rPr>
                    <w:rFonts w:hint="eastAsia" w:cs="仿宋_GB2312"/>
                    <w:szCs w:val="21"/>
                  </w:rPr>
                </w:rPrChange>
              </w:rPr>
              <w:t>党的建设和社会主义核心价值观</w:t>
            </w:r>
            <w:r>
              <w:rPr>
                <w:rFonts w:hint="eastAsia" w:cs="仿宋_GB2312"/>
                <w:color w:val="auto"/>
                <w:szCs w:val="21"/>
                <w:lang w:val="en-US" w:eastAsia="zh-CN"/>
                <w:rPrChange w:id="1649" w:author="ht706" w:date="2022-03-02T11:15:33Z">
                  <w:rPr>
                    <w:rFonts w:hint="eastAsia" w:cs="仿宋_GB2312"/>
                    <w:szCs w:val="21"/>
                    <w:lang w:val="en-US" w:eastAsia="zh-CN"/>
                  </w:rPr>
                </w:rPrChange>
              </w:rPr>
              <w:t>有关内容</w:t>
            </w:r>
            <w:r>
              <w:rPr>
                <w:rFonts w:hint="eastAsia" w:cs="仿宋_GB2312"/>
                <w:color w:val="auto"/>
                <w:szCs w:val="21"/>
                <w:rPrChange w:id="1650" w:author="ht706" w:date="2022-03-02T11:15:33Z">
                  <w:rPr>
                    <w:rFonts w:hint="eastAsia" w:cs="仿宋_GB2312"/>
                    <w:szCs w:val="21"/>
                  </w:rPr>
                </w:rPrChange>
              </w:rPr>
              <w:t>写入</w:t>
            </w:r>
            <w:r>
              <w:rPr>
                <w:rFonts w:hint="eastAsia" w:cs="仿宋_GB2312"/>
                <w:color w:val="auto"/>
                <w:szCs w:val="21"/>
                <w:lang w:val="en-US" w:eastAsia="zh-CN"/>
                <w:rPrChange w:id="1651" w:author="ht706" w:date="2022-03-02T11:15:33Z">
                  <w:rPr>
                    <w:rFonts w:hint="eastAsia" w:cs="仿宋_GB2312"/>
                    <w:szCs w:val="21"/>
                    <w:lang w:val="en-US" w:eastAsia="zh-CN"/>
                  </w:rPr>
                </w:rPrChange>
              </w:rPr>
              <w:t>社会组织</w:t>
            </w:r>
            <w:r>
              <w:rPr>
                <w:rFonts w:hint="eastAsia" w:cs="仿宋_GB2312"/>
                <w:color w:val="auto"/>
                <w:szCs w:val="21"/>
                <w:rPrChange w:id="1652" w:author="ht706" w:date="2022-03-02T11:15:33Z">
                  <w:rPr>
                    <w:rFonts w:hint="eastAsia" w:cs="仿宋_GB2312"/>
                    <w:szCs w:val="21"/>
                  </w:rPr>
                </w:rPrChange>
              </w:rPr>
              <w:t>《章程》</w:t>
            </w:r>
          </w:p>
        </w:tc>
        <w:tc>
          <w:tcPr>
            <w:tcW w:w="3400" w:type="dxa"/>
            <w:vAlign w:val="center"/>
          </w:tcPr>
          <w:p>
            <w:pPr>
              <w:jc w:val="left"/>
              <w:rPr>
                <w:rFonts w:cs="仿宋_GB2312"/>
                <w:color w:val="auto"/>
                <w:szCs w:val="21"/>
                <w:rPrChange w:id="1653" w:author="ht706" w:date="2022-03-02T11:15:33Z">
                  <w:rPr>
                    <w:rFonts w:cs="仿宋_GB2312"/>
                    <w:szCs w:val="21"/>
                  </w:rPr>
                </w:rPrChange>
              </w:rPr>
            </w:pPr>
            <w:r>
              <w:rPr>
                <w:rFonts w:hint="eastAsia" w:cs="仿宋_GB2312"/>
                <w:color w:val="auto"/>
                <w:szCs w:val="21"/>
                <w:rPrChange w:id="1654" w:author="ht706" w:date="2022-03-02T11:15:33Z">
                  <w:rPr>
                    <w:rFonts w:hint="eastAsia" w:cs="仿宋_GB2312"/>
                    <w:szCs w:val="21"/>
                  </w:rPr>
                </w:rPrChange>
              </w:rPr>
              <w:t xml:space="preserve">□是    </w:t>
            </w:r>
            <w:r>
              <w:rPr>
                <w:rFonts w:hint="eastAsia" w:cs="仿宋_GB2312"/>
                <w:color w:val="auto"/>
                <w:szCs w:val="21"/>
                <w:rPrChange w:id="1655" w:author="ht706" w:date="2022-03-02T11:15:33Z">
                  <w:rPr>
                    <w:rFonts w:hint="eastAsia" w:cs="仿宋_GB2312"/>
                    <w:szCs w:val="21"/>
                  </w:rPr>
                </w:rPrChange>
              </w:rPr>
              <w:sym w:font="Wingdings 2" w:char="00A3"/>
            </w:r>
            <w:r>
              <w:rPr>
                <w:rFonts w:hint="eastAsia" w:cs="仿宋_GB2312"/>
                <w:color w:val="auto"/>
                <w:szCs w:val="21"/>
                <w:rPrChange w:id="1656" w:author="ht706" w:date="2022-03-02T11:15:33Z">
                  <w:rPr>
                    <w:rFonts w:hint="eastAsia" w:cs="仿宋_GB2312"/>
                    <w:szCs w:val="21"/>
                  </w:rPr>
                </w:rPrChange>
              </w:rPr>
              <w:t>否</w:t>
            </w:r>
          </w:p>
        </w:tc>
      </w:tr>
    </w:tbl>
    <w:p>
      <w:pPr>
        <w:rPr>
          <w:del w:id="1657" w:author="ht706" w:date="2022-03-02T11:18:40Z"/>
          <w:rFonts w:hint="eastAsia" w:ascii="宋体" w:hAnsi="宋体"/>
          <w:color w:val="auto"/>
          <w:szCs w:val="21"/>
          <w:rPrChange w:id="1658" w:author="ht706" w:date="2022-03-02T11:15:33Z">
            <w:rPr>
              <w:del w:id="1659" w:author="ht706" w:date="2022-03-02T11:18:40Z"/>
              <w:rFonts w:hint="eastAsia" w:ascii="宋体" w:hAnsi="宋体"/>
              <w:szCs w:val="21"/>
            </w:rPr>
          </w:rPrChange>
        </w:rPr>
      </w:pPr>
    </w:p>
    <w:p>
      <w:pPr>
        <w:ind w:left="0" w:leftChars="0" w:firstLine="0" w:firstLineChars="0"/>
        <w:jc w:val="left"/>
        <w:rPr>
          <w:del w:id="1661" w:author="ht706" w:date="2022-03-02T11:18:37Z"/>
          <w:rFonts w:hint="eastAsia"/>
          <w:b/>
          <w:bCs/>
          <w:color w:val="auto"/>
          <w:sz w:val="24"/>
          <w:szCs w:val="21"/>
          <w:rPrChange w:id="1662" w:author="ht706" w:date="2022-03-02T11:15:33Z">
            <w:rPr>
              <w:del w:id="1663" w:author="ht706" w:date="2022-03-02T11:18:37Z"/>
              <w:rFonts w:hint="eastAsia"/>
              <w:b/>
              <w:bCs/>
              <w:sz w:val="24"/>
              <w:szCs w:val="21"/>
            </w:rPr>
          </w:rPrChange>
        </w:rPr>
        <w:pPrChange w:id="1660" w:author="ht706" w:date="2022-03-02T11:18:39Z">
          <w:pPr>
            <w:ind w:left="420" w:leftChars="200" w:firstLine="240" w:firstLineChars="100"/>
            <w:jc w:val="left"/>
          </w:pPr>
        </w:pPrChange>
      </w:pPr>
    </w:p>
    <w:p>
      <w:pPr>
        <w:ind w:left="0" w:leftChars="0" w:firstLine="0" w:firstLineChars="0"/>
        <w:jc w:val="left"/>
        <w:rPr>
          <w:rFonts w:hint="eastAsia" w:ascii="宋体" w:hAnsi="宋体"/>
          <w:b/>
          <w:bCs/>
          <w:color w:val="auto"/>
          <w:szCs w:val="21"/>
          <w:rPrChange w:id="1665" w:author="ht706" w:date="2022-03-02T11:15:33Z">
            <w:rPr>
              <w:rFonts w:hint="eastAsia" w:ascii="宋体" w:hAnsi="宋体"/>
              <w:b/>
              <w:bCs/>
              <w:szCs w:val="21"/>
            </w:rPr>
          </w:rPrChange>
        </w:rPr>
        <w:pPrChange w:id="1664" w:author="ht706" w:date="2022-03-02T11:18:36Z">
          <w:pPr>
            <w:ind w:left="420" w:leftChars="200" w:firstLine="240" w:firstLineChars="100"/>
            <w:jc w:val="left"/>
          </w:pPr>
        </w:pPrChange>
      </w:pPr>
      <w:r>
        <w:rPr>
          <w:rFonts w:hint="eastAsia"/>
          <w:b/>
          <w:bCs/>
          <w:color w:val="auto"/>
          <w:sz w:val="24"/>
          <w:szCs w:val="21"/>
          <w:rPrChange w:id="1666" w:author="ht706" w:date="2022-03-02T11:15:33Z">
            <w:rPr>
              <w:rFonts w:hint="eastAsia"/>
              <w:b/>
              <w:bCs/>
              <w:sz w:val="24"/>
              <w:szCs w:val="21"/>
            </w:rPr>
          </w:rPrChange>
        </w:rPr>
        <w:t>是否建立党组织：</w:t>
      </w:r>
      <w:r>
        <w:rPr>
          <w:rFonts w:hint="eastAsia" w:ascii="宋体" w:hAnsi="宋体"/>
          <w:b/>
          <w:bCs/>
          <w:color w:val="auto"/>
          <w:szCs w:val="21"/>
          <w:rPrChange w:id="1667" w:author="ht706" w:date="2022-03-02T11:15:33Z">
            <w:rPr>
              <w:rFonts w:hint="eastAsia" w:ascii="宋体" w:hAnsi="宋体"/>
              <w:b/>
              <w:bCs/>
              <w:szCs w:val="21"/>
            </w:rPr>
          </w:rPrChange>
        </w:rPr>
        <w:t>是□；否</w:t>
      </w:r>
      <w:r>
        <w:rPr>
          <w:rFonts w:hint="eastAsia" w:ascii="宋体" w:hAnsi="宋体"/>
          <w:b/>
          <w:bCs/>
          <w:color w:val="auto"/>
          <w:szCs w:val="21"/>
          <w:rPrChange w:id="1668" w:author="ht706" w:date="2022-03-02T11:15:33Z">
            <w:rPr>
              <w:rFonts w:hint="eastAsia" w:ascii="宋体" w:hAnsi="宋体"/>
              <w:b/>
              <w:bCs/>
              <w:szCs w:val="21"/>
            </w:rPr>
          </w:rPrChange>
        </w:rPr>
        <w:sym w:font="Wingdings 2" w:char="0052"/>
      </w:r>
    </w:p>
    <w:tbl>
      <w:tblPr>
        <w:tblStyle w:val="13"/>
        <w:tblpPr w:leftFromText="180" w:rightFromText="180" w:vertAnchor="page" w:horzAnchor="page" w:tblpX="1634" w:tblpY="2404"/>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1062"/>
        <w:gridCol w:w="531"/>
        <w:gridCol w:w="777"/>
        <w:gridCol w:w="293"/>
        <w:gridCol w:w="773"/>
        <w:gridCol w:w="1059"/>
        <w:gridCol w:w="172"/>
        <w:gridCol w:w="1044"/>
        <w:gridCol w:w="5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33" w:type="dxa"/>
            <w:gridSpan w:val="2"/>
            <w:vMerge w:val="restart"/>
            <w:vAlign w:val="center"/>
          </w:tcPr>
          <w:p>
            <w:pPr>
              <w:jc w:val="center"/>
              <w:rPr>
                <w:rFonts w:hint="eastAsia" w:cs="仿宋_GB2312"/>
                <w:color w:val="auto"/>
                <w:szCs w:val="21"/>
                <w:rPrChange w:id="1669" w:author="ht706" w:date="2022-03-02T11:15:33Z">
                  <w:rPr>
                    <w:rFonts w:hint="eastAsia" w:cs="仿宋_GB2312"/>
                    <w:szCs w:val="21"/>
                  </w:rPr>
                </w:rPrChange>
              </w:rPr>
            </w:pPr>
            <w:r>
              <w:rPr>
                <w:rFonts w:hint="eastAsia" w:cs="仿宋_GB2312"/>
                <w:color w:val="auto"/>
                <w:szCs w:val="21"/>
                <w:rPrChange w:id="1670" w:author="ht706" w:date="2022-03-02T11:15:33Z">
                  <w:rPr>
                    <w:rFonts w:hint="eastAsia" w:cs="仿宋_GB2312"/>
                    <w:szCs w:val="21"/>
                  </w:rPr>
                </w:rPrChange>
              </w:rPr>
              <w:t>未成立党组织的原因</w:t>
            </w:r>
          </w:p>
        </w:tc>
        <w:tc>
          <w:tcPr>
            <w:tcW w:w="6374" w:type="dxa"/>
            <w:gridSpan w:val="10"/>
            <w:vAlign w:val="center"/>
          </w:tcPr>
          <w:p>
            <w:pPr>
              <w:jc w:val="left"/>
              <w:rPr>
                <w:rFonts w:hint="eastAsia" w:cs="仿宋_GB2312"/>
                <w:color w:val="auto"/>
                <w:szCs w:val="21"/>
                <w:rPrChange w:id="1671" w:author="ht706" w:date="2022-03-02T11:15:33Z">
                  <w:rPr>
                    <w:rFonts w:hint="eastAsia" w:cs="仿宋_GB2312"/>
                    <w:szCs w:val="21"/>
                  </w:rPr>
                </w:rPrChange>
              </w:rPr>
            </w:pPr>
            <w:r>
              <w:rPr>
                <w:rFonts w:hint="eastAsia" w:cs="仿宋_GB2312"/>
                <w:color w:val="auto"/>
                <w:szCs w:val="21"/>
                <w:rPrChange w:id="1672" w:author="ht706" w:date="2022-03-02T11:15:33Z">
                  <w:rPr>
                    <w:rFonts w:hint="eastAsia" w:cs="仿宋_GB2312"/>
                    <w:szCs w:val="21"/>
                  </w:rPr>
                </w:rPrChange>
              </w:rPr>
              <w:t>□在册党员人数不足 □找不到联合社会组织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233" w:type="dxa"/>
            <w:gridSpan w:val="2"/>
            <w:vMerge w:val="continue"/>
            <w:vAlign w:val="center"/>
          </w:tcPr>
          <w:p>
            <w:pPr>
              <w:jc w:val="center"/>
              <w:rPr>
                <w:rFonts w:hint="eastAsia" w:cs="仿宋_GB2312"/>
                <w:color w:val="auto"/>
                <w:szCs w:val="21"/>
                <w:rPrChange w:id="1673" w:author="ht706" w:date="2022-03-02T11:15:33Z">
                  <w:rPr>
                    <w:rFonts w:hint="eastAsia" w:cs="仿宋_GB2312"/>
                    <w:szCs w:val="21"/>
                  </w:rPr>
                </w:rPrChange>
              </w:rPr>
            </w:pPr>
          </w:p>
        </w:tc>
        <w:tc>
          <w:tcPr>
            <w:tcW w:w="6374" w:type="dxa"/>
            <w:gridSpan w:val="10"/>
            <w:vAlign w:val="top"/>
          </w:tcPr>
          <w:p>
            <w:pPr>
              <w:jc w:val="both"/>
              <w:rPr>
                <w:rFonts w:hint="eastAsia" w:cs="仿宋_GB2312"/>
                <w:color w:val="auto"/>
                <w:szCs w:val="21"/>
                <w:rPrChange w:id="1674" w:author="ht706" w:date="2022-03-02T11:15:33Z">
                  <w:rPr>
                    <w:rFonts w:hint="eastAsia" w:cs="仿宋_GB2312"/>
                    <w:szCs w:val="21"/>
                  </w:rPr>
                </w:rPrChange>
              </w:rPr>
            </w:pPr>
            <w:r>
              <w:rPr>
                <w:rFonts w:hint="eastAsia"/>
                <w:color w:val="auto"/>
                <w:rPrChange w:id="1675" w:author="ht706" w:date="2022-03-02T11:15:33Z">
                  <w:rPr>
                    <w:rFonts w:hint="eastAsia"/>
                  </w:rPr>
                </w:rPrChange>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restart"/>
            <w:vAlign w:val="center"/>
          </w:tcPr>
          <w:p>
            <w:pPr>
              <w:jc w:val="center"/>
              <w:rPr>
                <w:rFonts w:hint="eastAsia" w:cs="仿宋_GB2312"/>
                <w:color w:val="auto"/>
                <w:szCs w:val="21"/>
                <w:rPrChange w:id="1676" w:author="ht706" w:date="2022-03-02T11:15:33Z">
                  <w:rPr>
                    <w:rFonts w:hint="eastAsia" w:cs="仿宋_GB2312"/>
                    <w:szCs w:val="21"/>
                  </w:rPr>
                </w:rPrChange>
              </w:rPr>
            </w:pPr>
          </w:p>
          <w:p>
            <w:pPr>
              <w:jc w:val="center"/>
              <w:rPr>
                <w:rFonts w:hint="eastAsia" w:cs="仿宋_GB2312"/>
                <w:color w:val="auto"/>
                <w:szCs w:val="21"/>
                <w:rPrChange w:id="1677" w:author="ht706" w:date="2022-03-02T11:15:33Z">
                  <w:rPr>
                    <w:rFonts w:hint="eastAsia" w:cs="仿宋_GB2312"/>
                    <w:szCs w:val="21"/>
                  </w:rPr>
                </w:rPrChange>
              </w:rPr>
            </w:pPr>
          </w:p>
          <w:p>
            <w:pPr>
              <w:jc w:val="both"/>
              <w:rPr>
                <w:rFonts w:cs="仿宋_GB2312" w:eastAsiaTheme="minorEastAsia"/>
                <w:color w:val="auto"/>
                <w:szCs w:val="21"/>
                <w:rPrChange w:id="1678" w:author="ht706" w:date="2022-03-02T11:15:33Z">
                  <w:rPr>
                    <w:rFonts w:cs="仿宋_GB2312" w:eastAsiaTheme="minorEastAsia"/>
                    <w:szCs w:val="21"/>
                  </w:rPr>
                </w:rPrChange>
              </w:rPr>
            </w:pPr>
            <w:r>
              <w:rPr>
                <w:rFonts w:hint="eastAsia" w:cs="仿宋_GB2312"/>
                <w:color w:val="auto"/>
                <w:szCs w:val="21"/>
                <w:rPrChange w:id="1679" w:author="ht706" w:date="2022-03-02T11:15:33Z">
                  <w:rPr>
                    <w:rFonts w:hint="eastAsia" w:cs="仿宋_GB2312"/>
                    <w:szCs w:val="21"/>
                  </w:rPr>
                </w:rPrChange>
              </w:rPr>
              <w:t>党员及群团情况</w:t>
            </w:r>
          </w:p>
        </w:tc>
        <w:tc>
          <w:tcPr>
            <w:tcW w:w="1272" w:type="dxa"/>
            <w:vMerge w:val="restart"/>
            <w:vAlign w:val="center"/>
          </w:tcPr>
          <w:p>
            <w:pPr>
              <w:jc w:val="left"/>
              <w:rPr>
                <w:rFonts w:cs="仿宋_GB2312" w:eastAsiaTheme="minorEastAsia"/>
                <w:color w:val="auto"/>
                <w:szCs w:val="21"/>
                <w:rPrChange w:id="1680" w:author="ht706" w:date="2022-03-02T11:15:33Z">
                  <w:rPr>
                    <w:rFonts w:cs="仿宋_GB2312" w:eastAsiaTheme="minorEastAsia"/>
                    <w:szCs w:val="21"/>
                  </w:rPr>
                </w:rPrChange>
              </w:rPr>
            </w:pPr>
            <w:r>
              <w:rPr>
                <w:rFonts w:hint="eastAsia" w:cs="仿宋_GB2312"/>
                <w:color w:val="auto"/>
                <w:szCs w:val="21"/>
                <w:rPrChange w:id="1681" w:author="ht706" w:date="2022-03-02T11:15:33Z">
                  <w:rPr>
                    <w:rFonts w:hint="eastAsia" w:cs="仿宋_GB2312"/>
                    <w:szCs w:val="21"/>
                  </w:rPr>
                </w:rPrChange>
              </w:rPr>
              <w:t>党员情况</w:t>
            </w:r>
          </w:p>
        </w:tc>
        <w:tc>
          <w:tcPr>
            <w:tcW w:w="1593" w:type="dxa"/>
            <w:gridSpan w:val="2"/>
            <w:vMerge w:val="restart"/>
            <w:vAlign w:val="center"/>
          </w:tcPr>
          <w:p>
            <w:pPr>
              <w:jc w:val="left"/>
              <w:rPr>
                <w:rFonts w:hint="eastAsia" w:cs="仿宋_GB2312"/>
                <w:color w:val="auto"/>
                <w:szCs w:val="21"/>
                <w:rPrChange w:id="1682" w:author="ht706" w:date="2022-03-02T11:15:33Z">
                  <w:rPr>
                    <w:rFonts w:hint="eastAsia" w:cs="仿宋_GB2312"/>
                    <w:szCs w:val="21"/>
                  </w:rPr>
                </w:rPrChange>
              </w:rPr>
            </w:pPr>
            <w:r>
              <w:rPr>
                <w:rFonts w:hint="eastAsia" w:cs="仿宋_GB2312"/>
                <w:color w:val="auto"/>
                <w:szCs w:val="21"/>
                <w:rPrChange w:id="1683" w:author="ht706" w:date="2022-03-02T11:15:33Z">
                  <w:rPr>
                    <w:rFonts w:hint="eastAsia" w:cs="仿宋_GB2312"/>
                    <w:szCs w:val="21"/>
                  </w:rPr>
                </w:rPrChange>
              </w:rPr>
              <w:t>专职工作人员</w:t>
            </w:r>
            <w:r>
              <w:rPr>
                <w:rFonts w:hint="eastAsia" w:cs="仿宋_GB2312"/>
                <w:color w:val="auto"/>
                <w:szCs w:val="21"/>
                <w:lang w:val="en-US" w:eastAsia="zh-CN"/>
                <w:rPrChange w:id="1684" w:author="ht706" w:date="2022-03-02T11:15:33Z">
                  <w:rPr>
                    <w:rFonts w:hint="eastAsia" w:cs="仿宋_GB2312"/>
                    <w:szCs w:val="21"/>
                    <w:lang w:val="en-US" w:eastAsia="zh-CN"/>
                  </w:rPr>
                </w:rPrChange>
              </w:rPr>
              <w:t>情况（专职工作人员是指与社会组织签订人事劳动合同的人员）</w:t>
            </w:r>
          </w:p>
          <w:p>
            <w:pPr>
              <w:jc w:val="left"/>
              <w:rPr>
                <w:rFonts w:cs="仿宋_GB2312"/>
                <w:color w:val="auto"/>
                <w:szCs w:val="21"/>
                <w:rPrChange w:id="1685" w:author="ht706" w:date="2022-03-02T11:15:33Z">
                  <w:rPr>
                    <w:rFonts w:cs="仿宋_GB2312"/>
                    <w:szCs w:val="21"/>
                  </w:rPr>
                </w:rPrChange>
              </w:rPr>
            </w:pPr>
          </w:p>
        </w:tc>
        <w:tc>
          <w:tcPr>
            <w:tcW w:w="1070" w:type="dxa"/>
            <w:gridSpan w:val="2"/>
            <w:vAlign w:val="center"/>
          </w:tcPr>
          <w:p>
            <w:pPr>
              <w:jc w:val="left"/>
              <w:rPr>
                <w:rFonts w:cs="仿宋_GB2312"/>
                <w:color w:val="auto"/>
                <w:szCs w:val="21"/>
                <w:rPrChange w:id="1686" w:author="ht706" w:date="2022-03-02T11:15:33Z">
                  <w:rPr>
                    <w:rFonts w:cs="仿宋_GB2312"/>
                    <w:szCs w:val="21"/>
                  </w:rPr>
                </w:rPrChange>
              </w:rPr>
            </w:pPr>
            <w:r>
              <w:rPr>
                <w:rFonts w:hint="eastAsia" w:cs="仿宋_GB2312"/>
                <w:color w:val="auto"/>
                <w:szCs w:val="21"/>
                <w:lang w:val="en-US" w:eastAsia="zh-CN"/>
                <w:rPrChange w:id="1687" w:author="ht706" w:date="2022-03-02T11:15:33Z">
                  <w:rPr>
                    <w:rFonts w:hint="eastAsia" w:cs="仿宋_GB2312"/>
                    <w:szCs w:val="21"/>
                    <w:lang w:val="en-US" w:eastAsia="zh-CN"/>
                  </w:rPr>
                </w:rPrChange>
              </w:rPr>
              <w:t>专职工作人员数量</w:t>
            </w:r>
          </w:p>
        </w:tc>
        <w:tc>
          <w:tcPr>
            <w:tcW w:w="773" w:type="dxa"/>
            <w:vAlign w:val="center"/>
          </w:tcPr>
          <w:p>
            <w:pPr>
              <w:jc w:val="left"/>
              <w:rPr>
                <w:rFonts w:hint="eastAsia" w:cs="仿宋_GB2312"/>
                <w:color w:val="auto"/>
                <w:szCs w:val="21"/>
                <w:rPrChange w:id="1688" w:author="ht706" w:date="2022-03-02T11:15:33Z">
                  <w:rPr>
                    <w:rFonts w:hint="eastAsia" w:cs="仿宋_GB2312"/>
                    <w:szCs w:val="21"/>
                  </w:rPr>
                </w:rPrChange>
              </w:rPr>
            </w:pPr>
            <w:r>
              <w:rPr>
                <w:rFonts w:hint="eastAsia" w:cs="仿宋_GB2312"/>
                <w:color w:val="auto"/>
                <w:szCs w:val="21"/>
                <w:rPrChange w:id="1689" w:author="ht706" w:date="2022-03-02T11:15:33Z">
                  <w:rPr>
                    <w:rFonts w:hint="eastAsia" w:cs="仿宋_GB2312"/>
                    <w:szCs w:val="21"/>
                  </w:rPr>
                </w:rPrChange>
              </w:rPr>
              <w:t>名</w:t>
            </w:r>
          </w:p>
        </w:tc>
        <w:tc>
          <w:tcPr>
            <w:tcW w:w="1231" w:type="dxa"/>
            <w:gridSpan w:val="2"/>
            <w:vMerge w:val="restart"/>
            <w:vAlign w:val="center"/>
          </w:tcPr>
          <w:p>
            <w:pPr>
              <w:rPr>
                <w:color w:val="auto"/>
                <w:rPrChange w:id="1690" w:author="ht706" w:date="2022-03-02T11:15:33Z">
                  <w:rPr/>
                </w:rPrChange>
              </w:rPr>
            </w:pPr>
            <w:r>
              <w:rPr>
                <w:rFonts w:hint="eastAsia" w:cs="仿宋_GB2312"/>
                <w:color w:val="auto"/>
                <w:szCs w:val="21"/>
                <w:rPrChange w:id="1691" w:author="ht706" w:date="2022-03-02T11:15:33Z">
                  <w:rPr>
                    <w:rFonts w:hint="eastAsia" w:cs="仿宋_GB2312"/>
                    <w:szCs w:val="21"/>
                  </w:rPr>
                </w:rPrChange>
              </w:rPr>
              <w:t>负责人</w:t>
            </w:r>
            <w:r>
              <w:rPr>
                <w:rFonts w:hint="eastAsia" w:cs="仿宋_GB2312"/>
                <w:color w:val="auto"/>
                <w:szCs w:val="21"/>
                <w:lang w:val="en-US" w:eastAsia="zh-CN"/>
                <w:rPrChange w:id="1692" w:author="ht706" w:date="2022-03-02T11:15:33Z">
                  <w:rPr>
                    <w:rFonts w:hint="eastAsia" w:cs="仿宋_GB2312"/>
                    <w:szCs w:val="21"/>
                    <w:lang w:val="en-US" w:eastAsia="zh-CN"/>
                  </w:rPr>
                </w:rPrChange>
              </w:rPr>
              <w:t>情况（负责人是</w:t>
            </w:r>
            <w:r>
              <w:rPr>
                <w:rFonts w:hint="eastAsia" w:cs="仿宋_GB2312"/>
                <w:color w:val="auto"/>
                <w:szCs w:val="21"/>
                <w:rPrChange w:id="1693" w:author="ht706" w:date="2022-03-02T11:15:33Z">
                  <w:rPr>
                    <w:rFonts w:hint="eastAsia" w:cs="仿宋_GB2312"/>
                    <w:szCs w:val="21"/>
                  </w:rPr>
                </w:rPrChange>
              </w:rPr>
              <w:t>指会长（理事长）、（常务）副会长、秘书长</w:t>
            </w:r>
            <w:r>
              <w:rPr>
                <w:rFonts w:hint="eastAsia" w:cs="仿宋_GB2312"/>
                <w:color w:val="auto"/>
                <w:szCs w:val="21"/>
                <w:lang w:val="en-US" w:eastAsia="zh-CN"/>
                <w:rPrChange w:id="1694" w:author="ht706" w:date="2022-03-02T11:15:33Z">
                  <w:rPr>
                    <w:rFonts w:hint="eastAsia" w:cs="仿宋_GB2312"/>
                    <w:szCs w:val="21"/>
                    <w:lang w:val="en-US" w:eastAsia="zh-CN"/>
                  </w:rPr>
                </w:rPrChange>
              </w:rPr>
              <w:t>）</w:t>
            </w:r>
          </w:p>
          <w:p>
            <w:pPr>
              <w:jc w:val="left"/>
              <w:rPr>
                <w:rFonts w:cs="仿宋_GB2312" w:eastAsiaTheme="minorEastAsia"/>
                <w:color w:val="auto"/>
                <w:szCs w:val="21"/>
                <w:rPrChange w:id="1695" w:author="ht706" w:date="2022-03-02T11:15:33Z">
                  <w:rPr>
                    <w:rFonts w:cs="仿宋_GB2312" w:eastAsiaTheme="minorEastAsia"/>
                    <w:szCs w:val="21"/>
                  </w:rPr>
                </w:rPrChange>
              </w:rPr>
            </w:pPr>
          </w:p>
        </w:tc>
        <w:tc>
          <w:tcPr>
            <w:tcW w:w="1096" w:type="dxa"/>
            <w:gridSpan w:val="2"/>
            <w:vAlign w:val="center"/>
          </w:tcPr>
          <w:p>
            <w:pPr>
              <w:jc w:val="left"/>
              <w:rPr>
                <w:rFonts w:cs="仿宋_GB2312"/>
                <w:color w:val="auto"/>
                <w:szCs w:val="21"/>
                <w:rPrChange w:id="1696" w:author="ht706" w:date="2022-03-02T11:15:33Z">
                  <w:rPr>
                    <w:rFonts w:cs="仿宋_GB2312"/>
                    <w:szCs w:val="21"/>
                  </w:rPr>
                </w:rPrChange>
              </w:rPr>
            </w:pPr>
            <w:r>
              <w:rPr>
                <w:rFonts w:hint="eastAsia" w:cs="仿宋_GB2312"/>
                <w:color w:val="auto"/>
                <w:szCs w:val="21"/>
                <w:lang w:val="en-US" w:eastAsia="zh-CN"/>
                <w:rPrChange w:id="1697" w:author="ht706" w:date="2022-03-02T11:15:33Z">
                  <w:rPr>
                    <w:rFonts w:hint="eastAsia" w:cs="仿宋_GB2312"/>
                    <w:szCs w:val="21"/>
                    <w:lang w:val="en-US" w:eastAsia="zh-CN"/>
                  </w:rPr>
                </w:rPrChange>
              </w:rPr>
              <w:t>负责人数量</w:t>
            </w:r>
          </w:p>
        </w:tc>
        <w:tc>
          <w:tcPr>
            <w:tcW w:w="611" w:type="dxa"/>
            <w:vAlign w:val="center"/>
          </w:tcPr>
          <w:p>
            <w:pPr>
              <w:jc w:val="left"/>
              <w:rPr>
                <w:rFonts w:hint="eastAsia" w:cs="仿宋_GB2312"/>
                <w:color w:val="auto"/>
                <w:szCs w:val="21"/>
                <w:rPrChange w:id="1698" w:author="ht706" w:date="2022-03-02T11:15:33Z">
                  <w:rPr>
                    <w:rFonts w:hint="eastAsia" w:cs="仿宋_GB2312"/>
                    <w:szCs w:val="21"/>
                  </w:rPr>
                </w:rPrChange>
              </w:rPr>
            </w:pPr>
            <w:r>
              <w:rPr>
                <w:rFonts w:hint="eastAsia" w:cs="仿宋_GB2312"/>
                <w:color w:val="auto"/>
                <w:szCs w:val="21"/>
                <w:rPrChange w:id="1699" w:author="ht706" w:date="2022-03-02T11:15:33Z">
                  <w:rPr>
                    <w:rFonts w:hint="eastAsia" w:cs="仿宋_GB2312"/>
                    <w:szCs w:val="21"/>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Change w:id="1700" w:author="ht706" w:date="2022-03-02T11:15:33Z">
                  <w:rPr>
                    <w:rFonts w:cs="仿宋_GB2312"/>
                    <w:szCs w:val="21"/>
                  </w:rPr>
                </w:rPrChange>
              </w:rPr>
            </w:pPr>
          </w:p>
        </w:tc>
        <w:tc>
          <w:tcPr>
            <w:tcW w:w="1272" w:type="dxa"/>
            <w:vMerge w:val="continue"/>
            <w:vAlign w:val="center"/>
          </w:tcPr>
          <w:p>
            <w:pPr>
              <w:jc w:val="left"/>
              <w:rPr>
                <w:rFonts w:cs="仿宋_GB2312"/>
                <w:color w:val="auto"/>
                <w:szCs w:val="21"/>
                <w:rPrChange w:id="1701" w:author="ht706" w:date="2022-03-02T11:15:33Z">
                  <w:rPr>
                    <w:rFonts w:cs="仿宋_GB2312"/>
                    <w:szCs w:val="21"/>
                  </w:rPr>
                </w:rPrChange>
              </w:rPr>
            </w:pPr>
          </w:p>
        </w:tc>
        <w:tc>
          <w:tcPr>
            <w:tcW w:w="1593" w:type="dxa"/>
            <w:gridSpan w:val="2"/>
            <w:vMerge w:val="continue"/>
            <w:vAlign w:val="center"/>
          </w:tcPr>
          <w:p>
            <w:pPr>
              <w:jc w:val="left"/>
              <w:rPr>
                <w:rFonts w:cs="仿宋_GB2312"/>
                <w:color w:val="auto"/>
                <w:szCs w:val="21"/>
                <w:rPrChange w:id="1702" w:author="ht706" w:date="2022-03-02T11:15:33Z">
                  <w:rPr>
                    <w:rFonts w:cs="仿宋_GB2312"/>
                    <w:szCs w:val="21"/>
                  </w:rPr>
                </w:rPrChange>
              </w:rPr>
            </w:pPr>
          </w:p>
        </w:tc>
        <w:tc>
          <w:tcPr>
            <w:tcW w:w="1070" w:type="dxa"/>
            <w:gridSpan w:val="2"/>
            <w:vAlign w:val="center"/>
          </w:tcPr>
          <w:p>
            <w:pPr>
              <w:jc w:val="left"/>
              <w:rPr>
                <w:rFonts w:cs="仿宋_GB2312"/>
                <w:color w:val="auto"/>
                <w:szCs w:val="21"/>
                <w:rPrChange w:id="1703" w:author="ht706" w:date="2022-03-02T11:15:33Z">
                  <w:rPr>
                    <w:rFonts w:cs="仿宋_GB2312"/>
                    <w:szCs w:val="21"/>
                  </w:rPr>
                </w:rPrChange>
              </w:rPr>
            </w:pPr>
            <w:r>
              <w:rPr>
                <w:rFonts w:hint="eastAsia" w:cs="仿宋_GB2312"/>
                <w:color w:val="auto"/>
                <w:szCs w:val="21"/>
                <w:lang w:val="en-US" w:eastAsia="zh-CN"/>
                <w:rPrChange w:id="1704" w:author="ht706" w:date="2022-03-02T11:15:33Z">
                  <w:rPr>
                    <w:rFonts w:hint="eastAsia" w:cs="仿宋_GB2312"/>
                    <w:szCs w:val="21"/>
                    <w:lang w:val="en-US" w:eastAsia="zh-CN"/>
                  </w:rPr>
                </w:rPrChange>
              </w:rPr>
              <w:t>其中党员数量</w:t>
            </w:r>
          </w:p>
        </w:tc>
        <w:tc>
          <w:tcPr>
            <w:tcW w:w="773" w:type="dxa"/>
            <w:vAlign w:val="center"/>
          </w:tcPr>
          <w:p>
            <w:pPr>
              <w:jc w:val="left"/>
              <w:rPr>
                <w:rFonts w:hint="eastAsia" w:cs="仿宋_GB2312"/>
                <w:color w:val="auto"/>
                <w:szCs w:val="21"/>
                <w:rPrChange w:id="1705" w:author="ht706" w:date="2022-03-02T11:15:33Z">
                  <w:rPr>
                    <w:rFonts w:hint="eastAsia" w:cs="仿宋_GB2312"/>
                    <w:szCs w:val="21"/>
                  </w:rPr>
                </w:rPrChange>
              </w:rPr>
            </w:pPr>
            <w:r>
              <w:rPr>
                <w:rFonts w:hint="eastAsia" w:cs="仿宋_GB2312"/>
                <w:color w:val="auto"/>
                <w:szCs w:val="21"/>
                <w:rPrChange w:id="1706" w:author="ht706" w:date="2022-03-02T11:15:33Z">
                  <w:rPr>
                    <w:rFonts w:hint="eastAsia" w:cs="仿宋_GB2312"/>
                    <w:szCs w:val="21"/>
                  </w:rPr>
                </w:rPrChange>
              </w:rPr>
              <w:t>名</w:t>
            </w:r>
          </w:p>
        </w:tc>
        <w:tc>
          <w:tcPr>
            <w:tcW w:w="1231" w:type="dxa"/>
            <w:gridSpan w:val="2"/>
            <w:vMerge w:val="continue"/>
            <w:vAlign w:val="center"/>
          </w:tcPr>
          <w:p>
            <w:pPr>
              <w:jc w:val="left"/>
              <w:rPr>
                <w:rFonts w:cs="仿宋_GB2312" w:eastAsiaTheme="minorEastAsia"/>
                <w:color w:val="auto"/>
                <w:szCs w:val="21"/>
                <w:rPrChange w:id="1707" w:author="ht706" w:date="2022-03-02T11:15:33Z">
                  <w:rPr>
                    <w:rFonts w:cs="仿宋_GB2312" w:eastAsiaTheme="minorEastAsia"/>
                    <w:szCs w:val="21"/>
                  </w:rPr>
                </w:rPrChange>
              </w:rPr>
            </w:pPr>
          </w:p>
        </w:tc>
        <w:tc>
          <w:tcPr>
            <w:tcW w:w="1096" w:type="dxa"/>
            <w:gridSpan w:val="2"/>
            <w:vAlign w:val="center"/>
          </w:tcPr>
          <w:p>
            <w:pPr>
              <w:jc w:val="left"/>
              <w:rPr>
                <w:rFonts w:cs="仿宋_GB2312"/>
                <w:color w:val="auto"/>
                <w:szCs w:val="21"/>
                <w:rPrChange w:id="1708" w:author="ht706" w:date="2022-03-02T11:15:33Z">
                  <w:rPr>
                    <w:rFonts w:cs="仿宋_GB2312"/>
                    <w:szCs w:val="21"/>
                  </w:rPr>
                </w:rPrChange>
              </w:rPr>
            </w:pPr>
            <w:r>
              <w:rPr>
                <w:rFonts w:hint="eastAsia" w:cs="仿宋_GB2312"/>
                <w:color w:val="auto"/>
                <w:szCs w:val="21"/>
                <w:lang w:val="en-US" w:eastAsia="zh-CN"/>
                <w:rPrChange w:id="1709" w:author="ht706" w:date="2022-03-02T11:15:33Z">
                  <w:rPr>
                    <w:rFonts w:hint="eastAsia" w:cs="仿宋_GB2312"/>
                    <w:szCs w:val="21"/>
                    <w:lang w:val="en-US" w:eastAsia="zh-CN"/>
                  </w:rPr>
                </w:rPrChange>
              </w:rPr>
              <w:t>其中党员数量</w:t>
            </w:r>
          </w:p>
        </w:tc>
        <w:tc>
          <w:tcPr>
            <w:tcW w:w="611" w:type="dxa"/>
            <w:vAlign w:val="center"/>
          </w:tcPr>
          <w:p>
            <w:pPr>
              <w:jc w:val="left"/>
              <w:rPr>
                <w:rFonts w:hint="eastAsia" w:cs="仿宋_GB2312"/>
                <w:color w:val="auto"/>
                <w:szCs w:val="21"/>
                <w:rPrChange w:id="1710" w:author="ht706" w:date="2022-03-02T11:15:33Z">
                  <w:rPr>
                    <w:rFonts w:hint="eastAsia" w:cs="仿宋_GB2312"/>
                    <w:szCs w:val="21"/>
                  </w:rPr>
                </w:rPrChange>
              </w:rPr>
            </w:pPr>
            <w:r>
              <w:rPr>
                <w:rFonts w:hint="eastAsia" w:cs="仿宋_GB2312"/>
                <w:color w:val="auto"/>
                <w:szCs w:val="21"/>
                <w:rPrChange w:id="1711" w:author="ht706" w:date="2022-03-02T11:15:33Z">
                  <w:rPr>
                    <w:rFonts w:hint="eastAsia" w:cs="仿宋_GB2312"/>
                    <w:szCs w:val="21"/>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Change w:id="1712" w:author="ht706" w:date="2022-03-02T11:15:33Z">
                  <w:rPr/>
                </w:rPrChange>
              </w:rPr>
            </w:pPr>
          </w:p>
        </w:tc>
        <w:tc>
          <w:tcPr>
            <w:tcW w:w="1272" w:type="dxa"/>
            <w:vMerge w:val="continue"/>
            <w:vAlign w:val="center"/>
          </w:tcPr>
          <w:p>
            <w:pPr>
              <w:jc w:val="left"/>
              <w:rPr>
                <w:color w:val="auto"/>
                <w:rPrChange w:id="1713" w:author="ht706" w:date="2022-03-02T11:15:33Z">
                  <w:rPr/>
                </w:rPrChange>
              </w:rPr>
            </w:pPr>
          </w:p>
        </w:tc>
        <w:tc>
          <w:tcPr>
            <w:tcW w:w="1593" w:type="dxa"/>
            <w:gridSpan w:val="2"/>
            <w:vMerge w:val="continue"/>
            <w:vAlign w:val="center"/>
          </w:tcPr>
          <w:p>
            <w:pPr>
              <w:jc w:val="left"/>
              <w:rPr>
                <w:color w:val="auto"/>
                <w:rPrChange w:id="1714" w:author="ht706" w:date="2022-03-02T11:15:33Z">
                  <w:rPr/>
                </w:rPrChange>
              </w:rPr>
            </w:pPr>
          </w:p>
        </w:tc>
        <w:tc>
          <w:tcPr>
            <w:tcW w:w="1070" w:type="dxa"/>
            <w:gridSpan w:val="2"/>
            <w:vAlign w:val="center"/>
          </w:tcPr>
          <w:p>
            <w:pPr>
              <w:jc w:val="left"/>
              <w:rPr>
                <w:rFonts w:hint="eastAsia" w:cs="仿宋_GB2312"/>
                <w:color w:val="auto"/>
                <w:szCs w:val="21"/>
                <w:rPrChange w:id="1715" w:author="ht706" w:date="2022-03-02T11:15:33Z">
                  <w:rPr>
                    <w:rFonts w:hint="eastAsia" w:cs="仿宋_GB2312"/>
                    <w:szCs w:val="21"/>
                  </w:rPr>
                </w:rPrChange>
              </w:rPr>
            </w:pPr>
            <w:r>
              <w:rPr>
                <w:rFonts w:hint="eastAsia" w:cs="仿宋_GB2312"/>
                <w:color w:val="auto"/>
                <w:szCs w:val="21"/>
                <w:rPrChange w:id="1716" w:author="ht706" w:date="2022-03-02T11:15:33Z">
                  <w:rPr>
                    <w:rFonts w:hint="eastAsia" w:cs="仿宋_GB2312"/>
                    <w:szCs w:val="21"/>
                  </w:rPr>
                </w:rPrChange>
              </w:rPr>
              <w:t>党员组织关系已转</w:t>
            </w:r>
            <w:r>
              <w:rPr>
                <w:rFonts w:hint="eastAsia" w:cs="仿宋_GB2312"/>
                <w:color w:val="auto"/>
                <w:szCs w:val="21"/>
                <w:lang w:val="en-US" w:eastAsia="zh-CN"/>
                <w:rPrChange w:id="1717" w:author="ht706" w:date="2022-03-02T11:15:33Z">
                  <w:rPr>
                    <w:rFonts w:hint="eastAsia" w:cs="仿宋_GB2312"/>
                    <w:szCs w:val="21"/>
                    <w:lang w:val="en-US" w:eastAsia="zh-CN"/>
                  </w:rPr>
                </w:rPrChange>
              </w:rPr>
              <w:t>入所在社会组织或</w:t>
            </w:r>
            <w:r>
              <w:rPr>
                <w:rFonts w:hint="eastAsia" w:cs="仿宋_GB2312"/>
                <w:color w:val="auto"/>
                <w:szCs w:val="21"/>
                <w:rPrChange w:id="1718" w:author="ht706" w:date="2022-03-02T11:15:33Z">
                  <w:rPr>
                    <w:rFonts w:hint="eastAsia" w:cs="仿宋_GB2312"/>
                    <w:szCs w:val="21"/>
                  </w:rPr>
                </w:rPrChange>
              </w:rPr>
              <w:t>广东省党群服务中心党支部的党员数</w:t>
            </w:r>
          </w:p>
        </w:tc>
        <w:tc>
          <w:tcPr>
            <w:tcW w:w="773" w:type="dxa"/>
            <w:vAlign w:val="center"/>
          </w:tcPr>
          <w:p>
            <w:pPr>
              <w:jc w:val="left"/>
              <w:rPr>
                <w:rFonts w:hint="eastAsia" w:cs="仿宋_GB2312"/>
                <w:color w:val="auto"/>
                <w:szCs w:val="21"/>
                <w:rPrChange w:id="1719" w:author="ht706" w:date="2022-03-02T11:15:33Z">
                  <w:rPr>
                    <w:rFonts w:hint="eastAsia" w:cs="仿宋_GB2312"/>
                    <w:szCs w:val="21"/>
                  </w:rPr>
                </w:rPrChange>
              </w:rPr>
            </w:pPr>
            <w:r>
              <w:rPr>
                <w:rFonts w:hint="eastAsia" w:cs="仿宋_GB2312"/>
                <w:color w:val="auto"/>
                <w:szCs w:val="21"/>
                <w:lang w:val="en-US" w:eastAsia="zh-CN"/>
                <w:rPrChange w:id="1720" w:author="ht706" w:date="2022-03-02T11:15:33Z">
                  <w:rPr>
                    <w:rFonts w:hint="eastAsia" w:cs="仿宋_GB2312"/>
                    <w:szCs w:val="21"/>
                    <w:lang w:val="en-US" w:eastAsia="zh-CN"/>
                  </w:rPr>
                </w:rPrChange>
              </w:rPr>
              <w:t>名</w:t>
            </w:r>
          </w:p>
        </w:tc>
        <w:tc>
          <w:tcPr>
            <w:tcW w:w="1231" w:type="dxa"/>
            <w:gridSpan w:val="2"/>
            <w:vMerge w:val="continue"/>
            <w:vAlign w:val="center"/>
          </w:tcPr>
          <w:p>
            <w:pPr>
              <w:jc w:val="left"/>
              <w:rPr>
                <w:rFonts w:hint="eastAsia" w:cs="仿宋_GB2312"/>
                <w:color w:val="auto"/>
                <w:szCs w:val="21"/>
                <w:rPrChange w:id="1721" w:author="ht706" w:date="2022-03-02T11:15:33Z">
                  <w:rPr>
                    <w:rFonts w:hint="eastAsia" w:cs="仿宋_GB2312"/>
                    <w:szCs w:val="21"/>
                  </w:rPr>
                </w:rPrChange>
              </w:rPr>
            </w:pPr>
          </w:p>
        </w:tc>
        <w:tc>
          <w:tcPr>
            <w:tcW w:w="1096" w:type="dxa"/>
            <w:gridSpan w:val="2"/>
            <w:vAlign w:val="center"/>
          </w:tcPr>
          <w:p>
            <w:pPr>
              <w:jc w:val="left"/>
              <w:rPr>
                <w:rFonts w:hint="eastAsia" w:cs="仿宋_GB2312"/>
                <w:color w:val="auto"/>
                <w:szCs w:val="21"/>
                <w:rPrChange w:id="1722" w:author="ht706" w:date="2022-03-02T11:15:33Z">
                  <w:rPr>
                    <w:rFonts w:hint="eastAsia" w:cs="仿宋_GB2312"/>
                    <w:szCs w:val="21"/>
                  </w:rPr>
                </w:rPrChange>
              </w:rPr>
            </w:pPr>
            <w:r>
              <w:rPr>
                <w:rFonts w:hint="eastAsia" w:cs="仿宋_GB2312"/>
                <w:color w:val="auto"/>
                <w:szCs w:val="21"/>
                <w:rPrChange w:id="1723" w:author="ht706" w:date="2022-03-02T11:15:33Z">
                  <w:rPr>
                    <w:rFonts w:hint="eastAsia" w:cs="仿宋_GB2312"/>
                    <w:szCs w:val="21"/>
                  </w:rPr>
                </w:rPrChange>
              </w:rPr>
              <w:t>党员组织关系已转</w:t>
            </w:r>
            <w:r>
              <w:rPr>
                <w:rFonts w:hint="eastAsia" w:cs="仿宋_GB2312"/>
                <w:color w:val="auto"/>
                <w:szCs w:val="21"/>
                <w:lang w:val="en-US" w:eastAsia="zh-CN"/>
                <w:rPrChange w:id="1724" w:author="ht706" w:date="2022-03-02T11:15:33Z">
                  <w:rPr>
                    <w:rFonts w:hint="eastAsia" w:cs="仿宋_GB2312"/>
                    <w:szCs w:val="21"/>
                    <w:lang w:val="en-US" w:eastAsia="zh-CN"/>
                  </w:rPr>
                </w:rPrChange>
              </w:rPr>
              <w:t>入所在社会组织或</w:t>
            </w:r>
            <w:r>
              <w:rPr>
                <w:rFonts w:hint="eastAsia" w:cs="仿宋_GB2312"/>
                <w:color w:val="auto"/>
                <w:szCs w:val="21"/>
                <w:rPrChange w:id="1725" w:author="ht706" w:date="2022-03-02T11:15:33Z">
                  <w:rPr>
                    <w:rFonts w:hint="eastAsia" w:cs="仿宋_GB2312"/>
                    <w:szCs w:val="21"/>
                  </w:rPr>
                </w:rPrChange>
              </w:rPr>
              <w:t>广东省党群服务中心党支部的党员数</w:t>
            </w:r>
          </w:p>
        </w:tc>
        <w:tc>
          <w:tcPr>
            <w:tcW w:w="611" w:type="dxa"/>
            <w:vAlign w:val="center"/>
          </w:tcPr>
          <w:p>
            <w:pPr>
              <w:jc w:val="left"/>
              <w:rPr>
                <w:rFonts w:hint="eastAsia" w:eastAsia="宋体" w:cs="仿宋_GB2312"/>
                <w:color w:val="auto"/>
                <w:szCs w:val="21"/>
                <w:lang w:val="en-US" w:eastAsia="zh-CN"/>
                <w:rPrChange w:id="1726" w:author="ht706" w:date="2022-03-02T11:15:33Z">
                  <w:rPr>
                    <w:rFonts w:hint="eastAsia" w:eastAsia="宋体" w:cs="仿宋_GB2312"/>
                    <w:szCs w:val="21"/>
                    <w:lang w:val="en-US" w:eastAsia="zh-CN"/>
                  </w:rPr>
                </w:rPrChange>
              </w:rPr>
            </w:pPr>
            <w:r>
              <w:rPr>
                <w:rFonts w:hint="eastAsia" w:cs="仿宋_GB2312"/>
                <w:color w:val="auto"/>
                <w:szCs w:val="21"/>
                <w:lang w:val="en-US" w:eastAsia="zh-CN"/>
                <w:rPrChange w:id="1727" w:author="ht706" w:date="2022-03-02T11:15:33Z">
                  <w:rPr>
                    <w:rFonts w:hint="eastAsia" w:cs="仿宋_GB2312"/>
                    <w:szCs w:val="21"/>
                    <w:lang w:val="en-US" w:eastAsia="zh-CN"/>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Change w:id="1728" w:author="ht706" w:date="2022-03-02T11:15:33Z">
                  <w:rPr>
                    <w:rFonts w:cs="仿宋_GB2312"/>
                    <w:szCs w:val="21"/>
                  </w:rPr>
                </w:rPrChange>
              </w:rPr>
            </w:pPr>
          </w:p>
        </w:tc>
        <w:tc>
          <w:tcPr>
            <w:tcW w:w="1272" w:type="dxa"/>
            <w:vMerge w:val="continue"/>
            <w:vAlign w:val="center"/>
          </w:tcPr>
          <w:p>
            <w:pPr>
              <w:jc w:val="left"/>
              <w:rPr>
                <w:rFonts w:cs="仿宋_GB2312"/>
                <w:color w:val="auto"/>
                <w:szCs w:val="21"/>
                <w:rPrChange w:id="1729" w:author="ht706" w:date="2022-03-02T11:15:33Z">
                  <w:rPr>
                    <w:rFonts w:cs="仿宋_GB2312"/>
                    <w:szCs w:val="21"/>
                  </w:rPr>
                </w:rPrChange>
              </w:rPr>
            </w:pPr>
          </w:p>
        </w:tc>
        <w:tc>
          <w:tcPr>
            <w:tcW w:w="1593" w:type="dxa"/>
            <w:gridSpan w:val="2"/>
            <w:vAlign w:val="center"/>
          </w:tcPr>
          <w:p>
            <w:pPr>
              <w:jc w:val="left"/>
              <w:rPr>
                <w:rFonts w:cs="仿宋_GB2312"/>
                <w:color w:val="auto"/>
                <w:szCs w:val="21"/>
                <w:rPrChange w:id="1730" w:author="ht706" w:date="2022-03-02T11:15:33Z">
                  <w:rPr>
                    <w:rFonts w:cs="仿宋_GB2312"/>
                    <w:szCs w:val="21"/>
                  </w:rPr>
                </w:rPrChange>
              </w:rPr>
            </w:pPr>
            <w:r>
              <w:rPr>
                <w:rFonts w:hint="eastAsia" w:cs="仿宋_GB2312"/>
                <w:color w:val="auto"/>
                <w:szCs w:val="21"/>
                <w:rPrChange w:id="1731" w:author="ht706" w:date="2022-03-02T11:15:33Z">
                  <w:rPr>
                    <w:rFonts w:hint="eastAsia" w:cs="仿宋_GB2312"/>
                    <w:szCs w:val="21"/>
                  </w:rPr>
                </w:rPrChange>
              </w:rPr>
              <w:t>35岁以下党员数</w:t>
            </w:r>
          </w:p>
        </w:tc>
        <w:tc>
          <w:tcPr>
            <w:tcW w:w="1843" w:type="dxa"/>
            <w:gridSpan w:val="3"/>
            <w:vAlign w:val="center"/>
          </w:tcPr>
          <w:p>
            <w:pPr>
              <w:jc w:val="left"/>
              <w:rPr>
                <w:rFonts w:cs="仿宋_GB2312"/>
                <w:color w:val="auto"/>
                <w:szCs w:val="21"/>
                <w:rPrChange w:id="1732" w:author="ht706" w:date="2022-03-02T11:15:33Z">
                  <w:rPr>
                    <w:rFonts w:cs="仿宋_GB2312"/>
                    <w:szCs w:val="21"/>
                  </w:rPr>
                </w:rPrChange>
              </w:rPr>
            </w:pPr>
            <w:r>
              <w:rPr>
                <w:rFonts w:hint="eastAsia" w:cs="仿宋_GB2312"/>
                <w:color w:val="auto"/>
                <w:szCs w:val="21"/>
                <w:rPrChange w:id="1733" w:author="ht706" w:date="2022-03-02T11:15:33Z">
                  <w:rPr>
                    <w:rFonts w:hint="eastAsia" w:cs="仿宋_GB2312"/>
                    <w:szCs w:val="21"/>
                  </w:rPr>
                </w:rPrChange>
              </w:rPr>
              <w:t>名</w:t>
            </w:r>
          </w:p>
        </w:tc>
        <w:tc>
          <w:tcPr>
            <w:tcW w:w="1231" w:type="dxa"/>
            <w:gridSpan w:val="2"/>
            <w:vAlign w:val="center"/>
          </w:tcPr>
          <w:p>
            <w:pPr>
              <w:jc w:val="left"/>
              <w:rPr>
                <w:rFonts w:cs="仿宋_GB2312"/>
                <w:color w:val="auto"/>
                <w:szCs w:val="21"/>
                <w:rPrChange w:id="1734" w:author="ht706" w:date="2022-03-02T11:15:33Z">
                  <w:rPr>
                    <w:rFonts w:cs="仿宋_GB2312"/>
                    <w:szCs w:val="21"/>
                  </w:rPr>
                </w:rPrChange>
              </w:rPr>
            </w:pPr>
            <w:r>
              <w:rPr>
                <w:rFonts w:hint="eastAsia" w:cs="仿宋_GB2312"/>
                <w:color w:val="auto"/>
                <w:szCs w:val="21"/>
                <w:rPrChange w:id="1735" w:author="ht706" w:date="2022-03-02T11:15:33Z">
                  <w:rPr>
                    <w:rFonts w:hint="eastAsia" w:cs="仿宋_GB2312"/>
                    <w:szCs w:val="21"/>
                  </w:rPr>
                </w:rPrChange>
              </w:rPr>
              <w:t>36-45岁党员数</w:t>
            </w:r>
          </w:p>
        </w:tc>
        <w:tc>
          <w:tcPr>
            <w:tcW w:w="1707" w:type="dxa"/>
            <w:gridSpan w:val="3"/>
            <w:vAlign w:val="center"/>
          </w:tcPr>
          <w:p>
            <w:pPr>
              <w:jc w:val="left"/>
              <w:rPr>
                <w:rFonts w:hint="eastAsia" w:eastAsia="宋体" w:cs="仿宋_GB2312"/>
                <w:color w:val="auto"/>
                <w:szCs w:val="21"/>
                <w:lang w:val="en-US" w:eastAsia="zh-CN"/>
                <w:rPrChange w:id="1736" w:author="ht706" w:date="2022-03-02T11:15:33Z">
                  <w:rPr>
                    <w:rFonts w:hint="eastAsia" w:eastAsia="宋体" w:cs="仿宋_GB2312"/>
                    <w:szCs w:val="21"/>
                    <w:lang w:val="en-US" w:eastAsia="zh-CN"/>
                  </w:rPr>
                </w:rPrChange>
              </w:rPr>
            </w:pPr>
            <w:r>
              <w:rPr>
                <w:rFonts w:hint="eastAsia" w:cs="仿宋_GB2312"/>
                <w:color w:val="auto"/>
                <w:szCs w:val="21"/>
                <w:lang w:val="en-US" w:eastAsia="zh-CN"/>
                <w:rPrChange w:id="1737" w:author="ht706" w:date="2022-03-02T11:15:33Z">
                  <w:rPr>
                    <w:rFonts w:hint="eastAsia" w:cs="仿宋_GB2312"/>
                    <w:szCs w:val="21"/>
                    <w:lang w:val="en-US" w:eastAsia="zh-CN"/>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1" w:type="dxa"/>
            <w:vMerge w:val="continue"/>
            <w:vAlign w:val="center"/>
          </w:tcPr>
          <w:p>
            <w:pPr>
              <w:jc w:val="left"/>
              <w:rPr>
                <w:rFonts w:cs="仿宋_GB2312"/>
                <w:color w:val="auto"/>
                <w:szCs w:val="21"/>
                <w:rPrChange w:id="1738" w:author="ht706" w:date="2022-03-02T11:15:33Z">
                  <w:rPr>
                    <w:rFonts w:cs="仿宋_GB2312"/>
                    <w:szCs w:val="21"/>
                  </w:rPr>
                </w:rPrChange>
              </w:rPr>
            </w:pPr>
          </w:p>
        </w:tc>
        <w:tc>
          <w:tcPr>
            <w:tcW w:w="1272" w:type="dxa"/>
            <w:vMerge w:val="continue"/>
            <w:vAlign w:val="center"/>
          </w:tcPr>
          <w:p>
            <w:pPr>
              <w:jc w:val="left"/>
              <w:rPr>
                <w:rFonts w:cs="仿宋_GB2312"/>
                <w:color w:val="auto"/>
                <w:szCs w:val="21"/>
                <w:rPrChange w:id="1739" w:author="ht706" w:date="2022-03-02T11:15:33Z">
                  <w:rPr>
                    <w:rFonts w:cs="仿宋_GB2312"/>
                    <w:szCs w:val="21"/>
                  </w:rPr>
                </w:rPrChange>
              </w:rPr>
            </w:pPr>
          </w:p>
        </w:tc>
        <w:tc>
          <w:tcPr>
            <w:tcW w:w="1593" w:type="dxa"/>
            <w:gridSpan w:val="2"/>
            <w:vAlign w:val="center"/>
          </w:tcPr>
          <w:p>
            <w:pPr>
              <w:jc w:val="left"/>
              <w:rPr>
                <w:rFonts w:cs="仿宋_GB2312"/>
                <w:color w:val="auto"/>
                <w:szCs w:val="21"/>
                <w:rPrChange w:id="1740" w:author="ht706" w:date="2022-03-02T11:15:33Z">
                  <w:rPr>
                    <w:rFonts w:cs="仿宋_GB2312"/>
                    <w:szCs w:val="21"/>
                  </w:rPr>
                </w:rPrChange>
              </w:rPr>
            </w:pPr>
            <w:r>
              <w:rPr>
                <w:rFonts w:hint="eastAsia" w:cs="仿宋_GB2312"/>
                <w:color w:val="auto"/>
                <w:szCs w:val="21"/>
                <w:rPrChange w:id="1741" w:author="ht706" w:date="2022-03-02T11:15:33Z">
                  <w:rPr>
                    <w:rFonts w:hint="eastAsia" w:cs="仿宋_GB2312"/>
                    <w:szCs w:val="21"/>
                  </w:rPr>
                </w:rPrChange>
              </w:rPr>
              <w:t>46-60岁党员数</w:t>
            </w:r>
          </w:p>
        </w:tc>
        <w:tc>
          <w:tcPr>
            <w:tcW w:w="1843" w:type="dxa"/>
            <w:gridSpan w:val="3"/>
            <w:vAlign w:val="center"/>
          </w:tcPr>
          <w:p>
            <w:pPr>
              <w:jc w:val="left"/>
              <w:rPr>
                <w:rFonts w:cs="仿宋_GB2312"/>
                <w:color w:val="auto"/>
                <w:szCs w:val="21"/>
                <w:rPrChange w:id="1742" w:author="ht706" w:date="2022-03-02T11:15:33Z">
                  <w:rPr>
                    <w:rFonts w:cs="仿宋_GB2312"/>
                    <w:szCs w:val="21"/>
                  </w:rPr>
                </w:rPrChange>
              </w:rPr>
            </w:pPr>
            <w:r>
              <w:rPr>
                <w:rFonts w:hint="eastAsia" w:cs="仿宋_GB2312"/>
                <w:color w:val="auto"/>
                <w:szCs w:val="21"/>
                <w:rPrChange w:id="1743" w:author="ht706" w:date="2022-03-02T11:15:33Z">
                  <w:rPr>
                    <w:rFonts w:hint="eastAsia" w:cs="仿宋_GB2312"/>
                    <w:szCs w:val="21"/>
                  </w:rPr>
                </w:rPrChange>
              </w:rPr>
              <w:t>名</w:t>
            </w:r>
          </w:p>
        </w:tc>
        <w:tc>
          <w:tcPr>
            <w:tcW w:w="1231" w:type="dxa"/>
            <w:gridSpan w:val="2"/>
            <w:vAlign w:val="center"/>
          </w:tcPr>
          <w:p>
            <w:pPr>
              <w:jc w:val="left"/>
              <w:rPr>
                <w:rFonts w:cs="仿宋_GB2312"/>
                <w:color w:val="auto"/>
                <w:szCs w:val="21"/>
                <w:rPrChange w:id="1744" w:author="ht706" w:date="2022-03-02T11:15:33Z">
                  <w:rPr>
                    <w:rFonts w:cs="仿宋_GB2312"/>
                    <w:szCs w:val="21"/>
                  </w:rPr>
                </w:rPrChange>
              </w:rPr>
            </w:pPr>
            <w:r>
              <w:rPr>
                <w:rFonts w:hint="eastAsia" w:cs="仿宋_GB2312"/>
                <w:color w:val="auto"/>
                <w:szCs w:val="21"/>
                <w:rPrChange w:id="1745" w:author="ht706" w:date="2022-03-02T11:15:33Z">
                  <w:rPr>
                    <w:rFonts w:hint="eastAsia" w:cs="仿宋_GB2312"/>
                    <w:szCs w:val="21"/>
                  </w:rPr>
                </w:rPrChange>
              </w:rPr>
              <w:t>60岁以上党员数</w:t>
            </w:r>
          </w:p>
        </w:tc>
        <w:tc>
          <w:tcPr>
            <w:tcW w:w="1707" w:type="dxa"/>
            <w:gridSpan w:val="3"/>
            <w:vAlign w:val="center"/>
          </w:tcPr>
          <w:p>
            <w:pPr>
              <w:jc w:val="left"/>
              <w:rPr>
                <w:rFonts w:cs="仿宋_GB2312"/>
                <w:color w:val="auto"/>
                <w:szCs w:val="21"/>
                <w:rPrChange w:id="1746" w:author="ht706" w:date="2022-03-02T11:15:33Z">
                  <w:rPr>
                    <w:rFonts w:cs="仿宋_GB2312"/>
                    <w:szCs w:val="21"/>
                  </w:rPr>
                </w:rPrChange>
              </w:rPr>
            </w:pPr>
            <w:r>
              <w:rPr>
                <w:rFonts w:hint="eastAsia" w:cs="仿宋_GB2312"/>
                <w:color w:val="auto"/>
                <w:szCs w:val="21"/>
                <w:rPrChange w:id="1747" w:author="ht706" w:date="2022-03-02T11:15:33Z">
                  <w:rPr>
                    <w:rFonts w:hint="eastAsia" w:cs="仿宋_GB2312"/>
                    <w:szCs w:val="21"/>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Change w:id="1748" w:author="ht706" w:date="2022-03-02T11:15:33Z">
                  <w:rPr>
                    <w:rFonts w:cs="仿宋_GB2312"/>
                    <w:szCs w:val="21"/>
                  </w:rPr>
                </w:rPrChange>
              </w:rPr>
            </w:pPr>
          </w:p>
        </w:tc>
        <w:tc>
          <w:tcPr>
            <w:tcW w:w="1272" w:type="dxa"/>
            <w:vMerge w:val="continue"/>
            <w:vAlign w:val="center"/>
          </w:tcPr>
          <w:p>
            <w:pPr>
              <w:jc w:val="left"/>
              <w:rPr>
                <w:rFonts w:cs="仿宋_GB2312"/>
                <w:color w:val="auto"/>
                <w:szCs w:val="21"/>
                <w:rPrChange w:id="1749" w:author="ht706" w:date="2022-03-02T11:15:33Z">
                  <w:rPr>
                    <w:rFonts w:cs="仿宋_GB2312"/>
                    <w:szCs w:val="21"/>
                  </w:rPr>
                </w:rPrChange>
              </w:rPr>
            </w:pPr>
          </w:p>
        </w:tc>
        <w:tc>
          <w:tcPr>
            <w:tcW w:w="1593" w:type="dxa"/>
            <w:gridSpan w:val="2"/>
            <w:vAlign w:val="center"/>
          </w:tcPr>
          <w:p>
            <w:pPr>
              <w:jc w:val="left"/>
              <w:rPr>
                <w:rFonts w:cs="仿宋_GB2312"/>
                <w:color w:val="auto"/>
                <w:szCs w:val="21"/>
                <w:rPrChange w:id="1750" w:author="ht706" w:date="2022-03-02T11:15:33Z">
                  <w:rPr>
                    <w:rFonts w:cs="仿宋_GB2312"/>
                    <w:szCs w:val="21"/>
                  </w:rPr>
                </w:rPrChange>
              </w:rPr>
            </w:pPr>
            <w:r>
              <w:rPr>
                <w:rFonts w:hint="eastAsia" w:cs="仿宋_GB2312"/>
                <w:color w:val="auto"/>
                <w:szCs w:val="21"/>
                <w:rPrChange w:id="1751" w:author="ht706" w:date="2022-03-02T11:15:33Z">
                  <w:rPr>
                    <w:rFonts w:hint="eastAsia" w:cs="仿宋_GB2312"/>
                    <w:szCs w:val="21"/>
                  </w:rPr>
                </w:rPrChange>
              </w:rPr>
              <w:t>本科及以上学历党员数</w:t>
            </w:r>
          </w:p>
        </w:tc>
        <w:tc>
          <w:tcPr>
            <w:tcW w:w="4781" w:type="dxa"/>
            <w:gridSpan w:val="8"/>
            <w:vAlign w:val="center"/>
          </w:tcPr>
          <w:p>
            <w:pPr>
              <w:jc w:val="left"/>
              <w:rPr>
                <w:rFonts w:cs="仿宋_GB2312"/>
                <w:color w:val="auto"/>
                <w:szCs w:val="21"/>
                <w:rPrChange w:id="1752" w:author="ht706" w:date="2022-03-02T11:15:33Z">
                  <w:rPr>
                    <w:rFonts w:cs="仿宋_GB2312"/>
                    <w:szCs w:val="21"/>
                  </w:rPr>
                </w:rPrChange>
              </w:rPr>
            </w:pPr>
            <w:r>
              <w:rPr>
                <w:rFonts w:hint="eastAsia" w:cs="仿宋_GB2312"/>
                <w:color w:val="auto"/>
                <w:szCs w:val="21"/>
                <w:rPrChange w:id="1753" w:author="ht706" w:date="2022-03-02T11:15:33Z">
                  <w:rPr>
                    <w:rFonts w:hint="eastAsia" w:cs="仿宋_GB2312"/>
                    <w:szCs w:val="21"/>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color w:val="auto"/>
                <w:szCs w:val="21"/>
                <w:rPrChange w:id="1754" w:author="ht706" w:date="2022-03-02T11:15:33Z">
                  <w:rPr>
                    <w:rFonts w:cs="仿宋_GB2312"/>
                    <w:szCs w:val="21"/>
                  </w:rPr>
                </w:rPrChange>
              </w:rPr>
            </w:pPr>
          </w:p>
        </w:tc>
        <w:tc>
          <w:tcPr>
            <w:tcW w:w="1272" w:type="dxa"/>
            <w:vMerge w:val="continue"/>
            <w:vAlign w:val="center"/>
          </w:tcPr>
          <w:p>
            <w:pPr>
              <w:jc w:val="left"/>
              <w:rPr>
                <w:rFonts w:cs="仿宋_GB2312"/>
                <w:color w:val="auto"/>
                <w:szCs w:val="21"/>
                <w:rPrChange w:id="1755" w:author="ht706" w:date="2022-03-02T11:15:33Z">
                  <w:rPr>
                    <w:rFonts w:cs="仿宋_GB2312"/>
                    <w:szCs w:val="21"/>
                  </w:rPr>
                </w:rPrChange>
              </w:rPr>
            </w:pPr>
          </w:p>
        </w:tc>
        <w:tc>
          <w:tcPr>
            <w:tcW w:w="1593" w:type="dxa"/>
            <w:gridSpan w:val="2"/>
            <w:vAlign w:val="center"/>
          </w:tcPr>
          <w:p>
            <w:pPr>
              <w:jc w:val="left"/>
              <w:rPr>
                <w:rFonts w:cs="仿宋_GB2312"/>
                <w:color w:val="auto"/>
                <w:szCs w:val="21"/>
                <w:rPrChange w:id="1756" w:author="ht706" w:date="2022-03-02T11:15:33Z">
                  <w:rPr>
                    <w:rFonts w:cs="仿宋_GB2312"/>
                    <w:szCs w:val="21"/>
                  </w:rPr>
                </w:rPrChange>
              </w:rPr>
            </w:pPr>
            <w:r>
              <w:rPr>
                <w:rFonts w:hint="eastAsia" w:cs="仿宋_GB2312"/>
                <w:color w:val="auto"/>
                <w:szCs w:val="21"/>
                <w:rPrChange w:id="1757" w:author="ht706" w:date="2022-03-02T11:15:33Z">
                  <w:rPr>
                    <w:rFonts w:hint="eastAsia" w:cs="仿宋_GB2312"/>
                    <w:szCs w:val="21"/>
                  </w:rPr>
                </w:rPrChange>
              </w:rPr>
              <w:t>大学专科及中专学历党员数</w:t>
            </w:r>
          </w:p>
        </w:tc>
        <w:tc>
          <w:tcPr>
            <w:tcW w:w="1843" w:type="dxa"/>
            <w:gridSpan w:val="3"/>
            <w:vAlign w:val="center"/>
          </w:tcPr>
          <w:p>
            <w:pPr>
              <w:jc w:val="left"/>
              <w:rPr>
                <w:rFonts w:cs="仿宋_GB2312"/>
                <w:color w:val="auto"/>
                <w:szCs w:val="21"/>
                <w:rPrChange w:id="1758" w:author="ht706" w:date="2022-03-02T11:15:33Z">
                  <w:rPr>
                    <w:rFonts w:cs="仿宋_GB2312"/>
                    <w:szCs w:val="21"/>
                  </w:rPr>
                </w:rPrChange>
              </w:rPr>
            </w:pPr>
            <w:r>
              <w:rPr>
                <w:rFonts w:hint="eastAsia" w:cs="仿宋_GB2312"/>
                <w:color w:val="auto"/>
                <w:szCs w:val="21"/>
                <w:rPrChange w:id="1759" w:author="ht706" w:date="2022-03-02T11:15:33Z">
                  <w:rPr>
                    <w:rFonts w:hint="eastAsia" w:cs="仿宋_GB2312"/>
                    <w:szCs w:val="21"/>
                  </w:rPr>
                </w:rPrChange>
              </w:rPr>
              <w:t>名</w:t>
            </w:r>
          </w:p>
        </w:tc>
        <w:tc>
          <w:tcPr>
            <w:tcW w:w="1231" w:type="dxa"/>
            <w:gridSpan w:val="2"/>
            <w:vAlign w:val="center"/>
          </w:tcPr>
          <w:p>
            <w:pPr>
              <w:jc w:val="left"/>
              <w:rPr>
                <w:rFonts w:cs="仿宋_GB2312"/>
                <w:color w:val="auto"/>
                <w:szCs w:val="21"/>
                <w:rPrChange w:id="1760" w:author="ht706" w:date="2022-03-02T11:15:33Z">
                  <w:rPr>
                    <w:rFonts w:cs="仿宋_GB2312"/>
                    <w:szCs w:val="21"/>
                  </w:rPr>
                </w:rPrChange>
              </w:rPr>
            </w:pPr>
            <w:r>
              <w:rPr>
                <w:rFonts w:hint="eastAsia" w:cs="仿宋_GB2312"/>
                <w:color w:val="auto"/>
                <w:szCs w:val="21"/>
                <w:rPrChange w:id="1761" w:author="ht706" w:date="2022-03-02T11:15:33Z">
                  <w:rPr>
                    <w:rFonts w:hint="eastAsia" w:cs="仿宋_GB2312"/>
                    <w:szCs w:val="21"/>
                  </w:rPr>
                </w:rPrChange>
              </w:rPr>
              <w:t>高中及以下学历党员数</w:t>
            </w:r>
          </w:p>
        </w:tc>
        <w:tc>
          <w:tcPr>
            <w:tcW w:w="1707" w:type="dxa"/>
            <w:gridSpan w:val="3"/>
            <w:vAlign w:val="center"/>
          </w:tcPr>
          <w:p>
            <w:pPr>
              <w:jc w:val="left"/>
              <w:rPr>
                <w:rFonts w:cs="仿宋_GB2312"/>
                <w:color w:val="auto"/>
                <w:szCs w:val="21"/>
                <w:rPrChange w:id="1762" w:author="ht706" w:date="2022-03-02T11:15:33Z">
                  <w:rPr>
                    <w:rFonts w:cs="仿宋_GB2312"/>
                    <w:szCs w:val="21"/>
                  </w:rPr>
                </w:rPrChange>
              </w:rPr>
            </w:pPr>
            <w:r>
              <w:rPr>
                <w:rFonts w:hint="eastAsia" w:cs="仿宋_GB2312"/>
                <w:color w:val="auto"/>
                <w:szCs w:val="21"/>
                <w:rPrChange w:id="1763" w:author="ht706" w:date="2022-03-02T11:15:33Z">
                  <w:rPr>
                    <w:rFonts w:hint="eastAsia" w:cs="仿宋_GB2312"/>
                    <w:szCs w:val="21"/>
                  </w:rPr>
                </w:rPrChang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rPr>
                <w:color w:val="auto"/>
                <w:rPrChange w:id="1764" w:author="ht706" w:date="2022-03-02T11:15:33Z">
                  <w:rPr/>
                </w:rPrChange>
              </w:rPr>
            </w:pPr>
          </w:p>
        </w:tc>
        <w:tc>
          <w:tcPr>
            <w:tcW w:w="1272" w:type="dxa"/>
            <w:vMerge w:val="restart"/>
            <w:vAlign w:val="center"/>
          </w:tcPr>
          <w:p>
            <w:pPr>
              <w:jc w:val="left"/>
              <w:rPr>
                <w:rFonts w:cs="仿宋_GB2312"/>
                <w:color w:val="auto"/>
                <w:szCs w:val="21"/>
                <w:rPrChange w:id="1765" w:author="ht706" w:date="2022-03-02T11:15:33Z">
                  <w:rPr>
                    <w:rFonts w:cs="仿宋_GB2312"/>
                    <w:szCs w:val="21"/>
                  </w:rPr>
                </w:rPrChange>
              </w:rPr>
            </w:pPr>
            <w:r>
              <w:rPr>
                <w:rFonts w:hint="eastAsia" w:cs="仿宋_GB2312"/>
                <w:color w:val="auto"/>
                <w:szCs w:val="21"/>
                <w:rPrChange w:id="1766" w:author="ht706" w:date="2022-03-02T11:15:33Z">
                  <w:rPr>
                    <w:rFonts w:hint="eastAsia" w:cs="仿宋_GB2312"/>
                    <w:szCs w:val="21"/>
                  </w:rPr>
                </w:rPrChange>
              </w:rPr>
              <w:t>群团组织 工作</w:t>
            </w:r>
          </w:p>
        </w:tc>
        <w:tc>
          <w:tcPr>
            <w:tcW w:w="1062" w:type="dxa"/>
            <w:vAlign w:val="center"/>
          </w:tcPr>
          <w:p>
            <w:pPr>
              <w:jc w:val="left"/>
              <w:rPr>
                <w:rFonts w:hint="eastAsia" w:cs="仿宋_GB2312"/>
                <w:color w:val="auto"/>
                <w:szCs w:val="21"/>
                <w:rPrChange w:id="1767" w:author="ht706" w:date="2022-03-02T11:15:33Z">
                  <w:rPr>
                    <w:rFonts w:hint="eastAsia" w:cs="仿宋_GB2312"/>
                    <w:szCs w:val="21"/>
                  </w:rPr>
                </w:rPrChange>
              </w:rPr>
            </w:pPr>
            <w:r>
              <w:rPr>
                <w:rFonts w:hint="eastAsia" w:cs="仿宋_GB2312"/>
                <w:color w:val="auto"/>
                <w:szCs w:val="21"/>
                <w:rPrChange w:id="1768" w:author="ht706" w:date="2022-03-02T11:15:33Z">
                  <w:rPr>
                    <w:rFonts w:hint="eastAsia" w:cs="仿宋_GB2312"/>
                    <w:szCs w:val="21"/>
                  </w:rPr>
                </w:rPrChange>
              </w:rPr>
              <w:t>是否成立工会</w:t>
            </w:r>
          </w:p>
        </w:tc>
        <w:tc>
          <w:tcPr>
            <w:tcW w:w="1308" w:type="dxa"/>
            <w:gridSpan w:val="2"/>
            <w:vAlign w:val="center"/>
          </w:tcPr>
          <w:p>
            <w:pPr>
              <w:jc w:val="left"/>
              <w:rPr>
                <w:rFonts w:hint="eastAsia" w:cs="仿宋_GB2312"/>
                <w:color w:val="auto"/>
                <w:szCs w:val="21"/>
                <w:rPrChange w:id="1769" w:author="ht706" w:date="2022-03-02T11:15:33Z">
                  <w:rPr>
                    <w:rFonts w:hint="eastAsia" w:cs="仿宋_GB2312"/>
                    <w:szCs w:val="21"/>
                  </w:rPr>
                </w:rPrChange>
              </w:rPr>
            </w:pPr>
            <w:r>
              <w:rPr>
                <w:rFonts w:hint="eastAsia" w:cs="仿宋_GB2312"/>
                <w:color w:val="auto"/>
                <w:szCs w:val="21"/>
                <w:rPrChange w:id="1770" w:author="ht706" w:date="2022-03-02T11:15:33Z">
                  <w:rPr>
                    <w:rFonts w:hint="eastAsia" w:cs="仿宋_GB2312"/>
                    <w:szCs w:val="21"/>
                  </w:rPr>
                </w:rPrChange>
              </w:rPr>
              <w:t>□是  □否</w:t>
            </w:r>
          </w:p>
        </w:tc>
        <w:tc>
          <w:tcPr>
            <w:tcW w:w="1066" w:type="dxa"/>
            <w:gridSpan w:val="2"/>
            <w:vAlign w:val="center"/>
          </w:tcPr>
          <w:p>
            <w:pPr>
              <w:jc w:val="left"/>
              <w:rPr>
                <w:rFonts w:hint="eastAsia" w:cs="仿宋_GB2312"/>
                <w:color w:val="auto"/>
                <w:szCs w:val="21"/>
                <w:rPrChange w:id="1771" w:author="ht706" w:date="2022-03-02T11:15:33Z">
                  <w:rPr>
                    <w:rFonts w:hint="eastAsia" w:cs="仿宋_GB2312"/>
                    <w:szCs w:val="21"/>
                  </w:rPr>
                </w:rPrChange>
              </w:rPr>
            </w:pPr>
            <w:r>
              <w:rPr>
                <w:rFonts w:hint="eastAsia" w:cs="仿宋_GB2312"/>
                <w:color w:val="auto"/>
                <w:szCs w:val="21"/>
                <w:rPrChange w:id="1772" w:author="ht706" w:date="2022-03-02T11:15:33Z">
                  <w:rPr>
                    <w:rFonts w:hint="eastAsia" w:cs="仿宋_GB2312"/>
                    <w:szCs w:val="21"/>
                  </w:rPr>
                </w:rPrChange>
              </w:rPr>
              <w:t>建立工会批准文号</w:t>
            </w:r>
          </w:p>
        </w:tc>
        <w:tc>
          <w:tcPr>
            <w:tcW w:w="1059" w:type="dxa"/>
            <w:vAlign w:val="center"/>
          </w:tcPr>
          <w:p>
            <w:pPr>
              <w:jc w:val="left"/>
              <w:rPr>
                <w:rFonts w:hint="eastAsia" w:cs="仿宋_GB2312"/>
                <w:color w:val="auto"/>
                <w:szCs w:val="21"/>
                <w:rPrChange w:id="1773" w:author="ht706" w:date="2022-03-02T11:15:33Z">
                  <w:rPr>
                    <w:rFonts w:hint="eastAsia" w:cs="仿宋_GB2312"/>
                    <w:szCs w:val="21"/>
                  </w:rPr>
                </w:rPrChange>
              </w:rPr>
            </w:pPr>
          </w:p>
        </w:tc>
        <w:tc>
          <w:tcPr>
            <w:tcW w:w="1216" w:type="dxa"/>
            <w:gridSpan w:val="2"/>
            <w:vAlign w:val="center"/>
          </w:tcPr>
          <w:p>
            <w:pPr>
              <w:jc w:val="left"/>
              <w:rPr>
                <w:rFonts w:hint="eastAsia" w:cs="仿宋_GB2312"/>
                <w:color w:val="auto"/>
                <w:szCs w:val="21"/>
                <w:rPrChange w:id="1774" w:author="ht706" w:date="2022-03-02T11:15:33Z">
                  <w:rPr>
                    <w:rFonts w:hint="eastAsia" w:cs="仿宋_GB2312"/>
                    <w:szCs w:val="21"/>
                  </w:rPr>
                </w:rPrChange>
              </w:rPr>
            </w:pPr>
            <w:r>
              <w:rPr>
                <w:rFonts w:hint="eastAsia" w:cs="仿宋_GB2312"/>
                <w:color w:val="auto"/>
                <w:szCs w:val="21"/>
                <w:rPrChange w:id="1775" w:author="ht706" w:date="2022-03-02T11:15:33Z">
                  <w:rPr>
                    <w:rFonts w:hint="eastAsia" w:cs="仿宋_GB2312"/>
                    <w:szCs w:val="21"/>
                  </w:rPr>
                </w:rPrChange>
              </w:rPr>
              <w:t>工会开展活动次数</w:t>
            </w:r>
          </w:p>
        </w:tc>
        <w:tc>
          <w:tcPr>
            <w:tcW w:w="663" w:type="dxa"/>
            <w:gridSpan w:val="2"/>
            <w:vAlign w:val="center"/>
          </w:tcPr>
          <w:p>
            <w:pPr>
              <w:jc w:val="left"/>
              <w:rPr>
                <w:rFonts w:hint="eastAsia" w:cs="仿宋_GB2312"/>
                <w:color w:val="auto"/>
                <w:szCs w:val="21"/>
                <w:rPrChange w:id="1776" w:author="ht706" w:date="2022-03-02T11:15:33Z">
                  <w:rPr>
                    <w:rFonts w:hint="eastAsia" w:cs="仿宋_GB2312"/>
                    <w:szCs w:val="21"/>
                  </w:rPr>
                </w:rPrChange>
              </w:rPr>
            </w:pPr>
            <w:r>
              <w:rPr>
                <w:rFonts w:hint="eastAsia" w:cs="仿宋_GB2312"/>
                <w:color w:val="auto"/>
                <w:szCs w:val="21"/>
                <w:rPrChange w:id="1777" w:author="ht706" w:date="2022-03-02T11:15:33Z">
                  <w:rPr>
                    <w:rFonts w:hint="eastAsia" w:cs="仿宋_GB2312"/>
                    <w:szCs w:val="21"/>
                  </w:rPr>
                </w:rPrChang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Change w:id="1778" w:author="ht706" w:date="2022-03-02T11:15:33Z">
                  <w:rPr>
                    <w:rFonts w:cs="仿宋_GB2312"/>
                    <w:szCs w:val="21"/>
                  </w:rPr>
                </w:rPrChange>
              </w:rPr>
            </w:pPr>
          </w:p>
        </w:tc>
        <w:tc>
          <w:tcPr>
            <w:tcW w:w="1272" w:type="dxa"/>
            <w:vMerge w:val="continue"/>
            <w:vAlign w:val="center"/>
          </w:tcPr>
          <w:p>
            <w:pPr>
              <w:jc w:val="left"/>
              <w:rPr>
                <w:rFonts w:hint="eastAsia" w:cs="仿宋_GB2312"/>
                <w:color w:val="auto"/>
                <w:szCs w:val="21"/>
                <w:rPrChange w:id="1779" w:author="ht706" w:date="2022-03-02T11:15:33Z">
                  <w:rPr>
                    <w:rFonts w:hint="eastAsia" w:cs="仿宋_GB2312"/>
                    <w:szCs w:val="21"/>
                  </w:rPr>
                </w:rPrChange>
              </w:rPr>
            </w:pPr>
          </w:p>
        </w:tc>
        <w:tc>
          <w:tcPr>
            <w:tcW w:w="1062" w:type="dxa"/>
            <w:vAlign w:val="center"/>
          </w:tcPr>
          <w:p>
            <w:pPr>
              <w:jc w:val="left"/>
              <w:rPr>
                <w:rFonts w:hint="eastAsia" w:cs="仿宋_GB2312"/>
                <w:color w:val="auto"/>
                <w:szCs w:val="21"/>
                <w:rPrChange w:id="1780" w:author="ht706" w:date="2022-03-02T11:15:33Z">
                  <w:rPr>
                    <w:rFonts w:hint="eastAsia" w:cs="仿宋_GB2312"/>
                    <w:szCs w:val="21"/>
                  </w:rPr>
                </w:rPrChange>
              </w:rPr>
            </w:pPr>
            <w:r>
              <w:rPr>
                <w:rFonts w:hint="eastAsia" w:cs="仿宋_GB2312"/>
                <w:color w:val="auto"/>
                <w:szCs w:val="21"/>
                <w:rPrChange w:id="1781" w:author="ht706" w:date="2022-03-02T11:15:33Z">
                  <w:rPr>
                    <w:rFonts w:hint="eastAsia" w:cs="仿宋_GB2312"/>
                    <w:szCs w:val="21"/>
                  </w:rPr>
                </w:rPrChange>
              </w:rPr>
              <w:t>是否成立共青团</w:t>
            </w:r>
          </w:p>
        </w:tc>
        <w:tc>
          <w:tcPr>
            <w:tcW w:w="1308" w:type="dxa"/>
            <w:gridSpan w:val="2"/>
            <w:vAlign w:val="center"/>
          </w:tcPr>
          <w:p>
            <w:pPr>
              <w:jc w:val="left"/>
              <w:rPr>
                <w:rFonts w:hint="eastAsia" w:cs="仿宋_GB2312"/>
                <w:color w:val="auto"/>
                <w:szCs w:val="21"/>
                <w:rPrChange w:id="1782" w:author="ht706" w:date="2022-03-02T11:15:33Z">
                  <w:rPr>
                    <w:rFonts w:hint="eastAsia" w:cs="仿宋_GB2312"/>
                    <w:szCs w:val="21"/>
                  </w:rPr>
                </w:rPrChange>
              </w:rPr>
            </w:pPr>
            <w:r>
              <w:rPr>
                <w:rFonts w:hint="eastAsia" w:cs="仿宋_GB2312"/>
                <w:color w:val="auto"/>
                <w:szCs w:val="21"/>
                <w:rPrChange w:id="1783" w:author="ht706" w:date="2022-03-02T11:15:33Z">
                  <w:rPr>
                    <w:rFonts w:hint="eastAsia" w:cs="仿宋_GB2312"/>
                    <w:szCs w:val="21"/>
                  </w:rPr>
                </w:rPrChange>
              </w:rPr>
              <w:t>□是  □否</w:t>
            </w:r>
          </w:p>
        </w:tc>
        <w:tc>
          <w:tcPr>
            <w:tcW w:w="1066" w:type="dxa"/>
            <w:gridSpan w:val="2"/>
            <w:vAlign w:val="center"/>
          </w:tcPr>
          <w:p>
            <w:pPr>
              <w:jc w:val="left"/>
              <w:rPr>
                <w:rFonts w:hint="eastAsia" w:cs="仿宋_GB2312"/>
                <w:color w:val="auto"/>
                <w:szCs w:val="21"/>
                <w:rPrChange w:id="1784" w:author="ht706" w:date="2022-03-02T11:15:33Z">
                  <w:rPr>
                    <w:rFonts w:hint="eastAsia" w:cs="仿宋_GB2312"/>
                    <w:szCs w:val="21"/>
                  </w:rPr>
                </w:rPrChange>
              </w:rPr>
            </w:pPr>
            <w:r>
              <w:rPr>
                <w:rFonts w:hint="eastAsia" w:cs="仿宋_GB2312"/>
                <w:color w:val="auto"/>
                <w:szCs w:val="21"/>
                <w:rPrChange w:id="1785" w:author="ht706" w:date="2022-03-02T11:15:33Z">
                  <w:rPr>
                    <w:rFonts w:hint="eastAsia" w:cs="仿宋_GB2312"/>
                    <w:szCs w:val="21"/>
                  </w:rPr>
                </w:rPrChange>
              </w:rPr>
              <w:t>建立共青团批准文号</w:t>
            </w:r>
          </w:p>
        </w:tc>
        <w:tc>
          <w:tcPr>
            <w:tcW w:w="1059" w:type="dxa"/>
            <w:vAlign w:val="center"/>
          </w:tcPr>
          <w:p>
            <w:pPr>
              <w:jc w:val="left"/>
              <w:rPr>
                <w:rFonts w:hint="eastAsia" w:cs="仿宋_GB2312"/>
                <w:color w:val="auto"/>
                <w:szCs w:val="21"/>
                <w:rPrChange w:id="1786" w:author="ht706" w:date="2022-03-02T11:15:33Z">
                  <w:rPr>
                    <w:rFonts w:hint="eastAsia" w:cs="仿宋_GB2312"/>
                    <w:szCs w:val="21"/>
                  </w:rPr>
                </w:rPrChange>
              </w:rPr>
            </w:pPr>
          </w:p>
        </w:tc>
        <w:tc>
          <w:tcPr>
            <w:tcW w:w="1216" w:type="dxa"/>
            <w:gridSpan w:val="2"/>
            <w:vAlign w:val="center"/>
          </w:tcPr>
          <w:p>
            <w:pPr>
              <w:jc w:val="left"/>
              <w:rPr>
                <w:rFonts w:hint="eastAsia" w:cs="仿宋_GB2312"/>
                <w:color w:val="auto"/>
                <w:szCs w:val="21"/>
                <w:rPrChange w:id="1787" w:author="ht706" w:date="2022-03-02T11:15:33Z">
                  <w:rPr>
                    <w:rFonts w:hint="eastAsia" w:cs="仿宋_GB2312"/>
                    <w:szCs w:val="21"/>
                  </w:rPr>
                </w:rPrChange>
              </w:rPr>
            </w:pPr>
            <w:r>
              <w:rPr>
                <w:rFonts w:hint="eastAsia" w:cs="仿宋_GB2312"/>
                <w:color w:val="auto"/>
                <w:szCs w:val="21"/>
                <w:rPrChange w:id="1788" w:author="ht706" w:date="2022-03-02T11:15:33Z">
                  <w:rPr>
                    <w:rFonts w:hint="eastAsia" w:cs="仿宋_GB2312"/>
                    <w:szCs w:val="21"/>
                  </w:rPr>
                </w:rPrChange>
              </w:rPr>
              <w:t>团组织开展活动次数</w:t>
            </w:r>
          </w:p>
        </w:tc>
        <w:tc>
          <w:tcPr>
            <w:tcW w:w="663" w:type="dxa"/>
            <w:gridSpan w:val="2"/>
            <w:vAlign w:val="center"/>
          </w:tcPr>
          <w:p>
            <w:pPr>
              <w:jc w:val="left"/>
              <w:rPr>
                <w:rFonts w:hint="eastAsia" w:cs="仿宋_GB2312"/>
                <w:color w:val="auto"/>
                <w:szCs w:val="21"/>
                <w:rPrChange w:id="1789" w:author="ht706" w:date="2022-03-02T11:15:33Z">
                  <w:rPr>
                    <w:rFonts w:hint="eastAsia" w:cs="仿宋_GB2312"/>
                    <w:szCs w:val="21"/>
                  </w:rPr>
                </w:rPrChange>
              </w:rPr>
            </w:pPr>
            <w:r>
              <w:rPr>
                <w:rFonts w:hint="eastAsia" w:cs="仿宋_GB2312"/>
                <w:color w:val="auto"/>
                <w:szCs w:val="21"/>
                <w:rPrChange w:id="1790" w:author="ht706" w:date="2022-03-02T11:15:33Z">
                  <w:rPr>
                    <w:rFonts w:hint="eastAsia" w:cs="仿宋_GB2312"/>
                    <w:szCs w:val="21"/>
                  </w:rPr>
                </w:rPrChang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Change w:id="1791" w:author="ht706" w:date="2022-03-02T11:15:33Z">
                  <w:rPr/>
                </w:rPrChange>
              </w:rPr>
            </w:pPr>
          </w:p>
        </w:tc>
        <w:tc>
          <w:tcPr>
            <w:tcW w:w="1272" w:type="dxa"/>
            <w:vMerge w:val="continue"/>
            <w:vAlign w:val="center"/>
          </w:tcPr>
          <w:p>
            <w:pPr>
              <w:jc w:val="left"/>
              <w:rPr>
                <w:color w:val="auto"/>
                <w:rPrChange w:id="1792" w:author="ht706" w:date="2022-03-02T11:15:33Z">
                  <w:rPr/>
                </w:rPrChange>
              </w:rPr>
            </w:pPr>
          </w:p>
        </w:tc>
        <w:tc>
          <w:tcPr>
            <w:tcW w:w="1062" w:type="dxa"/>
            <w:vAlign w:val="center"/>
          </w:tcPr>
          <w:p>
            <w:pPr>
              <w:jc w:val="left"/>
              <w:rPr>
                <w:rFonts w:hint="eastAsia" w:cs="仿宋_GB2312"/>
                <w:color w:val="auto"/>
                <w:szCs w:val="21"/>
                <w:rPrChange w:id="1793" w:author="ht706" w:date="2022-03-02T11:15:33Z">
                  <w:rPr>
                    <w:rFonts w:hint="eastAsia" w:cs="仿宋_GB2312"/>
                    <w:szCs w:val="21"/>
                  </w:rPr>
                </w:rPrChange>
              </w:rPr>
            </w:pPr>
            <w:r>
              <w:rPr>
                <w:rFonts w:hint="eastAsia" w:cs="仿宋_GB2312"/>
                <w:color w:val="auto"/>
                <w:szCs w:val="21"/>
                <w:rPrChange w:id="1794" w:author="ht706" w:date="2022-03-02T11:15:33Z">
                  <w:rPr>
                    <w:rFonts w:hint="eastAsia" w:cs="仿宋_GB2312"/>
                    <w:szCs w:val="21"/>
                  </w:rPr>
                </w:rPrChange>
              </w:rPr>
              <w:t>是否成立妇女组织</w:t>
            </w:r>
          </w:p>
        </w:tc>
        <w:tc>
          <w:tcPr>
            <w:tcW w:w="1308" w:type="dxa"/>
            <w:gridSpan w:val="2"/>
            <w:vAlign w:val="center"/>
          </w:tcPr>
          <w:p>
            <w:pPr>
              <w:jc w:val="left"/>
              <w:rPr>
                <w:rFonts w:hint="eastAsia" w:cs="仿宋_GB2312"/>
                <w:color w:val="auto"/>
                <w:szCs w:val="21"/>
                <w:rPrChange w:id="1795" w:author="ht706" w:date="2022-03-02T11:15:33Z">
                  <w:rPr>
                    <w:rFonts w:hint="eastAsia" w:cs="仿宋_GB2312"/>
                    <w:szCs w:val="21"/>
                  </w:rPr>
                </w:rPrChange>
              </w:rPr>
            </w:pPr>
            <w:r>
              <w:rPr>
                <w:rFonts w:hint="eastAsia" w:cs="仿宋_GB2312"/>
                <w:color w:val="auto"/>
                <w:szCs w:val="21"/>
                <w:rPrChange w:id="1796" w:author="ht706" w:date="2022-03-02T11:15:33Z">
                  <w:rPr>
                    <w:rFonts w:hint="eastAsia" w:cs="仿宋_GB2312"/>
                    <w:szCs w:val="21"/>
                  </w:rPr>
                </w:rPrChange>
              </w:rPr>
              <w:t>□是  □否</w:t>
            </w:r>
          </w:p>
        </w:tc>
        <w:tc>
          <w:tcPr>
            <w:tcW w:w="1066" w:type="dxa"/>
            <w:gridSpan w:val="2"/>
            <w:vAlign w:val="center"/>
          </w:tcPr>
          <w:p>
            <w:pPr>
              <w:jc w:val="left"/>
              <w:rPr>
                <w:rFonts w:hint="eastAsia" w:cs="仿宋_GB2312"/>
                <w:color w:val="auto"/>
                <w:szCs w:val="21"/>
                <w:rPrChange w:id="1797" w:author="ht706" w:date="2022-03-02T11:15:33Z">
                  <w:rPr>
                    <w:rFonts w:hint="eastAsia" w:cs="仿宋_GB2312"/>
                    <w:szCs w:val="21"/>
                  </w:rPr>
                </w:rPrChange>
              </w:rPr>
            </w:pPr>
            <w:r>
              <w:rPr>
                <w:rFonts w:hint="eastAsia" w:cs="仿宋_GB2312"/>
                <w:color w:val="auto"/>
                <w:szCs w:val="21"/>
                <w:rPrChange w:id="1798" w:author="ht706" w:date="2022-03-02T11:15:33Z">
                  <w:rPr>
                    <w:rFonts w:hint="eastAsia" w:cs="仿宋_GB2312"/>
                    <w:szCs w:val="21"/>
                  </w:rPr>
                </w:rPrChange>
              </w:rPr>
              <w:t>建立妇女组织批准文号</w:t>
            </w:r>
          </w:p>
        </w:tc>
        <w:tc>
          <w:tcPr>
            <w:tcW w:w="1059" w:type="dxa"/>
            <w:vAlign w:val="center"/>
          </w:tcPr>
          <w:p>
            <w:pPr>
              <w:jc w:val="left"/>
              <w:rPr>
                <w:rFonts w:hint="eastAsia" w:cs="仿宋_GB2312"/>
                <w:color w:val="auto"/>
                <w:szCs w:val="21"/>
                <w:rPrChange w:id="1799" w:author="ht706" w:date="2022-03-02T11:15:33Z">
                  <w:rPr>
                    <w:rFonts w:hint="eastAsia" w:cs="仿宋_GB2312"/>
                    <w:szCs w:val="21"/>
                  </w:rPr>
                </w:rPrChange>
              </w:rPr>
            </w:pPr>
          </w:p>
        </w:tc>
        <w:tc>
          <w:tcPr>
            <w:tcW w:w="1216" w:type="dxa"/>
            <w:gridSpan w:val="2"/>
            <w:vAlign w:val="center"/>
          </w:tcPr>
          <w:p>
            <w:pPr>
              <w:jc w:val="left"/>
              <w:rPr>
                <w:rFonts w:hint="eastAsia" w:cs="仿宋_GB2312"/>
                <w:color w:val="auto"/>
                <w:szCs w:val="21"/>
                <w:rPrChange w:id="1800" w:author="ht706" w:date="2022-03-02T11:15:33Z">
                  <w:rPr>
                    <w:rFonts w:hint="eastAsia" w:cs="仿宋_GB2312"/>
                    <w:szCs w:val="21"/>
                  </w:rPr>
                </w:rPrChange>
              </w:rPr>
            </w:pPr>
            <w:r>
              <w:rPr>
                <w:rFonts w:hint="eastAsia" w:cs="仿宋_GB2312"/>
                <w:color w:val="auto"/>
                <w:szCs w:val="21"/>
                <w:rPrChange w:id="1801" w:author="ht706" w:date="2022-03-02T11:15:33Z">
                  <w:rPr>
                    <w:rFonts w:hint="eastAsia" w:cs="仿宋_GB2312"/>
                    <w:szCs w:val="21"/>
                  </w:rPr>
                </w:rPrChange>
              </w:rPr>
              <w:t>妇女组织开展活动次数</w:t>
            </w:r>
          </w:p>
        </w:tc>
        <w:tc>
          <w:tcPr>
            <w:tcW w:w="663" w:type="dxa"/>
            <w:gridSpan w:val="2"/>
            <w:vAlign w:val="center"/>
          </w:tcPr>
          <w:p>
            <w:pPr>
              <w:jc w:val="left"/>
              <w:rPr>
                <w:rFonts w:hint="eastAsia" w:cs="仿宋_GB2312"/>
                <w:color w:val="auto"/>
                <w:szCs w:val="21"/>
                <w:rPrChange w:id="1802" w:author="ht706" w:date="2022-03-02T11:15:33Z">
                  <w:rPr>
                    <w:rFonts w:hint="eastAsia" w:cs="仿宋_GB2312"/>
                    <w:szCs w:val="21"/>
                  </w:rPr>
                </w:rPrChange>
              </w:rPr>
            </w:pPr>
            <w:r>
              <w:rPr>
                <w:rFonts w:hint="eastAsia" w:cs="仿宋_GB2312"/>
                <w:color w:val="auto"/>
                <w:szCs w:val="21"/>
                <w:rPrChange w:id="1803" w:author="ht706" w:date="2022-03-02T11:15:33Z">
                  <w:rPr>
                    <w:rFonts w:hint="eastAsia" w:cs="仿宋_GB2312"/>
                    <w:szCs w:val="21"/>
                  </w:rPr>
                </w:rPrChang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restart"/>
            <w:vAlign w:val="center"/>
          </w:tcPr>
          <w:p>
            <w:pPr>
              <w:jc w:val="left"/>
              <w:rPr>
                <w:color w:val="auto"/>
                <w:rPrChange w:id="1804" w:author="ht706" w:date="2022-03-02T11:15:33Z">
                  <w:rPr/>
                </w:rPrChange>
              </w:rPr>
            </w:pPr>
            <w:r>
              <w:rPr>
                <w:rFonts w:hint="eastAsia" w:cs="仿宋_GB2312"/>
                <w:color w:val="auto"/>
                <w:szCs w:val="21"/>
                <w:rPrChange w:id="1805" w:author="ht706" w:date="2022-03-02T11:15:33Z">
                  <w:rPr>
                    <w:rFonts w:hint="eastAsia" w:cs="仿宋_GB2312"/>
                    <w:szCs w:val="21"/>
                  </w:rPr>
                </w:rPrChange>
              </w:rPr>
              <w:t>党建工作联系人</w:t>
            </w:r>
          </w:p>
        </w:tc>
        <w:tc>
          <w:tcPr>
            <w:tcW w:w="1272" w:type="dxa"/>
            <w:vAlign w:val="center"/>
          </w:tcPr>
          <w:p>
            <w:pPr>
              <w:jc w:val="left"/>
              <w:rPr>
                <w:rFonts w:ascii="Times New Roman" w:hAnsi="Times New Roman" w:eastAsia="宋体" w:cs="仿宋_GB2312"/>
                <w:color w:val="auto"/>
                <w:kern w:val="2"/>
                <w:sz w:val="21"/>
                <w:szCs w:val="21"/>
                <w:lang w:val="en-US" w:eastAsia="zh-CN" w:bidi="ar-SA"/>
                <w:rPrChange w:id="1806" w:author="ht706" w:date="2022-03-02T11:15:33Z">
                  <w:rPr>
                    <w:rFonts w:ascii="Times New Roman" w:hAnsi="Times New Roman" w:eastAsia="宋体" w:cs="仿宋_GB2312"/>
                    <w:kern w:val="2"/>
                    <w:sz w:val="21"/>
                    <w:szCs w:val="21"/>
                    <w:lang w:val="en-US" w:eastAsia="zh-CN" w:bidi="ar-SA"/>
                  </w:rPr>
                </w:rPrChange>
              </w:rPr>
            </w:pPr>
            <w:r>
              <w:rPr>
                <w:rFonts w:hint="eastAsia" w:cs="仿宋_GB2312"/>
                <w:color w:val="auto"/>
                <w:szCs w:val="21"/>
                <w:rPrChange w:id="1807" w:author="ht706" w:date="2022-03-02T11:15:33Z">
                  <w:rPr>
                    <w:rFonts w:hint="eastAsia" w:cs="仿宋_GB2312"/>
                    <w:szCs w:val="21"/>
                  </w:rPr>
                </w:rPrChange>
              </w:rPr>
              <w:t>姓名</w:t>
            </w:r>
          </w:p>
        </w:tc>
        <w:tc>
          <w:tcPr>
            <w:tcW w:w="2370" w:type="dxa"/>
            <w:gridSpan w:val="3"/>
            <w:vAlign w:val="center"/>
          </w:tcPr>
          <w:p>
            <w:pPr>
              <w:jc w:val="left"/>
              <w:rPr>
                <w:rFonts w:hint="eastAsia" w:ascii="Times New Roman" w:hAnsi="Times New Roman" w:eastAsia="宋体" w:cs="仿宋_GB2312"/>
                <w:color w:val="auto"/>
                <w:kern w:val="2"/>
                <w:sz w:val="21"/>
                <w:szCs w:val="21"/>
                <w:lang w:val="en-US" w:eastAsia="zh-CN" w:bidi="ar-SA"/>
                <w:rPrChange w:id="1808" w:author="ht706" w:date="2022-03-02T11:15:33Z">
                  <w:rPr>
                    <w:rFonts w:hint="eastAsia" w:ascii="Times New Roman" w:hAnsi="Times New Roman" w:eastAsia="宋体" w:cs="仿宋_GB2312"/>
                    <w:kern w:val="2"/>
                    <w:sz w:val="21"/>
                    <w:szCs w:val="21"/>
                    <w:lang w:val="en-US" w:eastAsia="zh-CN" w:bidi="ar-SA"/>
                  </w:rPr>
                </w:rPrChange>
              </w:rPr>
            </w:pPr>
          </w:p>
        </w:tc>
        <w:tc>
          <w:tcPr>
            <w:tcW w:w="2125" w:type="dxa"/>
            <w:gridSpan w:val="3"/>
            <w:vAlign w:val="center"/>
          </w:tcPr>
          <w:p>
            <w:pPr>
              <w:jc w:val="left"/>
              <w:rPr>
                <w:rFonts w:hint="eastAsia" w:ascii="Times New Roman" w:hAnsi="Times New Roman" w:eastAsia="宋体" w:cs="仿宋_GB2312"/>
                <w:color w:val="auto"/>
                <w:kern w:val="2"/>
                <w:sz w:val="21"/>
                <w:szCs w:val="21"/>
                <w:lang w:val="en-US" w:eastAsia="zh-CN" w:bidi="ar-SA"/>
                <w:rPrChange w:id="1809" w:author="ht706" w:date="2022-03-02T11:15:33Z">
                  <w:rPr>
                    <w:rFonts w:hint="eastAsia" w:ascii="Times New Roman" w:hAnsi="Times New Roman" w:eastAsia="宋体" w:cs="仿宋_GB2312"/>
                    <w:kern w:val="2"/>
                    <w:sz w:val="21"/>
                    <w:szCs w:val="21"/>
                    <w:lang w:val="en-US" w:eastAsia="zh-CN" w:bidi="ar-SA"/>
                  </w:rPr>
                </w:rPrChange>
              </w:rPr>
            </w:pPr>
            <w:r>
              <w:rPr>
                <w:rFonts w:hint="eastAsia" w:cs="仿宋_GB2312"/>
                <w:color w:val="auto"/>
                <w:szCs w:val="21"/>
                <w:lang w:val="en-US" w:eastAsia="zh-CN"/>
                <w:rPrChange w:id="1810" w:author="ht706" w:date="2022-03-02T11:15:33Z">
                  <w:rPr>
                    <w:rFonts w:hint="eastAsia" w:cs="仿宋_GB2312"/>
                    <w:szCs w:val="21"/>
                    <w:lang w:val="en-US" w:eastAsia="zh-CN"/>
                  </w:rPr>
                </w:rPrChange>
              </w:rPr>
              <w:t>任</w:t>
            </w:r>
            <w:r>
              <w:rPr>
                <w:rFonts w:hint="eastAsia" w:cs="仿宋_GB2312"/>
                <w:color w:val="auto"/>
                <w:szCs w:val="21"/>
                <w:rPrChange w:id="1811" w:author="ht706" w:date="2022-03-02T11:15:33Z">
                  <w:rPr>
                    <w:rFonts w:hint="eastAsia" w:cs="仿宋_GB2312"/>
                    <w:szCs w:val="21"/>
                  </w:rPr>
                </w:rPrChange>
              </w:rPr>
              <w:t>社会组织职务</w:t>
            </w:r>
          </w:p>
        </w:tc>
        <w:tc>
          <w:tcPr>
            <w:tcW w:w="1879" w:type="dxa"/>
            <w:gridSpan w:val="4"/>
            <w:vAlign w:val="center"/>
          </w:tcPr>
          <w:p>
            <w:pPr>
              <w:jc w:val="left"/>
              <w:rPr>
                <w:rFonts w:hint="eastAsia" w:ascii="Times New Roman" w:hAnsi="Times New Roman" w:eastAsia="宋体" w:cs="仿宋_GB2312"/>
                <w:color w:val="auto"/>
                <w:kern w:val="2"/>
                <w:sz w:val="21"/>
                <w:szCs w:val="21"/>
                <w:lang w:val="en-US" w:eastAsia="zh-CN" w:bidi="ar-SA"/>
                <w:rPrChange w:id="1812" w:author="ht706" w:date="2022-03-02T11:15:33Z">
                  <w:rPr>
                    <w:rFonts w:hint="eastAsia" w:ascii="Times New Roman" w:hAnsi="Times New Roman" w:eastAsia="宋体" w:cs="仿宋_GB2312"/>
                    <w:kern w:val="2"/>
                    <w:sz w:val="21"/>
                    <w:szCs w:val="21"/>
                    <w:lang w:val="en-US" w:eastAsia="zh-CN" w:bidi="ar-SA"/>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Change w:id="1813" w:author="ht706" w:date="2022-03-02T11:15:33Z">
                  <w:rPr/>
                </w:rPrChange>
              </w:rPr>
            </w:pPr>
          </w:p>
        </w:tc>
        <w:tc>
          <w:tcPr>
            <w:tcW w:w="1272" w:type="dxa"/>
            <w:vAlign w:val="center"/>
          </w:tcPr>
          <w:p>
            <w:pPr>
              <w:jc w:val="left"/>
              <w:rPr>
                <w:rFonts w:ascii="Times New Roman" w:hAnsi="Times New Roman" w:eastAsia="宋体" w:cs="仿宋_GB2312"/>
                <w:color w:val="auto"/>
                <w:kern w:val="2"/>
                <w:sz w:val="21"/>
                <w:szCs w:val="21"/>
                <w:lang w:val="en-US" w:eastAsia="zh-CN" w:bidi="ar-SA"/>
                <w:rPrChange w:id="1814" w:author="ht706" w:date="2022-03-02T11:15:33Z">
                  <w:rPr>
                    <w:rFonts w:ascii="Times New Roman" w:hAnsi="Times New Roman" w:eastAsia="宋体" w:cs="仿宋_GB2312"/>
                    <w:kern w:val="2"/>
                    <w:sz w:val="21"/>
                    <w:szCs w:val="21"/>
                    <w:lang w:val="en-US" w:eastAsia="zh-CN" w:bidi="ar-SA"/>
                  </w:rPr>
                </w:rPrChange>
              </w:rPr>
            </w:pPr>
            <w:r>
              <w:rPr>
                <w:rFonts w:hint="eastAsia" w:cs="仿宋_GB2312"/>
                <w:color w:val="auto"/>
                <w:szCs w:val="21"/>
                <w:rPrChange w:id="1815" w:author="ht706" w:date="2022-03-02T11:15:33Z">
                  <w:rPr>
                    <w:rFonts w:hint="eastAsia" w:cs="仿宋_GB2312"/>
                    <w:szCs w:val="21"/>
                  </w:rPr>
                </w:rPrChange>
              </w:rPr>
              <w:t>手机号码</w:t>
            </w:r>
          </w:p>
        </w:tc>
        <w:tc>
          <w:tcPr>
            <w:tcW w:w="2370" w:type="dxa"/>
            <w:gridSpan w:val="3"/>
            <w:vAlign w:val="center"/>
          </w:tcPr>
          <w:p>
            <w:pPr>
              <w:jc w:val="left"/>
              <w:rPr>
                <w:rFonts w:hint="eastAsia" w:ascii="Times New Roman" w:hAnsi="Times New Roman" w:eastAsia="宋体" w:cs="仿宋_GB2312"/>
                <w:color w:val="auto"/>
                <w:kern w:val="2"/>
                <w:sz w:val="21"/>
                <w:szCs w:val="21"/>
                <w:lang w:val="en-US" w:eastAsia="zh-CN" w:bidi="ar-SA"/>
                <w:rPrChange w:id="1816" w:author="ht706" w:date="2022-03-02T11:15:33Z">
                  <w:rPr>
                    <w:rFonts w:hint="eastAsia" w:ascii="Times New Roman" w:hAnsi="Times New Roman" w:eastAsia="宋体" w:cs="仿宋_GB2312"/>
                    <w:kern w:val="2"/>
                    <w:sz w:val="21"/>
                    <w:szCs w:val="21"/>
                    <w:lang w:val="en-US" w:eastAsia="zh-CN" w:bidi="ar-SA"/>
                  </w:rPr>
                </w:rPrChange>
              </w:rPr>
            </w:pPr>
          </w:p>
        </w:tc>
        <w:tc>
          <w:tcPr>
            <w:tcW w:w="2125" w:type="dxa"/>
            <w:gridSpan w:val="3"/>
            <w:vAlign w:val="center"/>
          </w:tcPr>
          <w:p>
            <w:pPr>
              <w:jc w:val="left"/>
              <w:rPr>
                <w:rFonts w:hint="eastAsia" w:ascii="Times New Roman" w:hAnsi="Times New Roman" w:eastAsia="宋体" w:cs="仿宋_GB2312"/>
                <w:color w:val="auto"/>
                <w:kern w:val="2"/>
                <w:sz w:val="21"/>
                <w:szCs w:val="21"/>
                <w:lang w:val="en-US" w:eastAsia="zh-CN" w:bidi="ar-SA"/>
                <w:rPrChange w:id="1817" w:author="ht706" w:date="2022-03-02T11:15:33Z">
                  <w:rPr>
                    <w:rFonts w:hint="eastAsia" w:ascii="Times New Roman" w:hAnsi="Times New Roman" w:eastAsia="宋体" w:cs="仿宋_GB2312"/>
                    <w:kern w:val="2"/>
                    <w:sz w:val="21"/>
                    <w:szCs w:val="21"/>
                    <w:lang w:val="en-US" w:eastAsia="zh-CN" w:bidi="ar-SA"/>
                  </w:rPr>
                </w:rPrChange>
              </w:rPr>
            </w:pPr>
            <w:r>
              <w:rPr>
                <w:rFonts w:hint="eastAsia" w:cs="仿宋_GB2312"/>
                <w:color w:val="auto"/>
                <w:szCs w:val="21"/>
                <w:rPrChange w:id="1818" w:author="ht706" w:date="2022-03-02T11:15:33Z">
                  <w:rPr>
                    <w:rFonts w:hint="eastAsia" w:cs="仿宋_GB2312"/>
                    <w:szCs w:val="21"/>
                  </w:rPr>
                </w:rPrChange>
              </w:rPr>
              <w:t>微信号码</w:t>
            </w:r>
          </w:p>
        </w:tc>
        <w:tc>
          <w:tcPr>
            <w:tcW w:w="1879" w:type="dxa"/>
            <w:gridSpan w:val="4"/>
            <w:vAlign w:val="center"/>
          </w:tcPr>
          <w:p>
            <w:pPr>
              <w:jc w:val="left"/>
              <w:rPr>
                <w:rFonts w:hint="eastAsia" w:ascii="Times New Roman" w:hAnsi="Times New Roman" w:eastAsia="宋体" w:cs="仿宋_GB2312"/>
                <w:color w:val="auto"/>
                <w:kern w:val="2"/>
                <w:sz w:val="21"/>
                <w:szCs w:val="21"/>
                <w:lang w:val="en-US" w:eastAsia="zh-CN" w:bidi="ar-SA"/>
                <w:rPrChange w:id="1819" w:author="ht706" w:date="2022-03-02T11:15:33Z">
                  <w:rPr>
                    <w:rFonts w:hint="eastAsia" w:ascii="Times New Roman" w:hAnsi="Times New Roman" w:eastAsia="宋体" w:cs="仿宋_GB2312"/>
                    <w:kern w:val="2"/>
                    <w:sz w:val="21"/>
                    <w:szCs w:val="21"/>
                    <w:lang w:val="en-US" w:eastAsia="zh-CN" w:bidi="ar-SA"/>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Change w:id="1820" w:author="ht706" w:date="2022-03-02T11:15:33Z">
                  <w:rPr/>
                </w:rPrChange>
              </w:rPr>
            </w:pPr>
          </w:p>
        </w:tc>
        <w:tc>
          <w:tcPr>
            <w:tcW w:w="3642" w:type="dxa"/>
            <w:gridSpan w:val="4"/>
            <w:vAlign w:val="center"/>
          </w:tcPr>
          <w:p>
            <w:pPr>
              <w:jc w:val="left"/>
              <w:rPr>
                <w:rFonts w:hint="eastAsia" w:ascii="Times New Roman" w:hAnsi="Times New Roman" w:eastAsia="宋体" w:cs="仿宋_GB2312"/>
                <w:color w:val="auto"/>
                <w:kern w:val="2"/>
                <w:sz w:val="21"/>
                <w:szCs w:val="21"/>
                <w:lang w:val="en-US" w:eastAsia="zh-CN" w:bidi="ar-SA"/>
                <w:rPrChange w:id="1821" w:author="ht706" w:date="2022-03-02T11:15:33Z">
                  <w:rPr>
                    <w:rFonts w:hint="eastAsia" w:ascii="Times New Roman" w:hAnsi="Times New Roman" w:eastAsia="宋体" w:cs="仿宋_GB2312"/>
                    <w:kern w:val="2"/>
                    <w:sz w:val="21"/>
                    <w:szCs w:val="21"/>
                    <w:lang w:val="en-US" w:eastAsia="zh-CN" w:bidi="ar-SA"/>
                  </w:rPr>
                </w:rPrChange>
              </w:rPr>
            </w:pPr>
            <w:r>
              <w:rPr>
                <w:rFonts w:hint="eastAsia" w:cs="仿宋_GB2312"/>
                <w:color w:val="auto"/>
                <w:szCs w:val="21"/>
                <w:rPrChange w:id="1822" w:author="ht706" w:date="2022-03-02T11:15:33Z">
                  <w:rPr>
                    <w:rFonts w:hint="eastAsia" w:cs="仿宋_GB2312"/>
                    <w:szCs w:val="21"/>
                  </w:rPr>
                </w:rPrChange>
              </w:rPr>
              <w:t>邮箱地址</w:t>
            </w:r>
          </w:p>
        </w:tc>
        <w:tc>
          <w:tcPr>
            <w:tcW w:w="4004" w:type="dxa"/>
            <w:gridSpan w:val="7"/>
            <w:vAlign w:val="center"/>
          </w:tcPr>
          <w:p>
            <w:pPr>
              <w:jc w:val="left"/>
              <w:rPr>
                <w:rFonts w:hint="eastAsia" w:ascii="Times New Roman" w:hAnsi="Times New Roman" w:eastAsia="宋体" w:cs="仿宋_GB2312"/>
                <w:color w:val="auto"/>
                <w:kern w:val="2"/>
                <w:sz w:val="21"/>
                <w:szCs w:val="21"/>
                <w:lang w:val="en-US" w:eastAsia="zh-CN" w:bidi="ar-SA"/>
                <w:rPrChange w:id="1823" w:author="ht706" w:date="2022-03-02T11:15:33Z">
                  <w:rPr>
                    <w:rFonts w:hint="eastAsia" w:ascii="Times New Roman" w:hAnsi="Times New Roman" w:eastAsia="宋体" w:cs="仿宋_GB2312"/>
                    <w:kern w:val="2"/>
                    <w:sz w:val="21"/>
                    <w:szCs w:val="21"/>
                    <w:lang w:val="en-US" w:eastAsia="zh-CN" w:bidi="ar-SA"/>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restart"/>
            <w:vAlign w:val="center"/>
          </w:tcPr>
          <w:p>
            <w:pPr>
              <w:jc w:val="left"/>
              <w:rPr>
                <w:color w:val="auto"/>
                <w:rPrChange w:id="1824" w:author="ht706" w:date="2022-03-02T11:15:33Z">
                  <w:rPr/>
                </w:rPrChange>
              </w:rPr>
            </w:pPr>
            <w:r>
              <w:rPr>
                <w:rFonts w:hint="eastAsia" w:cs="仿宋_GB2312"/>
                <w:color w:val="auto"/>
                <w:szCs w:val="21"/>
                <w:lang w:val="en-US" w:eastAsia="zh-CN"/>
                <w:rPrChange w:id="1825" w:author="ht706" w:date="2022-03-02T11:15:33Z">
                  <w:rPr>
                    <w:rFonts w:hint="eastAsia" w:cs="仿宋_GB2312"/>
                    <w:szCs w:val="21"/>
                    <w:lang w:val="en-US" w:eastAsia="zh-CN"/>
                  </w:rPr>
                </w:rPrChange>
              </w:rPr>
              <w:t>党建工作指导员</w:t>
            </w:r>
          </w:p>
        </w:tc>
        <w:tc>
          <w:tcPr>
            <w:tcW w:w="1272" w:type="dxa"/>
            <w:vAlign w:val="center"/>
          </w:tcPr>
          <w:p>
            <w:pPr>
              <w:jc w:val="center"/>
              <w:rPr>
                <w:rFonts w:hint="eastAsia" w:ascii="Times New Roman" w:hAnsi="Times New Roman" w:eastAsia="宋体" w:cs="仿宋_GB2312"/>
                <w:color w:val="auto"/>
                <w:kern w:val="2"/>
                <w:sz w:val="21"/>
                <w:szCs w:val="21"/>
                <w:lang w:val="en-US" w:eastAsia="zh-CN" w:bidi="ar-SA"/>
                <w:rPrChange w:id="1826" w:author="ht706" w:date="2022-03-02T11:15:33Z">
                  <w:rPr>
                    <w:rFonts w:hint="eastAsia" w:ascii="Times New Roman" w:hAnsi="Times New Roman" w:eastAsia="宋体" w:cs="仿宋_GB2312"/>
                    <w:kern w:val="2"/>
                    <w:sz w:val="21"/>
                    <w:szCs w:val="21"/>
                    <w:lang w:val="en-US" w:eastAsia="zh-CN" w:bidi="ar-SA"/>
                  </w:rPr>
                </w:rPrChange>
              </w:rPr>
            </w:pPr>
            <w:r>
              <w:rPr>
                <w:rFonts w:hint="eastAsia" w:cs="仿宋_GB2312"/>
                <w:color w:val="auto"/>
                <w:szCs w:val="21"/>
                <w:lang w:val="en-US" w:eastAsia="zh-CN"/>
                <w:rPrChange w:id="1827" w:author="ht706" w:date="2022-03-02T11:15:33Z">
                  <w:rPr>
                    <w:rFonts w:hint="eastAsia" w:cs="仿宋_GB2312"/>
                    <w:szCs w:val="21"/>
                    <w:lang w:val="en-US" w:eastAsia="zh-CN"/>
                  </w:rPr>
                </w:rPrChange>
              </w:rPr>
              <w:t>姓名</w:t>
            </w:r>
          </w:p>
        </w:tc>
        <w:tc>
          <w:tcPr>
            <w:tcW w:w="2370" w:type="dxa"/>
            <w:gridSpan w:val="3"/>
            <w:vAlign w:val="center"/>
          </w:tcPr>
          <w:p>
            <w:pPr>
              <w:jc w:val="center"/>
              <w:rPr>
                <w:rFonts w:hint="eastAsia" w:ascii="Times New Roman" w:hAnsi="Times New Roman" w:eastAsia="宋体" w:cs="仿宋_GB2312"/>
                <w:color w:val="auto"/>
                <w:kern w:val="2"/>
                <w:sz w:val="21"/>
                <w:szCs w:val="21"/>
                <w:lang w:val="en-US" w:eastAsia="zh-CN" w:bidi="ar-SA"/>
                <w:rPrChange w:id="1828" w:author="ht706" w:date="2022-03-02T11:15:33Z">
                  <w:rPr>
                    <w:rFonts w:hint="eastAsia" w:ascii="Times New Roman" w:hAnsi="Times New Roman" w:eastAsia="宋体" w:cs="仿宋_GB2312"/>
                    <w:kern w:val="2"/>
                    <w:sz w:val="21"/>
                    <w:szCs w:val="21"/>
                    <w:lang w:val="en-US" w:eastAsia="zh-CN" w:bidi="ar-SA"/>
                  </w:rPr>
                </w:rPrChange>
              </w:rPr>
            </w:pPr>
            <w:r>
              <w:rPr>
                <w:rFonts w:hint="eastAsia" w:cs="仿宋_GB2312"/>
                <w:color w:val="auto"/>
                <w:szCs w:val="21"/>
                <w:lang w:val="en-US" w:eastAsia="zh-CN"/>
                <w:rPrChange w:id="1829" w:author="ht706" w:date="2022-03-02T11:15:33Z">
                  <w:rPr>
                    <w:rFonts w:hint="eastAsia" w:cs="仿宋_GB2312"/>
                    <w:szCs w:val="21"/>
                    <w:lang w:val="en-US" w:eastAsia="zh-CN"/>
                  </w:rPr>
                </w:rPrChange>
              </w:rPr>
              <w:t>联系方式</w:t>
            </w:r>
          </w:p>
        </w:tc>
        <w:tc>
          <w:tcPr>
            <w:tcW w:w="4004" w:type="dxa"/>
            <w:gridSpan w:val="7"/>
            <w:vAlign w:val="center"/>
          </w:tcPr>
          <w:p>
            <w:pPr>
              <w:jc w:val="center"/>
              <w:rPr>
                <w:rFonts w:hint="eastAsia" w:ascii="Times New Roman" w:hAnsi="Times New Roman" w:eastAsia="宋体" w:cs="仿宋_GB2312"/>
                <w:color w:val="auto"/>
                <w:kern w:val="2"/>
                <w:sz w:val="21"/>
                <w:szCs w:val="21"/>
                <w:lang w:val="en-US" w:eastAsia="zh-CN" w:bidi="ar-SA"/>
                <w:rPrChange w:id="1830" w:author="ht706" w:date="2022-03-02T11:15:33Z">
                  <w:rPr>
                    <w:rFonts w:hint="eastAsia" w:ascii="Times New Roman" w:hAnsi="Times New Roman" w:eastAsia="宋体" w:cs="仿宋_GB2312"/>
                    <w:kern w:val="2"/>
                    <w:sz w:val="21"/>
                    <w:szCs w:val="21"/>
                    <w:lang w:val="en-US" w:eastAsia="zh-CN" w:bidi="ar-SA"/>
                  </w:rPr>
                </w:rPrChange>
              </w:rPr>
            </w:pPr>
            <w:r>
              <w:rPr>
                <w:rFonts w:hint="eastAsia" w:cs="仿宋_GB2312"/>
                <w:color w:val="auto"/>
                <w:szCs w:val="21"/>
                <w:lang w:val="en-US" w:eastAsia="zh-CN"/>
                <w:rPrChange w:id="1831" w:author="ht706" w:date="2022-03-02T11:15:33Z">
                  <w:rPr>
                    <w:rFonts w:hint="eastAsia" w:cs="仿宋_GB2312"/>
                    <w:szCs w:val="21"/>
                    <w:lang w:val="en-US" w:eastAsia="zh-CN"/>
                  </w:rPr>
                </w:rPrChange>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Change w:id="1832" w:author="ht706" w:date="2022-03-02T11:15:33Z">
                  <w:rPr/>
                </w:rPrChange>
              </w:rPr>
            </w:pPr>
          </w:p>
        </w:tc>
        <w:tc>
          <w:tcPr>
            <w:tcW w:w="1272" w:type="dxa"/>
            <w:vAlign w:val="center"/>
          </w:tcPr>
          <w:p>
            <w:pPr>
              <w:jc w:val="left"/>
              <w:rPr>
                <w:rFonts w:hint="eastAsia" w:ascii="Times New Roman" w:hAnsi="Times New Roman" w:eastAsia="宋体" w:cs="仿宋_GB2312"/>
                <w:color w:val="auto"/>
                <w:kern w:val="2"/>
                <w:sz w:val="21"/>
                <w:szCs w:val="21"/>
                <w:lang w:val="en-US" w:eastAsia="zh-CN" w:bidi="ar-SA"/>
                <w:rPrChange w:id="1833" w:author="ht706" w:date="2022-03-02T11:15:33Z">
                  <w:rPr>
                    <w:rFonts w:hint="eastAsia" w:ascii="Times New Roman" w:hAnsi="Times New Roman" w:eastAsia="宋体" w:cs="仿宋_GB2312"/>
                    <w:kern w:val="2"/>
                    <w:sz w:val="21"/>
                    <w:szCs w:val="21"/>
                    <w:lang w:val="en-US" w:eastAsia="zh-CN" w:bidi="ar-SA"/>
                  </w:rPr>
                </w:rPrChange>
              </w:rPr>
            </w:pPr>
          </w:p>
        </w:tc>
        <w:tc>
          <w:tcPr>
            <w:tcW w:w="2370" w:type="dxa"/>
            <w:gridSpan w:val="3"/>
            <w:vAlign w:val="center"/>
          </w:tcPr>
          <w:p>
            <w:pPr>
              <w:jc w:val="left"/>
              <w:rPr>
                <w:rFonts w:hint="eastAsia" w:ascii="Times New Roman" w:hAnsi="Times New Roman" w:eastAsia="宋体" w:cs="仿宋_GB2312"/>
                <w:color w:val="auto"/>
                <w:kern w:val="2"/>
                <w:sz w:val="21"/>
                <w:szCs w:val="21"/>
                <w:lang w:val="en-US" w:eastAsia="zh-CN" w:bidi="ar-SA"/>
                <w:rPrChange w:id="1834" w:author="ht706" w:date="2022-03-02T11:15:33Z">
                  <w:rPr>
                    <w:rFonts w:hint="eastAsia" w:ascii="Times New Roman" w:hAnsi="Times New Roman" w:eastAsia="宋体" w:cs="仿宋_GB2312"/>
                    <w:kern w:val="2"/>
                    <w:sz w:val="21"/>
                    <w:szCs w:val="21"/>
                    <w:lang w:val="en-US" w:eastAsia="zh-CN" w:bidi="ar-SA"/>
                  </w:rPr>
                </w:rPrChange>
              </w:rPr>
            </w:pPr>
          </w:p>
        </w:tc>
        <w:tc>
          <w:tcPr>
            <w:tcW w:w="4004" w:type="dxa"/>
            <w:gridSpan w:val="7"/>
            <w:vAlign w:val="center"/>
          </w:tcPr>
          <w:p>
            <w:pPr>
              <w:jc w:val="left"/>
              <w:rPr>
                <w:rFonts w:hint="eastAsia" w:ascii="Times New Roman" w:hAnsi="Times New Roman" w:eastAsia="宋体" w:cs="仿宋_GB2312"/>
                <w:color w:val="auto"/>
                <w:kern w:val="2"/>
                <w:sz w:val="21"/>
                <w:szCs w:val="21"/>
                <w:lang w:val="en-US" w:eastAsia="zh-CN" w:bidi="ar-SA"/>
                <w:rPrChange w:id="1835" w:author="ht706" w:date="2022-03-02T11:15:33Z">
                  <w:rPr>
                    <w:rFonts w:hint="eastAsia" w:ascii="Times New Roman" w:hAnsi="Times New Roman" w:eastAsia="宋体" w:cs="仿宋_GB2312"/>
                    <w:kern w:val="2"/>
                    <w:sz w:val="21"/>
                    <w:szCs w:val="21"/>
                    <w:lang w:val="en-US" w:eastAsia="zh-CN" w:bidi="ar-SA"/>
                  </w:rPr>
                </w:rPrChange>
              </w:rPr>
            </w:pPr>
          </w:p>
        </w:tc>
      </w:tr>
    </w:tbl>
    <w:p>
      <w:pPr>
        <w:pStyle w:val="2"/>
        <w:ind w:firstLine="0" w:firstLineChars="0"/>
        <w:rPr>
          <w:rFonts w:hint="eastAsia"/>
          <w:color w:val="auto"/>
          <w:rPrChange w:id="1836" w:author="ht706" w:date="2022-03-02T11:15:33Z">
            <w:rPr>
              <w:rFonts w:hint="eastAsia"/>
            </w:rPr>
          </w:rPrChange>
        </w:rPr>
      </w:pPr>
    </w:p>
    <w:p>
      <w:pPr>
        <w:rPr>
          <w:rFonts w:hint="eastAsia" w:ascii="宋体" w:hAnsi="宋体"/>
          <w:color w:val="auto"/>
          <w:szCs w:val="21"/>
          <w:rPrChange w:id="1837" w:author="ht706" w:date="2022-03-02T11:15:33Z">
            <w:rPr>
              <w:rFonts w:hint="eastAsia" w:ascii="宋体" w:hAnsi="宋体"/>
              <w:szCs w:val="21"/>
            </w:rPr>
          </w:rPrChange>
        </w:rPr>
      </w:pPr>
      <w:r>
        <w:rPr>
          <w:rFonts w:hint="eastAsia" w:ascii="宋体" w:hAnsi="宋体"/>
          <w:color w:val="auto"/>
          <w:szCs w:val="21"/>
          <w:rPrChange w:id="1838" w:author="ht706" w:date="2022-03-02T11:15:33Z">
            <w:rPr>
              <w:rFonts w:hint="eastAsia" w:ascii="宋体" w:hAnsi="宋体"/>
              <w:szCs w:val="21"/>
            </w:rPr>
          </w:rPrChange>
        </w:rPr>
        <w:br w:type="page"/>
      </w:r>
    </w:p>
    <w:p>
      <w:pPr>
        <w:rPr>
          <w:rFonts w:ascii="宋体" w:hAnsi="宋体"/>
          <w:color w:val="auto"/>
          <w:szCs w:val="21"/>
          <w:rPrChange w:id="1839" w:author="ht706" w:date="2022-03-02T11:15:33Z">
            <w:rPr>
              <w:rFonts w:ascii="宋体" w:hAnsi="宋体"/>
              <w:szCs w:val="21"/>
            </w:rPr>
          </w:rPrChange>
        </w:rPr>
      </w:pPr>
      <w:r>
        <w:rPr>
          <w:rFonts w:hint="eastAsia" w:ascii="宋体" w:hAnsi="宋体"/>
          <w:color w:val="auto"/>
          <w:szCs w:val="21"/>
          <w:rPrChange w:id="1840" w:author="ht706" w:date="2022-03-02T11:15:33Z">
            <w:rPr>
              <w:rFonts w:hint="eastAsia" w:ascii="宋体" w:hAnsi="宋体"/>
              <w:szCs w:val="21"/>
            </w:rPr>
          </w:rPrChange>
        </w:rPr>
        <w:t>(八)年度登记、备案事项办理情况</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496"/>
        <w:gridCol w:w="4763"/>
        <w:gridCol w:w="159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ind w:left="-107" w:leftChars="-51" w:right="-105" w:rightChars="-50"/>
              <w:jc w:val="center"/>
              <w:rPr>
                <w:rFonts w:ascii="宋体" w:hAnsi="宋体"/>
                <w:color w:val="auto"/>
                <w:szCs w:val="21"/>
                <w:rPrChange w:id="1841" w:author="ht706" w:date="2022-03-02T11:15:33Z">
                  <w:rPr>
                    <w:rFonts w:ascii="宋体" w:hAnsi="宋体"/>
                    <w:szCs w:val="21"/>
                  </w:rPr>
                </w:rPrChange>
              </w:rPr>
            </w:pPr>
            <w:r>
              <w:rPr>
                <w:rFonts w:ascii="宋体" w:hAnsi="宋体"/>
                <w:color w:val="auto"/>
                <w:szCs w:val="21"/>
                <w:rPrChange w:id="1842" w:author="ht706" w:date="2022-03-02T11:15:33Z">
                  <w:rPr>
                    <w:rFonts w:ascii="宋体" w:hAnsi="宋体"/>
                    <w:szCs w:val="21"/>
                  </w:rPr>
                </w:rPrChange>
              </w:rPr>
              <w:t>事项（点击“□”选取）</w:t>
            </w:r>
          </w:p>
        </w:tc>
        <w:tc>
          <w:tcPr>
            <w:tcW w:w="4763" w:type="dxa"/>
            <w:vAlign w:val="center"/>
          </w:tcPr>
          <w:p>
            <w:pPr>
              <w:ind w:left="-107" w:leftChars="-51" w:right="-105" w:rightChars="-50"/>
              <w:jc w:val="center"/>
              <w:rPr>
                <w:rFonts w:ascii="宋体" w:hAnsi="宋体"/>
                <w:color w:val="auto"/>
                <w:szCs w:val="21"/>
                <w:rPrChange w:id="1843" w:author="ht706" w:date="2022-03-02T11:15:33Z">
                  <w:rPr>
                    <w:rFonts w:ascii="宋体" w:hAnsi="宋体"/>
                    <w:szCs w:val="21"/>
                  </w:rPr>
                </w:rPrChange>
              </w:rPr>
            </w:pPr>
            <w:r>
              <w:rPr>
                <w:rFonts w:ascii="宋体" w:hAnsi="宋体"/>
                <w:color w:val="auto"/>
                <w:szCs w:val="21"/>
                <w:rPrChange w:id="1844" w:author="ht706" w:date="2022-03-02T11:15:33Z">
                  <w:rPr>
                    <w:rFonts w:ascii="宋体" w:hAnsi="宋体"/>
                    <w:szCs w:val="21"/>
                  </w:rPr>
                </w:rPrChange>
              </w:rPr>
              <w:t>办理情况</w:t>
            </w:r>
          </w:p>
        </w:tc>
        <w:tc>
          <w:tcPr>
            <w:tcW w:w="1595" w:type="dxa"/>
          </w:tcPr>
          <w:p>
            <w:pPr>
              <w:jc w:val="center"/>
              <w:rPr>
                <w:rFonts w:ascii="宋体" w:hAnsi="宋体"/>
                <w:color w:val="auto"/>
                <w:szCs w:val="21"/>
                <w:rPrChange w:id="1845" w:author="ht706" w:date="2022-03-02T11:15:33Z">
                  <w:rPr>
                    <w:rFonts w:ascii="宋体" w:hAnsi="宋体"/>
                    <w:szCs w:val="21"/>
                  </w:rPr>
                </w:rPrChange>
              </w:rPr>
            </w:pPr>
            <w:r>
              <w:rPr>
                <w:rFonts w:ascii="宋体" w:hAnsi="宋体"/>
                <w:color w:val="auto"/>
                <w:szCs w:val="21"/>
                <w:rPrChange w:id="1846" w:author="ht706" w:date="2022-03-02T11:15:33Z">
                  <w:rPr>
                    <w:rFonts w:ascii="宋体" w:hAnsi="宋体"/>
                    <w:szCs w:val="21"/>
                  </w:rPr>
                </w:rPrChange>
              </w:rPr>
              <w:t>批准时间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Change w:id="1847" w:author="ht706" w:date="2022-03-02T11:15:33Z">
                  <w:rPr>
                    <w:rFonts w:ascii="宋体" w:hAnsi="宋体"/>
                    <w:szCs w:val="21"/>
                  </w:rPr>
                </w:rPrChange>
              </w:rPr>
            </w:pPr>
            <w:r>
              <w:rPr>
                <w:rFonts w:ascii="宋体" w:hAnsi="宋体"/>
                <w:color w:val="auto"/>
                <w:szCs w:val="21"/>
                <w:rPrChange w:id="1848" w:author="ht706" w:date="2022-03-02T11:15:33Z">
                  <w:rPr>
                    <w:rFonts w:ascii="宋体" w:hAnsi="宋体"/>
                    <w:szCs w:val="21"/>
                  </w:rPr>
                </w:rPrChange>
              </w:rPr>
              <w:t>□  变更名称</w:t>
            </w:r>
          </w:p>
        </w:tc>
        <w:tc>
          <w:tcPr>
            <w:tcW w:w="4763" w:type="dxa"/>
            <w:vAlign w:val="center"/>
          </w:tcPr>
          <w:p>
            <w:pPr>
              <w:jc w:val="center"/>
              <w:rPr>
                <w:rFonts w:ascii="宋体" w:hAnsi="宋体"/>
                <w:color w:val="auto"/>
                <w:szCs w:val="21"/>
                <w:rPrChange w:id="1849" w:author="ht706" w:date="2022-03-02T11:15:33Z">
                  <w:rPr>
                    <w:rFonts w:ascii="宋体" w:hAnsi="宋体"/>
                    <w:szCs w:val="21"/>
                  </w:rPr>
                </w:rPrChange>
              </w:rPr>
            </w:pPr>
            <w:r>
              <w:rPr>
                <w:rFonts w:ascii="宋体" w:hAnsi="宋体"/>
                <w:color w:val="auto"/>
                <w:szCs w:val="21"/>
                <w:rPrChange w:id="1850" w:author="ht706" w:date="2022-03-02T11:15:33Z">
                  <w:rPr>
                    <w:rFonts w:ascii="宋体" w:hAnsi="宋体"/>
                    <w:szCs w:val="21"/>
                  </w:rPr>
                </w:rPrChange>
              </w:rPr>
              <w:t>□已办理  □正办理  □未办理</w:t>
            </w:r>
          </w:p>
        </w:tc>
        <w:tc>
          <w:tcPr>
            <w:tcW w:w="1595" w:type="dxa"/>
          </w:tcPr>
          <w:p>
            <w:pPr>
              <w:rPr>
                <w:rFonts w:ascii="宋体" w:hAnsi="宋体"/>
                <w:b/>
                <w:color w:val="auto"/>
                <w:szCs w:val="21"/>
                <w:rPrChange w:id="1851" w:author="ht706" w:date="2022-03-02T11:15:33Z">
                  <w:rPr>
                    <w:rFonts w:ascii="宋体" w:hAnsi="宋体"/>
                    <w:b/>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Change w:id="1852" w:author="ht706" w:date="2022-03-02T11:15:33Z">
                  <w:rPr>
                    <w:rFonts w:ascii="宋体" w:hAnsi="宋体"/>
                    <w:szCs w:val="21"/>
                  </w:rPr>
                </w:rPrChange>
              </w:rPr>
            </w:pPr>
            <w:r>
              <w:rPr>
                <w:rFonts w:ascii="宋体" w:hAnsi="宋体"/>
                <w:color w:val="auto"/>
                <w:szCs w:val="21"/>
                <w:rPrChange w:id="1853" w:author="ht706" w:date="2022-03-02T11:15:33Z">
                  <w:rPr>
                    <w:rFonts w:ascii="宋体" w:hAnsi="宋体"/>
                    <w:szCs w:val="21"/>
                  </w:rPr>
                </w:rPrChange>
              </w:rPr>
              <w:t>□  变更住所</w:t>
            </w:r>
          </w:p>
        </w:tc>
        <w:tc>
          <w:tcPr>
            <w:tcW w:w="4763" w:type="dxa"/>
            <w:vAlign w:val="center"/>
          </w:tcPr>
          <w:p>
            <w:pPr>
              <w:jc w:val="center"/>
              <w:rPr>
                <w:rFonts w:ascii="宋体" w:hAnsi="宋体"/>
                <w:color w:val="auto"/>
                <w:szCs w:val="21"/>
                <w:rPrChange w:id="1854" w:author="ht706" w:date="2022-03-02T11:15:33Z">
                  <w:rPr>
                    <w:rFonts w:ascii="宋体" w:hAnsi="宋体"/>
                    <w:szCs w:val="21"/>
                  </w:rPr>
                </w:rPrChange>
              </w:rPr>
            </w:pPr>
            <w:r>
              <w:rPr>
                <w:rFonts w:ascii="宋体" w:hAnsi="宋体"/>
                <w:color w:val="auto"/>
                <w:szCs w:val="21"/>
                <w:rPrChange w:id="1855" w:author="ht706" w:date="2022-03-02T11:15:33Z">
                  <w:rPr>
                    <w:rFonts w:ascii="宋体" w:hAnsi="宋体"/>
                    <w:szCs w:val="21"/>
                  </w:rPr>
                </w:rPrChange>
              </w:rPr>
              <w:t>□已办理  □正办理  □未办理</w:t>
            </w:r>
          </w:p>
        </w:tc>
        <w:tc>
          <w:tcPr>
            <w:tcW w:w="1595" w:type="dxa"/>
          </w:tcPr>
          <w:p>
            <w:pPr>
              <w:rPr>
                <w:rFonts w:ascii="宋体" w:hAnsi="宋体"/>
                <w:b/>
                <w:color w:val="auto"/>
                <w:szCs w:val="21"/>
                <w:rPrChange w:id="1856" w:author="ht706" w:date="2022-03-02T11:15:33Z">
                  <w:rPr>
                    <w:rFonts w:ascii="宋体" w:hAnsi="宋体"/>
                    <w:b/>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3496" w:type="dxa"/>
            <w:vAlign w:val="center"/>
          </w:tcPr>
          <w:p>
            <w:pPr>
              <w:rPr>
                <w:rFonts w:ascii="宋体" w:hAnsi="宋体"/>
                <w:color w:val="auto"/>
                <w:szCs w:val="21"/>
                <w:rPrChange w:id="1857" w:author="ht706" w:date="2022-03-02T11:15:33Z">
                  <w:rPr>
                    <w:rFonts w:ascii="宋体" w:hAnsi="宋体"/>
                    <w:szCs w:val="21"/>
                  </w:rPr>
                </w:rPrChange>
              </w:rPr>
            </w:pPr>
            <w:r>
              <w:rPr>
                <w:rFonts w:ascii="宋体" w:hAnsi="宋体"/>
                <w:color w:val="auto"/>
                <w:szCs w:val="21"/>
                <w:rPrChange w:id="1858" w:author="ht706" w:date="2022-03-02T11:15:33Z">
                  <w:rPr>
                    <w:rFonts w:ascii="宋体" w:hAnsi="宋体"/>
                    <w:szCs w:val="21"/>
                  </w:rPr>
                </w:rPrChange>
              </w:rPr>
              <w:t>□  变更业务范围</w:t>
            </w:r>
          </w:p>
        </w:tc>
        <w:tc>
          <w:tcPr>
            <w:tcW w:w="4763" w:type="dxa"/>
            <w:vAlign w:val="center"/>
          </w:tcPr>
          <w:p>
            <w:pPr>
              <w:jc w:val="center"/>
              <w:rPr>
                <w:rFonts w:ascii="宋体" w:hAnsi="宋体"/>
                <w:color w:val="auto"/>
                <w:szCs w:val="21"/>
                <w:rPrChange w:id="1859" w:author="ht706" w:date="2022-03-02T11:15:33Z">
                  <w:rPr>
                    <w:rFonts w:ascii="宋体" w:hAnsi="宋体"/>
                    <w:szCs w:val="21"/>
                  </w:rPr>
                </w:rPrChange>
              </w:rPr>
            </w:pPr>
            <w:r>
              <w:rPr>
                <w:rFonts w:ascii="宋体" w:hAnsi="宋体"/>
                <w:color w:val="auto"/>
                <w:szCs w:val="21"/>
                <w:rPrChange w:id="1860" w:author="ht706" w:date="2022-03-02T11:15:33Z">
                  <w:rPr>
                    <w:rFonts w:ascii="宋体" w:hAnsi="宋体"/>
                    <w:szCs w:val="21"/>
                  </w:rPr>
                </w:rPrChange>
              </w:rPr>
              <w:t>□已办理  □正办理  □未办理</w:t>
            </w:r>
          </w:p>
        </w:tc>
        <w:tc>
          <w:tcPr>
            <w:tcW w:w="1595" w:type="dxa"/>
          </w:tcPr>
          <w:p>
            <w:pPr>
              <w:rPr>
                <w:rFonts w:ascii="宋体" w:hAnsi="宋体"/>
                <w:b/>
                <w:color w:val="auto"/>
                <w:szCs w:val="21"/>
                <w:rPrChange w:id="1861" w:author="ht706" w:date="2022-03-02T11:15:33Z">
                  <w:rPr>
                    <w:rFonts w:ascii="宋体" w:hAnsi="宋体"/>
                    <w:b/>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Change w:id="1862" w:author="ht706" w:date="2022-03-02T11:15:33Z">
                  <w:rPr>
                    <w:rFonts w:ascii="宋体" w:hAnsi="宋体"/>
                    <w:szCs w:val="21"/>
                  </w:rPr>
                </w:rPrChange>
              </w:rPr>
            </w:pPr>
            <w:r>
              <w:rPr>
                <w:rFonts w:ascii="宋体" w:hAnsi="宋体"/>
                <w:color w:val="auto"/>
                <w:szCs w:val="21"/>
                <w:rPrChange w:id="1863" w:author="ht706" w:date="2022-03-02T11:15:33Z">
                  <w:rPr>
                    <w:rFonts w:ascii="宋体" w:hAnsi="宋体"/>
                    <w:szCs w:val="21"/>
                  </w:rPr>
                </w:rPrChange>
              </w:rPr>
              <w:t>□  变更原始基金</w:t>
            </w:r>
          </w:p>
        </w:tc>
        <w:tc>
          <w:tcPr>
            <w:tcW w:w="4763" w:type="dxa"/>
            <w:vAlign w:val="center"/>
          </w:tcPr>
          <w:p>
            <w:pPr>
              <w:jc w:val="center"/>
              <w:rPr>
                <w:rFonts w:ascii="宋体" w:hAnsi="宋体"/>
                <w:color w:val="auto"/>
                <w:szCs w:val="21"/>
                <w:rPrChange w:id="1864" w:author="ht706" w:date="2022-03-02T11:15:33Z">
                  <w:rPr>
                    <w:rFonts w:ascii="宋体" w:hAnsi="宋体"/>
                    <w:szCs w:val="21"/>
                  </w:rPr>
                </w:rPrChange>
              </w:rPr>
            </w:pPr>
            <w:r>
              <w:rPr>
                <w:rFonts w:ascii="宋体" w:hAnsi="宋体"/>
                <w:color w:val="auto"/>
                <w:szCs w:val="21"/>
                <w:rPrChange w:id="1865" w:author="ht706" w:date="2022-03-02T11:15:33Z">
                  <w:rPr>
                    <w:rFonts w:ascii="宋体" w:hAnsi="宋体"/>
                    <w:szCs w:val="21"/>
                  </w:rPr>
                </w:rPrChange>
              </w:rPr>
              <w:t>□已办理  □正办理  □未办理</w:t>
            </w:r>
          </w:p>
        </w:tc>
        <w:tc>
          <w:tcPr>
            <w:tcW w:w="1595" w:type="dxa"/>
          </w:tcPr>
          <w:p>
            <w:pPr>
              <w:rPr>
                <w:rFonts w:ascii="宋体" w:hAnsi="宋体"/>
                <w:b/>
                <w:color w:val="auto"/>
                <w:szCs w:val="21"/>
                <w:rPrChange w:id="1866" w:author="ht706" w:date="2022-03-02T11:15:33Z">
                  <w:rPr>
                    <w:rFonts w:ascii="宋体" w:hAnsi="宋体"/>
                    <w:b/>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Change w:id="1867" w:author="ht706" w:date="2022-03-02T11:15:33Z">
                  <w:rPr>
                    <w:rFonts w:ascii="宋体" w:hAnsi="宋体"/>
                    <w:szCs w:val="21"/>
                  </w:rPr>
                </w:rPrChange>
              </w:rPr>
            </w:pPr>
            <w:r>
              <w:rPr>
                <w:rFonts w:ascii="宋体" w:hAnsi="宋体"/>
                <w:color w:val="auto"/>
                <w:szCs w:val="21"/>
                <w:rPrChange w:id="1868" w:author="ht706" w:date="2022-03-02T11:15:33Z">
                  <w:rPr>
                    <w:rFonts w:ascii="宋体" w:hAnsi="宋体"/>
                    <w:szCs w:val="21"/>
                  </w:rPr>
                </w:rPrChange>
              </w:rPr>
              <w:t>□  变更法定代表人</w:t>
            </w:r>
          </w:p>
        </w:tc>
        <w:tc>
          <w:tcPr>
            <w:tcW w:w="4763" w:type="dxa"/>
            <w:vAlign w:val="center"/>
          </w:tcPr>
          <w:p>
            <w:pPr>
              <w:jc w:val="center"/>
              <w:rPr>
                <w:rFonts w:ascii="宋体" w:hAnsi="宋体"/>
                <w:color w:val="auto"/>
                <w:szCs w:val="21"/>
                <w:rPrChange w:id="1869" w:author="ht706" w:date="2022-03-02T11:15:33Z">
                  <w:rPr>
                    <w:rFonts w:ascii="宋体" w:hAnsi="宋体"/>
                    <w:szCs w:val="21"/>
                  </w:rPr>
                </w:rPrChange>
              </w:rPr>
            </w:pPr>
            <w:r>
              <w:rPr>
                <w:rFonts w:ascii="宋体" w:hAnsi="宋体"/>
                <w:color w:val="auto"/>
                <w:szCs w:val="21"/>
                <w:rPrChange w:id="1870" w:author="ht706" w:date="2022-03-02T11:15:33Z">
                  <w:rPr>
                    <w:rFonts w:ascii="宋体" w:hAnsi="宋体"/>
                    <w:szCs w:val="21"/>
                  </w:rPr>
                </w:rPrChange>
              </w:rPr>
              <w:t>□已办理  □正办理  □未办理</w:t>
            </w:r>
          </w:p>
        </w:tc>
        <w:tc>
          <w:tcPr>
            <w:tcW w:w="1595" w:type="dxa"/>
          </w:tcPr>
          <w:p>
            <w:pPr>
              <w:rPr>
                <w:rFonts w:ascii="宋体" w:hAnsi="宋体"/>
                <w:b/>
                <w:color w:val="auto"/>
                <w:szCs w:val="21"/>
                <w:rPrChange w:id="1871" w:author="ht706" w:date="2022-03-02T11:15:33Z">
                  <w:rPr>
                    <w:rFonts w:ascii="宋体" w:hAnsi="宋体"/>
                    <w:b/>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Change w:id="1872" w:author="ht706" w:date="2022-03-02T11:15:33Z">
                  <w:rPr>
                    <w:rFonts w:ascii="宋体" w:hAnsi="宋体"/>
                    <w:szCs w:val="21"/>
                  </w:rPr>
                </w:rPrChange>
              </w:rPr>
            </w:pPr>
            <w:r>
              <w:rPr>
                <w:rFonts w:ascii="宋体" w:hAnsi="宋体"/>
                <w:color w:val="auto"/>
                <w:szCs w:val="21"/>
                <w:rPrChange w:id="1873" w:author="ht706" w:date="2022-03-02T11:15:33Z">
                  <w:rPr>
                    <w:rFonts w:ascii="宋体" w:hAnsi="宋体"/>
                    <w:szCs w:val="21"/>
                  </w:rPr>
                </w:rPrChange>
              </w:rPr>
              <w:t>□  变更业务主管单位</w:t>
            </w:r>
          </w:p>
        </w:tc>
        <w:tc>
          <w:tcPr>
            <w:tcW w:w="4763" w:type="dxa"/>
            <w:vAlign w:val="center"/>
          </w:tcPr>
          <w:p>
            <w:pPr>
              <w:jc w:val="center"/>
              <w:rPr>
                <w:rFonts w:ascii="宋体" w:hAnsi="宋体"/>
                <w:color w:val="auto"/>
                <w:szCs w:val="21"/>
                <w:rPrChange w:id="1874" w:author="ht706" w:date="2022-03-02T11:15:33Z">
                  <w:rPr>
                    <w:rFonts w:ascii="宋体" w:hAnsi="宋体"/>
                    <w:szCs w:val="21"/>
                  </w:rPr>
                </w:rPrChange>
              </w:rPr>
            </w:pPr>
            <w:r>
              <w:rPr>
                <w:rFonts w:ascii="宋体" w:hAnsi="宋体"/>
                <w:color w:val="auto"/>
                <w:szCs w:val="21"/>
                <w:rPrChange w:id="1875" w:author="ht706" w:date="2022-03-02T11:15:33Z">
                  <w:rPr>
                    <w:rFonts w:ascii="宋体" w:hAnsi="宋体"/>
                    <w:szCs w:val="21"/>
                  </w:rPr>
                </w:rPrChange>
              </w:rPr>
              <w:t>□已办理  □正办理  □未办理</w:t>
            </w:r>
          </w:p>
        </w:tc>
        <w:tc>
          <w:tcPr>
            <w:tcW w:w="1595" w:type="dxa"/>
          </w:tcPr>
          <w:p>
            <w:pPr>
              <w:rPr>
                <w:rFonts w:ascii="宋体" w:hAnsi="宋体"/>
                <w:b/>
                <w:color w:val="auto"/>
                <w:szCs w:val="21"/>
                <w:rPrChange w:id="1876" w:author="ht706" w:date="2022-03-02T11:15:33Z">
                  <w:rPr>
                    <w:rFonts w:ascii="宋体" w:hAnsi="宋体"/>
                    <w:b/>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3496" w:type="dxa"/>
            <w:vAlign w:val="center"/>
          </w:tcPr>
          <w:p>
            <w:pPr>
              <w:rPr>
                <w:rFonts w:ascii="宋体" w:hAnsi="宋体"/>
                <w:color w:val="auto"/>
                <w:szCs w:val="21"/>
                <w:rPrChange w:id="1877" w:author="ht706" w:date="2022-03-02T11:15:33Z">
                  <w:rPr>
                    <w:rFonts w:ascii="宋体" w:hAnsi="宋体"/>
                    <w:szCs w:val="21"/>
                  </w:rPr>
                </w:rPrChange>
              </w:rPr>
            </w:pPr>
            <w:r>
              <w:rPr>
                <w:rFonts w:ascii="宋体" w:hAnsi="宋体"/>
                <w:color w:val="auto"/>
                <w:szCs w:val="21"/>
                <w:rPrChange w:id="1878" w:author="ht706" w:date="2022-03-02T11:15:33Z">
                  <w:rPr>
                    <w:rFonts w:ascii="宋体" w:hAnsi="宋体"/>
                    <w:szCs w:val="21"/>
                  </w:rPr>
                </w:rPrChange>
              </w:rPr>
              <w:t>□  变更基金会类型</w:t>
            </w:r>
          </w:p>
        </w:tc>
        <w:tc>
          <w:tcPr>
            <w:tcW w:w="4763" w:type="dxa"/>
            <w:vAlign w:val="center"/>
          </w:tcPr>
          <w:p>
            <w:pPr>
              <w:jc w:val="center"/>
              <w:rPr>
                <w:rFonts w:ascii="宋体" w:hAnsi="宋体"/>
                <w:color w:val="auto"/>
                <w:szCs w:val="21"/>
                <w:rPrChange w:id="1879" w:author="ht706" w:date="2022-03-02T11:15:33Z">
                  <w:rPr>
                    <w:rFonts w:ascii="宋体" w:hAnsi="宋体"/>
                    <w:szCs w:val="21"/>
                  </w:rPr>
                </w:rPrChange>
              </w:rPr>
            </w:pPr>
            <w:r>
              <w:rPr>
                <w:rFonts w:ascii="宋体" w:hAnsi="宋体"/>
                <w:color w:val="auto"/>
                <w:szCs w:val="21"/>
                <w:rPrChange w:id="1880" w:author="ht706" w:date="2022-03-02T11:15:33Z">
                  <w:rPr>
                    <w:rFonts w:ascii="宋体" w:hAnsi="宋体"/>
                    <w:szCs w:val="21"/>
                  </w:rPr>
                </w:rPrChange>
              </w:rPr>
              <w:t>□已办理  □正办理  □未办理</w:t>
            </w:r>
          </w:p>
        </w:tc>
        <w:tc>
          <w:tcPr>
            <w:tcW w:w="1595" w:type="dxa"/>
          </w:tcPr>
          <w:p>
            <w:pPr>
              <w:rPr>
                <w:rFonts w:ascii="宋体" w:hAnsi="宋体"/>
                <w:b/>
                <w:color w:val="auto"/>
                <w:szCs w:val="21"/>
                <w:rPrChange w:id="1881" w:author="ht706" w:date="2022-03-02T11:15:33Z">
                  <w:rPr>
                    <w:rFonts w:ascii="宋体" w:hAnsi="宋体"/>
                    <w:b/>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Change w:id="1882" w:author="ht706" w:date="2022-03-02T11:15:33Z">
                  <w:rPr>
                    <w:rFonts w:ascii="宋体" w:hAnsi="宋体"/>
                    <w:szCs w:val="21"/>
                  </w:rPr>
                </w:rPrChange>
              </w:rPr>
            </w:pPr>
            <w:r>
              <w:rPr>
                <w:rFonts w:ascii="宋体" w:hAnsi="宋体"/>
                <w:color w:val="auto"/>
                <w:szCs w:val="21"/>
                <w:rPrChange w:id="1883" w:author="ht706" w:date="2022-03-02T11:15:33Z">
                  <w:rPr>
                    <w:rFonts w:ascii="宋体" w:hAnsi="宋体"/>
                    <w:szCs w:val="21"/>
                  </w:rPr>
                </w:rPrChange>
              </w:rPr>
              <w:t>□  变更宗旨</w:t>
            </w:r>
          </w:p>
        </w:tc>
        <w:tc>
          <w:tcPr>
            <w:tcW w:w="4763" w:type="dxa"/>
            <w:vAlign w:val="center"/>
          </w:tcPr>
          <w:p>
            <w:pPr>
              <w:jc w:val="center"/>
              <w:rPr>
                <w:rFonts w:ascii="宋体" w:hAnsi="宋体"/>
                <w:color w:val="auto"/>
                <w:szCs w:val="21"/>
                <w:rPrChange w:id="1884" w:author="ht706" w:date="2022-03-02T11:15:33Z">
                  <w:rPr>
                    <w:rFonts w:ascii="宋体" w:hAnsi="宋体"/>
                    <w:szCs w:val="21"/>
                  </w:rPr>
                </w:rPrChange>
              </w:rPr>
            </w:pPr>
            <w:r>
              <w:rPr>
                <w:rFonts w:ascii="宋体" w:hAnsi="宋体"/>
                <w:color w:val="auto"/>
                <w:szCs w:val="21"/>
                <w:rPrChange w:id="1885" w:author="ht706" w:date="2022-03-02T11:15:33Z">
                  <w:rPr>
                    <w:rFonts w:ascii="宋体" w:hAnsi="宋体"/>
                    <w:szCs w:val="21"/>
                  </w:rPr>
                </w:rPrChange>
              </w:rPr>
              <w:t>□已办理  □正办理  □未办理</w:t>
            </w:r>
          </w:p>
        </w:tc>
        <w:tc>
          <w:tcPr>
            <w:tcW w:w="1595" w:type="dxa"/>
          </w:tcPr>
          <w:p>
            <w:pPr>
              <w:rPr>
                <w:rFonts w:ascii="宋体" w:hAnsi="宋体"/>
                <w:b/>
                <w:color w:val="auto"/>
                <w:szCs w:val="21"/>
                <w:rPrChange w:id="1886" w:author="ht706" w:date="2022-03-02T11:15:33Z">
                  <w:rPr>
                    <w:rFonts w:ascii="宋体" w:hAnsi="宋体"/>
                    <w:b/>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Change w:id="1887" w:author="ht706" w:date="2022-03-02T11:15:33Z">
                  <w:rPr>
                    <w:rFonts w:ascii="宋体" w:hAnsi="宋体"/>
                    <w:szCs w:val="21"/>
                  </w:rPr>
                </w:rPrChange>
              </w:rPr>
            </w:pPr>
            <w:r>
              <w:rPr>
                <w:rFonts w:ascii="宋体" w:hAnsi="宋体"/>
                <w:color w:val="auto"/>
                <w:szCs w:val="21"/>
                <w:rPrChange w:id="1888" w:author="ht706" w:date="2022-03-02T11:15:33Z">
                  <w:rPr>
                    <w:rFonts w:ascii="宋体" w:hAnsi="宋体"/>
                    <w:szCs w:val="21"/>
                  </w:rPr>
                </w:rPrChange>
              </w:rPr>
              <w:t>□  修改章程</w:t>
            </w:r>
          </w:p>
        </w:tc>
        <w:tc>
          <w:tcPr>
            <w:tcW w:w="4763" w:type="dxa"/>
            <w:vAlign w:val="center"/>
          </w:tcPr>
          <w:p>
            <w:pPr>
              <w:jc w:val="center"/>
              <w:rPr>
                <w:rFonts w:ascii="宋体" w:hAnsi="宋体"/>
                <w:color w:val="auto"/>
                <w:szCs w:val="21"/>
                <w:rPrChange w:id="1889" w:author="ht706" w:date="2022-03-02T11:15:33Z">
                  <w:rPr>
                    <w:rFonts w:ascii="宋体" w:hAnsi="宋体"/>
                    <w:szCs w:val="21"/>
                  </w:rPr>
                </w:rPrChange>
              </w:rPr>
            </w:pPr>
            <w:r>
              <w:rPr>
                <w:rFonts w:ascii="宋体" w:hAnsi="宋体"/>
                <w:color w:val="auto"/>
                <w:szCs w:val="21"/>
                <w:rPrChange w:id="1890" w:author="ht706" w:date="2022-03-02T11:15:33Z">
                  <w:rPr>
                    <w:rFonts w:ascii="宋体" w:hAnsi="宋体"/>
                    <w:szCs w:val="21"/>
                  </w:rPr>
                </w:rPrChange>
              </w:rPr>
              <w:t>□已办理  □正办理  □未办理</w:t>
            </w:r>
          </w:p>
        </w:tc>
        <w:tc>
          <w:tcPr>
            <w:tcW w:w="1595" w:type="dxa"/>
          </w:tcPr>
          <w:p>
            <w:pPr>
              <w:rPr>
                <w:rFonts w:ascii="宋体" w:hAnsi="宋体"/>
                <w:b/>
                <w:color w:val="auto"/>
                <w:szCs w:val="21"/>
                <w:rPrChange w:id="1891" w:author="ht706" w:date="2022-03-02T11:15:33Z">
                  <w:rPr>
                    <w:rFonts w:ascii="宋体" w:hAnsi="宋体"/>
                    <w:b/>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3496" w:type="dxa"/>
            <w:vAlign w:val="center"/>
          </w:tcPr>
          <w:p>
            <w:pPr>
              <w:rPr>
                <w:rFonts w:ascii="宋体" w:hAnsi="宋体"/>
                <w:color w:val="auto"/>
                <w:szCs w:val="21"/>
                <w:rPrChange w:id="1892" w:author="ht706" w:date="2022-03-02T11:15:33Z">
                  <w:rPr>
                    <w:rFonts w:ascii="宋体" w:hAnsi="宋体"/>
                    <w:szCs w:val="21"/>
                  </w:rPr>
                </w:rPrChange>
              </w:rPr>
            </w:pPr>
            <w:r>
              <w:rPr>
                <w:rFonts w:ascii="宋体" w:hAnsi="宋体"/>
                <w:color w:val="auto"/>
                <w:szCs w:val="21"/>
                <w:rPrChange w:id="1893" w:author="ht706" w:date="2022-03-02T11:15:33Z">
                  <w:rPr>
                    <w:rFonts w:ascii="宋体" w:hAnsi="宋体"/>
                    <w:szCs w:val="21"/>
                  </w:rPr>
                </w:rPrChange>
              </w:rPr>
              <w:t>□  负责人变更</w:t>
            </w:r>
          </w:p>
        </w:tc>
        <w:tc>
          <w:tcPr>
            <w:tcW w:w="4763" w:type="dxa"/>
            <w:vAlign w:val="center"/>
          </w:tcPr>
          <w:p>
            <w:pPr>
              <w:jc w:val="center"/>
              <w:rPr>
                <w:rFonts w:ascii="宋体" w:hAnsi="宋体"/>
                <w:color w:val="auto"/>
                <w:szCs w:val="21"/>
                <w:rPrChange w:id="1894" w:author="ht706" w:date="2022-03-02T11:15:33Z">
                  <w:rPr>
                    <w:rFonts w:ascii="宋体" w:hAnsi="宋体"/>
                    <w:szCs w:val="21"/>
                  </w:rPr>
                </w:rPrChange>
              </w:rPr>
            </w:pPr>
            <w:r>
              <w:rPr>
                <w:rFonts w:ascii="宋体" w:hAnsi="宋体"/>
                <w:color w:val="auto"/>
                <w:szCs w:val="21"/>
                <w:rPrChange w:id="1895" w:author="ht706" w:date="2022-03-02T11:15:33Z">
                  <w:rPr>
                    <w:rFonts w:ascii="宋体" w:hAnsi="宋体"/>
                    <w:szCs w:val="21"/>
                  </w:rPr>
                </w:rPrChange>
              </w:rPr>
              <w:t>□已办理  □正办理  □未办理</w:t>
            </w:r>
          </w:p>
        </w:tc>
        <w:tc>
          <w:tcPr>
            <w:tcW w:w="1595" w:type="dxa"/>
          </w:tcPr>
          <w:p>
            <w:pPr>
              <w:rPr>
                <w:rFonts w:ascii="宋体" w:hAnsi="宋体"/>
                <w:b/>
                <w:color w:val="auto"/>
                <w:szCs w:val="21"/>
                <w:rPrChange w:id="1896" w:author="ht706" w:date="2022-03-02T11:15:33Z">
                  <w:rPr>
                    <w:rFonts w:ascii="宋体" w:hAnsi="宋体"/>
                    <w:b/>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3496" w:type="dxa"/>
            <w:vAlign w:val="center"/>
          </w:tcPr>
          <w:p>
            <w:pPr>
              <w:rPr>
                <w:rFonts w:ascii="宋体" w:hAnsi="宋体"/>
                <w:color w:val="auto"/>
                <w:szCs w:val="21"/>
                <w:rPrChange w:id="1897" w:author="ht706" w:date="2022-03-02T11:15:33Z">
                  <w:rPr>
                    <w:rFonts w:ascii="宋体" w:hAnsi="宋体"/>
                    <w:szCs w:val="21"/>
                  </w:rPr>
                </w:rPrChange>
              </w:rPr>
            </w:pPr>
          </w:p>
        </w:tc>
        <w:tc>
          <w:tcPr>
            <w:tcW w:w="4763" w:type="dxa"/>
            <w:vAlign w:val="center"/>
          </w:tcPr>
          <w:p>
            <w:pPr>
              <w:jc w:val="center"/>
              <w:rPr>
                <w:rFonts w:ascii="宋体" w:hAnsi="宋体"/>
                <w:color w:val="auto"/>
                <w:szCs w:val="21"/>
                <w:rPrChange w:id="1898" w:author="ht706" w:date="2022-03-02T11:15:33Z">
                  <w:rPr>
                    <w:rFonts w:ascii="宋体" w:hAnsi="宋体"/>
                    <w:szCs w:val="21"/>
                  </w:rPr>
                </w:rPrChange>
              </w:rPr>
            </w:pPr>
          </w:p>
        </w:tc>
        <w:tc>
          <w:tcPr>
            <w:tcW w:w="1595" w:type="dxa"/>
          </w:tcPr>
          <w:p>
            <w:pPr>
              <w:rPr>
                <w:rFonts w:ascii="宋体" w:hAnsi="宋体"/>
                <w:b/>
                <w:color w:val="auto"/>
                <w:szCs w:val="21"/>
                <w:rPrChange w:id="1899" w:author="ht706" w:date="2022-03-02T11:15:33Z">
                  <w:rPr>
                    <w:rFonts w:ascii="宋体" w:hAnsi="宋体"/>
                    <w:b/>
                    <w:szCs w:val="21"/>
                  </w:rPr>
                </w:rPrChange>
              </w:rPr>
            </w:pPr>
          </w:p>
        </w:tc>
      </w:tr>
    </w:tbl>
    <w:p>
      <w:pPr>
        <w:rPr>
          <w:color w:val="auto"/>
          <w:sz w:val="24"/>
          <w:rPrChange w:id="1900" w:author="ht706" w:date="2022-03-02T11:15:33Z">
            <w:rPr>
              <w:sz w:val="24"/>
            </w:rPr>
          </w:rPrChange>
        </w:rPr>
      </w:pPr>
    </w:p>
    <w:p>
      <w:pPr>
        <w:rPr>
          <w:rFonts w:ascii="宋体" w:hAnsi="宋体"/>
          <w:color w:val="auto"/>
          <w:szCs w:val="21"/>
          <w:rPrChange w:id="1901" w:author="ht706" w:date="2022-03-02T11:15:33Z">
            <w:rPr>
              <w:rFonts w:ascii="宋体" w:hAnsi="宋体"/>
              <w:szCs w:val="21"/>
            </w:rPr>
          </w:rPrChange>
        </w:rPr>
      </w:pPr>
      <w:r>
        <w:rPr>
          <w:rFonts w:hint="eastAsia"/>
          <w:color w:val="auto"/>
          <w:rPrChange w:id="1902" w:author="ht706" w:date="2022-03-02T11:15:33Z">
            <w:rPr>
              <w:rFonts w:hint="eastAsia"/>
            </w:rPr>
          </w:rPrChange>
        </w:rPr>
        <w:t>（九）</w:t>
      </w:r>
      <w:r>
        <w:rPr>
          <w:rFonts w:hint="eastAsia" w:ascii="宋体" w:hAnsi="宋体"/>
          <w:color w:val="auto"/>
          <w:szCs w:val="21"/>
          <w:rPrChange w:id="1903" w:author="ht706" w:date="2022-03-02T11:15:33Z">
            <w:rPr>
              <w:rFonts w:hint="eastAsia" w:ascii="宋体" w:hAnsi="宋体"/>
              <w:szCs w:val="21"/>
            </w:rPr>
          </w:rPrChange>
        </w:rPr>
        <w:t>分支机构、代表机构、专项基金及内设机构基本情况</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3071"/>
        <w:gridCol w:w="2374"/>
        <w:gridCol w:w="2655"/>
        <w:gridCol w:w="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restart"/>
            <w:vAlign w:val="center"/>
          </w:tcPr>
          <w:p>
            <w:pPr>
              <w:rPr>
                <w:rFonts w:ascii="宋体" w:hAnsi="宋体"/>
                <w:bCs/>
                <w:color w:val="auto"/>
                <w:szCs w:val="21"/>
                <w:rPrChange w:id="1904" w:author="ht706" w:date="2022-03-02T11:15:33Z">
                  <w:rPr>
                    <w:rFonts w:ascii="宋体" w:hAnsi="宋体"/>
                    <w:bCs/>
                    <w:szCs w:val="21"/>
                  </w:rPr>
                </w:rPrChange>
              </w:rPr>
            </w:pPr>
            <w:r>
              <w:rPr>
                <w:rFonts w:hint="eastAsia" w:ascii="宋体" w:hAnsi="宋体"/>
                <w:bCs/>
                <w:color w:val="auto"/>
                <w:szCs w:val="21"/>
                <w:rPrChange w:id="1905" w:author="ht706" w:date="2022-03-02T11:15:33Z">
                  <w:rPr>
                    <w:rFonts w:hint="eastAsia" w:ascii="宋体" w:hAnsi="宋体"/>
                    <w:bCs/>
                    <w:color w:val="000000"/>
                    <w:szCs w:val="21"/>
                  </w:rPr>
                </w:rPrChange>
              </w:rPr>
              <w:t>分支机构总数</w:t>
            </w:r>
          </w:p>
        </w:tc>
        <w:tc>
          <w:tcPr>
            <w:tcW w:w="3107" w:type="dxa"/>
            <w:vMerge w:val="restart"/>
            <w:vAlign w:val="center"/>
          </w:tcPr>
          <w:p>
            <w:pPr>
              <w:rPr>
                <w:rFonts w:ascii="宋体" w:hAnsi="宋体"/>
                <w:bCs/>
                <w:color w:val="auto"/>
                <w:szCs w:val="21"/>
                <w:rPrChange w:id="1906" w:author="ht706" w:date="2022-03-02T11:15:33Z">
                  <w:rPr>
                    <w:rFonts w:ascii="宋体" w:hAnsi="宋体"/>
                    <w:bCs/>
                    <w:szCs w:val="21"/>
                  </w:rPr>
                </w:rPrChange>
              </w:rPr>
            </w:pPr>
            <w:r>
              <w:rPr>
                <w:rFonts w:ascii="宋体" w:hAnsi="宋体"/>
                <w:bCs/>
                <w:color w:val="auto"/>
                <w:szCs w:val="21"/>
                <w:rPrChange w:id="1907" w:author="ht706" w:date="2022-03-02T11:15:33Z">
                  <w:rPr>
                    <w:rFonts w:ascii="宋体" w:hAnsi="宋体"/>
                    <w:bCs/>
                    <w:szCs w:val="21"/>
                  </w:rPr>
                </w:rPrChange>
              </w:rPr>
              <w:t xml:space="preserve">           个</w:t>
            </w:r>
          </w:p>
        </w:tc>
        <w:tc>
          <w:tcPr>
            <w:tcW w:w="2401" w:type="dxa"/>
            <w:vAlign w:val="center"/>
          </w:tcPr>
          <w:p>
            <w:pPr>
              <w:rPr>
                <w:rFonts w:ascii="宋体" w:hAnsi="宋体"/>
                <w:bCs/>
                <w:color w:val="auto"/>
                <w:szCs w:val="21"/>
                <w:rPrChange w:id="1908" w:author="ht706" w:date="2022-03-02T11:15:33Z">
                  <w:rPr>
                    <w:rFonts w:ascii="宋体" w:hAnsi="宋体"/>
                    <w:bCs/>
                    <w:szCs w:val="21"/>
                  </w:rPr>
                </w:rPrChange>
              </w:rPr>
            </w:pPr>
            <w:r>
              <w:rPr>
                <w:rFonts w:hint="eastAsia" w:ascii="宋体" w:hAnsi="宋体"/>
                <w:bCs/>
                <w:color w:val="auto"/>
                <w:szCs w:val="21"/>
                <w:rPrChange w:id="1909" w:author="ht706" w:date="2022-03-02T11:15:33Z">
                  <w:rPr>
                    <w:rFonts w:hint="eastAsia" w:ascii="宋体" w:hAnsi="宋体"/>
                    <w:bCs/>
                    <w:szCs w:val="21"/>
                  </w:rPr>
                </w:rPrChange>
              </w:rPr>
              <w:t>2021</w:t>
            </w:r>
            <w:r>
              <w:rPr>
                <w:rFonts w:ascii="宋体" w:hAnsi="宋体"/>
                <w:bCs/>
                <w:color w:val="auto"/>
                <w:szCs w:val="21"/>
                <w:rPrChange w:id="1910" w:author="ht706" w:date="2022-03-02T11:15:33Z">
                  <w:rPr>
                    <w:rFonts w:ascii="宋体" w:hAnsi="宋体"/>
                    <w:bCs/>
                    <w:szCs w:val="21"/>
                  </w:rPr>
                </w:rPrChange>
              </w:rPr>
              <w:t>年度新设</w:t>
            </w:r>
          </w:p>
        </w:tc>
        <w:tc>
          <w:tcPr>
            <w:tcW w:w="2686" w:type="dxa"/>
            <w:vAlign w:val="center"/>
          </w:tcPr>
          <w:p>
            <w:pPr>
              <w:rPr>
                <w:rFonts w:ascii="宋体" w:hAnsi="宋体"/>
                <w:bCs/>
                <w:color w:val="auto"/>
                <w:szCs w:val="21"/>
                <w:rPrChange w:id="1911" w:author="ht706" w:date="2022-03-02T11:15:33Z">
                  <w:rPr>
                    <w:rFonts w:ascii="宋体" w:hAnsi="宋体"/>
                    <w:bCs/>
                    <w:szCs w:val="21"/>
                  </w:rPr>
                </w:rPrChange>
              </w:rPr>
            </w:pPr>
            <w:r>
              <w:rPr>
                <w:rFonts w:ascii="宋体" w:hAnsi="宋体"/>
                <w:bCs/>
                <w:color w:val="auto"/>
                <w:szCs w:val="21"/>
                <w:rPrChange w:id="1912" w:author="ht706" w:date="2022-03-02T11:15:33Z">
                  <w:rPr>
                    <w:rFonts w:ascii="宋体" w:hAnsi="宋体"/>
                    <w:bCs/>
                    <w:szCs w:val="21"/>
                  </w:rPr>
                </w:rPrChang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continue"/>
            <w:vAlign w:val="center"/>
          </w:tcPr>
          <w:p>
            <w:pPr>
              <w:rPr>
                <w:rFonts w:ascii="宋体" w:hAnsi="宋体"/>
                <w:bCs/>
                <w:color w:val="auto"/>
                <w:szCs w:val="21"/>
                <w:rPrChange w:id="1913" w:author="ht706" w:date="2022-03-02T11:15:33Z">
                  <w:rPr>
                    <w:rFonts w:ascii="宋体" w:hAnsi="宋体"/>
                    <w:bCs/>
                    <w:szCs w:val="21"/>
                  </w:rPr>
                </w:rPrChange>
              </w:rPr>
            </w:pPr>
          </w:p>
        </w:tc>
        <w:tc>
          <w:tcPr>
            <w:tcW w:w="3107" w:type="dxa"/>
            <w:vMerge w:val="continue"/>
            <w:vAlign w:val="center"/>
          </w:tcPr>
          <w:p>
            <w:pPr>
              <w:rPr>
                <w:rFonts w:ascii="宋体" w:hAnsi="宋体"/>
                <w:bCs/>
                <w:color w:val="auto"/>
                <w:szCs w:val="21"/>
                <w:rPrChange w:id="1914" w:author="ht706" w:date="2022-03-02T11:15:33Z">
                  <w:rPr>
                    <w:rFonts w:ascii="宋体" w:hAnsi="宋体"/>
                    <w:bCs/>
                    <w:szCs w:val="21"/>
                  </w:rPr>
                </w:rPrChange>
              </w:rPr>
            </w:pPr>
          </w:p>
        </w:tc>
        <w:tc>
          <w:tcPr>
            <w:tcW w:w="2401" w:type="dxa"/>
            <w:vAlign w:val="center"/>
          </w:tcPr>
          <w:p>
            <w:pPr>
              <w:rPr>
                <w:rFonts w:ascii="宋体" w:hAnsi="宋体"/>
                <w:bCs/>
                <w:color w:val="auto"/>
                <w:szCs w:val="21"/>
                <w:rPrChange w:id="1915" w:author="ht706" w:date="2022-03-02T11:15:33Z">
                  <w:rPr>
                    <w:rFonts w:ascii="宋体" w:hAnsi="宋体"/>
                    <w:bCs/>
                    <w:szCs w:val="21"/>
                  </w:rPr>
                </w:rPrChange>
              </w:rPr>
            </w:pPr>
            <w:r>
              <w:rPr>
                <w:rFonts w:hint="eastAsia" w:ascii="宋体" w:hAnsi="宋体"/>
                <w:bCs/>
                <w:color w:val="auto"/>
                <w:szCs w:val="21"/>
                <w:rPrChange w:id="1916" w:author="ht706" w:date="2022-03-02T11:15:33Z">
                  <w:rPr>
                    <w:rFonts w:hint="eastAsia" w:ascii="宋体" w:hAnsi="宋体"/>
                    <w:bCs/>
                    <w:szCs w:val="21"/>
                  </w:rPr>
                </w:rPrChange>
              </w:rPr>
              <w:t>2021</w:t>
            </w:r>
            <w:r>
              <w:rPr>
                <w:rFonts w:ascii="宋体" w:hAnsi="宋体"/>
                <w:bCs/>
                <w:color w:val="auto"/>
                <w:szCs w:val="21"/>
                <w:rPrChange w:id="1917" w:author="ht706" w:date="2022-03-02T11:15:33Z">
                  <w:rPr>
                    <w:rFonts w:ascii="宋体" w:hAnsi="宋体"/>
                    <w:bCs/>
                    <w:szCs w:val="21"/>
                  </w:rPr>
                </w:rPrChange>
              </w:rPr>
              <w:t>年度注销</w:t>
            </w:r>
          </w:p>
        </w:tc>
        <w:tc>
          <w:tcPr>
            <w:tcW w:w="2686" w:type="dxa"/>
            <w:vAlign w:val="center"/>
          </w:tcPr>
          <w:p>
            <w:pPr>
              <w:rPr>
                <w:rFonts w:ascii="宋体" w:hAnsi="宋体"/>
                <w:bCs/>
                <w:color w:val="auto"/>
                <w:szCs w:val="21"/>
                <w:rPrChange w:id="1918" w:author="ht706" w:date="2022-03-02T11:15:33Z">
                  <w:rPr>
                    <w:rFonts w:ascii="宋体" w:hAnsi="宋体"/>
                    <w:bCs/>
                    <w:szCs w:val="21"/>
                  </w:rPr>
                </w:rPrChange>
              </w:rPr>
            </w:pPr>
            <w:r>
              <w:rPr>
                <w:rFonts w:ascii="宋体" w:hAnsi="宋体"/>
                <w:bCs/>
                <w:color w:val="auto"/>
                <w:szCs w:val="21"/>
                <w:rPrChange w:id="1919" w:author="ht706" w:date="2022-03-02T11:15:33Z">
                  <w:rPr>
                    <w:rFonts w:ascii="宋体" w:hAnsi="宋体"/>
                    <w:bCs/>
                    <w:szCs w:val="21"/>
                  </w:rPr>
                </w:rPrChang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vMerge w:val="restart"/>
            <w:vAlign w:val="center"/>
          </w:tcPr>
          <w:p>
            <w:pPr>
              <w:rPr>
                <w:rFonts w:ascii="宋体" w:hAnsi="宋体"/>
                <w:bCs/>
                <w:color w:val="auto"/>
                <w:szCs w:val="21"/>
                <w:rPrChange w:id="1920" w:author="ht706" w:date="2022-03-02T11:15:33Z">
                  <w:rPr>
                    <w:rFonts w:ascii="宋体" w:hAnsi="宋体"/>
                    <w:bCs/>
                    <w:szCs w:val="21"/>
                  </w:rPr>
                </w:rPrChange>
              </w:rPr>
            </w:pPr>
            <w:r>
              <w:rPr>
                <w:rFonts w:hint="eastAsia" w:ascii="宋体" w:hAnsi="宋体"/>
                <w:bCs/>
                <w:color w:val="auto"/>
                <w:szCs w:val="21"/>
                <w:rPrChange w:id="1921" w:author="ht706" w:date="2022-03-02T11:15:33Z">
                  <w:rPr>
                    <w:rFonts w:hint="eastAsia" w:ascii="宋体" w:hAnsi="宋体"/>
                    <w:bCs/>
                    <w:color w:val="000000"/>
                    <w:szCs w:val="21"/>
                  </w:rPr>
                </w:rPrChange>
              </w:rPr>
              <w:t>代表机构总数</w:t>
            </w:r>
          </w:p>
        </w:tc>
        <w:tc>
          <w:tcPr>
            <w:tcW w:w="3107" w:type="dxa"/>
            <w:vMerge w:val="restart"/>
            <w:vAlign w:val="center"/>
          </w:tcPr>
          <w:p>
            <w:pPr>
              <w:jc w:val="center"/>
              <w:rPr>
                <w:rFonts w:ascii="宋体" w:hAnsi="宋体"/>
                <w:bCs/>
                <w:color w:val="auto"/>
                <w:szCs w:val="21"/>
                <w:rPrChange w:id="1922" w:author="ht706" w:date="2022-03-02T11:15:33Z">
                  <w:rPr>
                    <w:rFonts w:ascii="宋体" w:hAnsi="宋体"/>
                    <w:bCs/>
                    <w:szCs w:val="21"/>
                  </w:rPr>
                </w:rPrChange>
              </w:rPr>
            </w:pPr>
            <w:r>
              <w:rPr>
                <w:rFonts w:ascii="宋体" w:hAnsi="宋体"/>
                <w:bCs/>
                <w:color w:val="auto"/>
                <w:szCs w:val="21"/>
                <w:rPrChange w:id="1923" w:author="ht706" w:date="2022-03-02T11:15:33Z">
                  <w:rPr>
                    <w:rFonts w:ascii="宋体" w:hAnsi="宋体"/>
                    <w:bCs/>
                    <w:szCs w:val="21"/>
                  </w:rPr>
                </w:rPrChange>
              </w:rPr>
              <w:t>个</w:t>
            </w:r>
          </w:p>
        </w:tc>
        <w:tc>
          <w:tcPr>
            <w:tcW w:w="2401" w:type="dxa"/>
            <w:vAlign w:val="center"/>
          </w:tcPr>
          <w:p>
            <w:pPr>
              <w:rPr>
                <w:rFonts w:ascii="宋体" w:hAnsi="宋体"/>
                <w:bCs/>
                <w:color w:val="auto"/>
                <w:szCs w:val="21"/>
                <w:rPrChange w:id="1924" w:author="ht706" w:date="2022-03-02T11:15:33Z">
                  <w:rPr>
                    <w:rFonts w:ascii="宋体" w:hAnsi="宋体"/>
                    <w:bCs/>
                    <w:color w:val="FF0000"/>
                    <w:szCs w:val="21"/>
                  </w:rPr>
                </w:rPrChange>
              </w:rPr>
            </w:pPr>
            <w:r>
              <w:rPr>
                <w:rFonts w:ascii="宋体" w:hAnsi="宋体"/>
                <w:bCs/>
                <w:color w:val="auto"/>
                <w:szCs w:val="21"/>
                <w:rPrChange w:id="1925" w:author="ht706" w:date="2022-03-02T11:15:33Z">
                  <w:rPr>
                    <w:rFonts w:ascii="宋体" w:hAnsi="宋体"/>
                    <w:bCs/>
                    <w:color w:val="FF0000"/>
                    <w:szCs w:val="21"/>
                  </w:rPr>
                </w:rPrChange>
              </w:rPr>
              <w:t>2021年度新设</w:t>
            </w:r>
          </w:p>
        </w:tc>
        <w:tc>
          <w:tcPr>
            <w:tcW w:w="2686" w:type="dxa"/>
            <w:gridSpan w:val="2"/>
            <w:vAlign w:val="center"/>
          </w:tcPr>
          <w:p>
            <w:pPr>
              <w:rPr>
                <w:rFonts w:ascii="宋体" w:hAnsi="宋体"/>
                <w:bCs/>
                <w:color w:val="auto"/>
                <w:szCs w:val="21"/>
                <w:rPrChange w:id="1926" w:author="ht706" w:date="2022-03-02T11:15:33Z">
                  <w:rPr>
                    <w:rFonts w:ascii="宋体" w:hAnsi="宋体"/>
                    <w:bCs/>
                    <w:color w:val="FF0000"/>
                    <w:szCs w:val="21"/>
                  </w:rPr>
                </w:rPrChange>
              </w:rPr>
            </w:pPr>
            <w:r>
              <w:rPr>
                <w:rFonts w:ascii="宋体" w:hAnsi="宋体"/>
                <w:bCs/>
                <w:color w:val="auto"/>
                <w:szCs w:val="21"/>
                <w:rPrChange w:id="1927" w:author="ht706" w:date="2022-03-02T11:15:33Z">
                  <w:rPr>
                    <w:rFonts w:ascii="宋体" w:hAnsi="宋体"/>
                    <w:bCs/>
                    <w:color w:val="FF0000"/>
                    <w:szCs w:val="21"/>
                  </w:rPr>
                </w:rPrChang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0" w:type="dxa"/>
            <w:vMerge w:val="continue"/>
            <w:vAlign w:val="center"/>
          </w:tcPr>
          <w:p>
            <w:pPr>
              <w:rPr>
                <w:rFonts w:ascii="宋体" w:hAnsi="宋体"/>
                <w:bCs/>
                <w:color w:val="auto"/>
                <w:szCs w:val="21"/>
                <w:rPrChange w:id="1928" w:author="ht706" w:date="2022-03-02T11:15:33Z">
                  <w:rPr>
                    <w:rFonts w:ascii="宋体" w:hAnsi="宋体"/>
                    <w:bCs/>
                    <w:szCs w:val="21"/>
                  </w:rPr>
                </w:rPrChange>
              </w:rPr>
            </w:pPr>
          </w:p>
        </w:tc>
        <w:tc>
          <w:tcPr>
            <w:tcW w:w="3107" w:type="dxa"/>
            <w:vMerge w:val="continue"/>
            <w:vAlign w:val="center"/>
          </w:tcPr>
          <w:p>
            <w:pPr>
              <w:rPr>
                <w:rFonts w:ascii="宋体" w:hAnsi="宋体"/>
                <w:bCs/>
                <w:color w:val="auto"/>
                <w:szCs w:val="21"/>
                <w:rPrChange w:id="1929" w:author="ht706" w:date="2022-03-02T11:15:33Z">
                  <w:rPr>
                    <w:rFonts w:ascii="宋体" w:hAnsi="宋体"/>
                    <w:bCs/>
                    <w:szCs w:val="21"/>
                  </w:rPr>
                </w:rPrChange>
              </w:rPr>
            </w:pPr>
          </w:p>
        </w:tc>
        <w:tc>
          <w:tcPr>
            <w:tcW w:w="2401" w:type="dxa"/>
            <w:vAlign w:val="center"/>
          </w:tcPr>
          <w:p>
            <w:pPr>
              <w:rPr>
                <w:rFonts w:ascii="宋体" w:hAnsi="宋体"/>
                <w:bCs/>
                <w:color w:val="auto"/>
                <w:szCs w:val="21"/>
                <w:rPrChange w:id="1930" w:author="ht706" w:date="2022-03-02T11:15:33Z">
                  <w:rPr>
                    <w:rFonts w:ascii="宋体" w:hAnsi="宋体"/>
                    <w:bCs/>
                    <w:color w:val="FF0000"/>
                    <w:szCs w:val="21"/>
                  </w:rPr>
                </w:rPrChange>
              </w:rPr>
            </w:pPr>
            <w:r>
              <w:rPr>
                <w:rFonts w:ascii="宋体" w:hAnsi="宋体"/>
                <w:bCs/>
                <w:color w:val="auto"/>
                <w:szCs w:val="21"/>
                <w:rPrChange w:id="1931" w:author="ht706" w:date="2022-03-02T11:15:33Z">
                  <w:rPr>
                    <w:rFonts w:ascii="宋体" w:hAnsi="宋体"/>
                    <w:bCs/>
                    <w:color w:val="FF0000"/>
                    <w:szCs w:val="21"/>
                  </w:rPr>
                </w:rPrChange>
              </w:rPr>
              <w:t>2021年度注销</w:t>
            </w:r>
          </w:p>
        </w:tc>
        <w:tc>
          <w:tcPr>
            <w:tcW w:w="2686" w:type="dxa"/>
            <w:gridSpan w:val="2"/>
            <w:vAlign w:val="center"/>
          </w:tcPr>
          <w:p>
            <w:pPr>
              <w:rPr>
                <w:rFonts w:ascii="宋体" w:hAnsi="宋体"/>
                <w:bCs/>
                <w:color w:val="auto"/>
                <w:szCs w:val="21"/>
                <w:rPrChange w:id="1932" w:author="ht706" w:date="2022-03-02T11:15:33Z">
                  <w:rPr>
                    <w:rFonts w:ascii="宋体" w:hAnsi="宋体"/>
                    <w:bCs/>
                    <w:color w:val="FF0000"/>
                    <w:szCs w:val="21"/>
                  </w:rPr>
                </w:rPrChange>
              </w:rPr>
            </w:pPr>
            <w:r>
              <w:rPr>
                <w:rFonts w:ascii="宋体" w:hAnsi="宋体"/>
                <w:bCs/>
                <w:color w:val="auto"/>
                <w:szCs w:val="21"/>
                <w:rPrChange w:id="1933" w:author="ht706" w:date="2022-03-02T11:15:33Z">
                  <w:rPr>
                    <w:rFonts w:ascii="宋体" w:hAnsi="宋体"/>
                    <w:bCs/>
                    <w:color w:val="FF0000"/>
                    <w:szCs w:val="21"/>
                  </w:rPr>
                </w:rPrChang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restart"/>
            <w:vAlign w:val="center"/>
          </w:tcPr>
          <w:p>
            <w:pPr>
              <w:rPr>
                <w:rFonts w:ascii="宋体" w:hAnsi="宋体"/>
                <w:bCs/>
                <w:color w:val="auto"/>
                <w:szCs w:val="21"/>
                <w:rPrChange w:id="1934" w:author="ht706" w:date="2022-03-02T11:15:33Z">
                  <w:rPr>
                    <w:rFonts w:ascii="宋体" w:hAnsi="宋体"/>
                    <w:bCs/>
                    <w:szCs w:val="21"/>
                  </w:rPr>
                </w:rPrChange>
              </w:rPr>
            </w:pPr>
            <w:r>
              <w:rPr>
                <w:rFonts w:hint="eastAsia" w:ascii="宋体" w:hAnsi="宋体"/>
                <w:bCs/>
                <w:color w:val="auto"/>
                <w:szCs w:val="21"/>
                <w:rPrChange w:id="1935" w:author="ht706" w:date="2022-03-02T11:15:33Z">
                  <w:rPr>
                    <w:rFonts w:hint="eastAsia" w:ascii="宋体" w:hAnsi="宋体"/>
                    <w:bCs/>
                    <w:szCs w:val="21"/>
                  </w:rPr>
                </w:rPrChange>
              </w:rPr>
              <w:t>专项基金</w:t>
            </w:r>
            <w:r>
              <w:rPr>
                <w:rFonts w:ascii="宋体" w:hAnsi="宋体"/>
                <w:bCs/>
                <w:color w:val="auto"/>
                <w:szCs w:val="21"/>
                <w:rPrChange w:id="1936" w:author="ht706" w:date="2022-03-02T11:15:33Z">
                  <w:rPr>
                    <w:rFonts w:ascii="宋体" w:hAnsi="宋体"/>
                    <w:bCs/>
                    <w:szCs w:val="21"/>
                  </w:rPr>
                </w:rPrChange>
              </w:rPr>
              <w:t>总数</w:t>
            </w:r>
          </w:p>
        </w:tc>
        <w:tc>
          <w:tcPr>
            <w:tcW w:w="3107" w:type="dxa"/>
            <w:vMerge w:val="restart"/>
            <w:vAlign w:val="center"/>
          </w:tcPr>
          <w:p>
            <w:pPr>
              <w:rPr>
                <w:rFonts w:ascii="宋体" w:hAnsi="宋体"/>
                <w:bCs/>
                <w:color w:val="auto"/>
                <w:szCs w:val="21"/>
                <w:rPrChange w:id="1937" w:author="ht706" w:date="2022-03-02T11:15:33Z">
                  <w:rPr>
                    <w:rFonts w:ascii="宋体" w:hAnsi="宋体"/>
                    <w:bCs/>
                    <w:szCs w:val="21"/>
                  </w:rPr>
                </w:rPrChange>
              </w:rPr>
            </w:pPr>
            <w:r>
              <w:rPr>
                <w:rFonts w:ascii="宋体" w:hAnsi="宋体"/>
                <w:bCs/>
                <w:color w:val="auto"/>
                <w:szCs w:val="21"/>
                <w:rPrChange w:id="1938" w:author="ht706" w:date="2022-03-02T11:15:33Z">
                  <w:rPr>
                    <w:rFonts w:ascii="宋体" w:hAnsi="宋体"/>
                    <w:bCs/>
                    <w:szCs w:val="21"/>
                  </w:rPr>
                </w:rPrChange>
              </w:rPr>
              <w:t xml:space="preserve">           个</w:t>
            </w:r>
          </w:p>
        </w:tc>
        <w:tc>
          <w:tcPr>
            <w:tcW w:w="2401" w:type="dxa"/>
            <w:vAlign w:val="center"/>
          </w:tcPr>
          <w:p>
            <w:pPr>
              <w:rPr>
                <w:rFonts w:ascii="宋体" w:hAnsi="宋体"/>
                <w:bCs/>
                <w:color w:val="auto"/>
                <w:szCs w:val="21"/>
                <w:rPrChange w:id="1939" w:author="ht706" w:date="2022-03-02T11:15:33Z">
                  <w:rPr>
                    <w:rFonts w:ascii="宋体" w:hAnsi="宋体"/>
                    <w:bCs/>
                    <w:szCs w:val="21"/>
                  </w:rPr>
                </w:rPrChange>
              </w:rPr>
            </w:pPr>
            <w:r>
              <w:rPr>
                <w:rFonts w:hint="eastAsia" w:ascii="宋体" w:hAnsi="宋体"/>
                <w:bCs/>
                <w:color w:val="auto"/>
                <w:szCs w:val="21"/>
                <w:rPrChange w:id="1940" w:author="ht706" w:date="2022-03-02T11:15:33Z">
                  <w:rPr>
                    <w:rFonts w:hint="eastAsia" w:ascii="宋体" w:hAnsi="宋体"/>
                    <w:bCs/>
                    <w:szCs w:val="21"/>
                  </w:rPr>
                </w:rPrChange>
              </w:rPr>
              <w:t>2021</w:t>
            </w:r>
            <w:r>
              <w:rPr>
                <w:rFonts w:ascii="宋体" w:hAnsi="宋体"/>
                <w:bCs/>
                <w:color w:val="auto"/>
                <w:szCs w:val="21"/>
                <w:rPrChange w:id="1941" w:author="ht706" w:date="2022-03-02T11:15:33Z">
                  <w:rPr>
                    <w:rFonts w:ascii="宋体" w:hAnsi="宋体"/>
                    <w:bCs/>
                    <w:szCs w:val="21"/>
                  </w:rPr>
                </w:rPrChange>
              </w:rPr>
              <w:t>年度新设</w:t>
            </w:r>
          </w:p>
        </w:tc>
        <w:tc>
          <w:tcPr>
            <w:tcW w:w="2686" w:type="dxa"/>
            <w:vAlign w:val="center"/>
          </w:tcPr>
          <w:p>
            <w:pPr>
              <w:rPr>
                <w:rFonts w:ascii="宋体" w:hAnsi="宋体"/>
                <w:bCs/>
                <w:color w:val="auto"/>
                <w:szCs w:val="21"/>
                <w:rPrChange w:id="1942" w:author="ht706" w:date="2022-03-02T11:15:33Z">
                  <w:rPr>
                    <w:rFonts w:ascii="宋体" w:hAnsi="宋体"/>
                    <w:bCs/>
                    <w:szCs w:val="21"/>
                  </w:rPr>
                </w:rPrChange>
              </w:rPr>
            </w:pPr>
            <w:r>
              <w:rPr>
                <w:rFonts w:ascii="宋体" w:hAnsi="宋体"/>
                <w:bCs/>
                <w:color w:val="auto"/>
                <w:szCs w:val="21"/>
                <w:rPrChange w:id="1943" w:author="ht706" w:date="2022-03-02T11:15:33Z">
                  <w:rPr>
                    <w:rFonts w:ascii="宋体" w:hAnsi="宋体"/>
                    <w:bCs/>
                    <w:szCs w:val="21"/>
                  </w:rPr>
                </w:rPrChang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continue"/>
            <w:vAlign w:val="center"/>
          </w:tcPr>
          <w:p>
            <w:pPr>
              <w:rPr>
                <w:rFonts w:ascii="宋体" w:hAnsi="宋体"/>
                <w:bCs/>
                <w:color w:val="auto"/>
                <w:szCs w:val="21"/>
                <w:rPrChange w:id="1944" w:author="ht706" w:date="2022-03-02T11:15:33Z">
                  <w:rPr>
                    <w:rFonts w:ascii="宋体" w:hAnsi="宋体"/>
                    <w:bCs/>
                    <w:szCs w:val="21"/>
                  </w:rPr>
                </w:rPrChange>
              </w:rPr>
            </w:pPr>
          </w:p>
        </w:tc>
        <w:tc>
          <w:tcPr>
            <w:tcW w:w="3107" w:type="dxa"/>
            <w:vMerge w:val="continue"/>
            <w:vAlign w:val="center"/>
          </w:tcPr>
          <w:p>
            <w:pPr>
              <w:rPr>
                <w:rFonts w:ascii="宋体" w:hAnsi="宋体"/>
                <w:bCs/>
                <w:color w:val="auto"/>
                <w:szCs w:val="21"/>
                <w:rPrChange w:id="1945" w:author="ht706" w:date="2022-03-02T11:15:33Z">
                  <w:rPr>
                    <w:rFonts w:ascii="宋体" w:hAnsi="宋体"/>
                    <w:bCs/>
                    <w:szCs w:val="21"/>
                  </w:rPr>
                </w:rPrChange>
              </w:rPr>
            </w:pPr>
          </w:p>
        </w:tc>
        <w:tc>
          <w:tcPr>
            <w:tcW w:w="2401" w:type="dxa"/>
            <w:vAlign w:val="center"/>
          </w:tcPr>
          <w:p>
            <w:pPr>
              <w:rPr>
                <w:rFonts w:ascii="宋体" w:hAnsi="宋体"/>
                <w:bCs/>
                <w:color w:val="auto"/>
                <w:szCs w:val="21"/>
                <w:rPrChange w:id="1946" w:author="ht706" w:date="2022-03-02T11:15:33Z">
                  <w:rPr>
                    <w:rFonts w:ascii="宋体" w:hAnsi="宋体"/>
                    <w:bCs/>
                    <w:szCs w:val="21"/>
                  </w:rPr>
                </w:rPrChange>
              </w:rPr>
            </w:pPr>
            <w:r>
              <w:rPr>
                <w:rFonts w:hint="eastAsia" w:ascii="宋体" w:hAnsi="宋体"/>
                <w:bCs/>
                <w:color w:val="auto"/>
                <w:szCs w:val="21"/>
                <w:rPrChange w:id="1947" w:author="ht706" w:date="2022-03-02T11:15:33Z">
                  <w:rPr>
                    <w:rFonts w:hint="eastAsia" w:ascii="宋体" w:hAnsi="宋体"/>
                    <w:bCs/>
                    <w:szCs w:val="21"/>
                  </w:rPr>
                </w:rPrChange>
              </w:rPr>
              <w:t>2021</w:t>
            </w:r>
            <w:r>
              <w:rPr>
                <w:rFonts w:ascii="宋体" w:hAnsi="宋体"/>
                <w:bCs/>
                <w:color w:val="auto"/>
                <w:szCs w:val="21"/>
                <w:rPrChange w:id="1948" w:author="ht706" w:date="2022-03-02T11:15:33Z">
                  <w:rPr>
                    <w:rFonts w:ascii="宋体" w:hAnsi="宋体"/>
                    <w:bCs/>
                    <w:szCs w:val="21"/>
                  </w:rPr>
                </w:rPrChange>
              </w:rPr>
              <w:t>年度注销</w:t>
            </w:r>
          </w:p>
        </w:tc>
        <w:tc>
          <w:tcPr>
            <w:tcW w:w="2686" w:type="dxa"/>
            <w:vAlign w:val="center"/>
          </w:tcPr>
          <w:p>
            <w:pPr>
              <w:rPr>
                <w:rFonts w:ascii="宋体" w:hAnsi="宋体"/>
                <w:bCs/>
                <w:color w:val="auto"/>
                <w:szCs w:val="21"/>
                <w:rPrChange w:id="1949" w:author="ht706" w:date="2022-03-02T11:15:33Z">
                  <w:rPr>
                    <w:rFonts w:ascii="宋体" w:hAnsi="宋体"/>
                    <w:bCs/>
                    <w:szCs w:val="21"/>
                  </w:rPr>
                </w:rPrChange>
              </w:rPr>
            </w:pPr>
            <w:r>
              <w:rPr>
                <w:rFonts w:ascii="宋体" w:hAnsi="宋体"/>
                <w:bCs/>
                <w:color w:val="auto"/>
                <w:szCs w:val="21"/>
                <w:rPrChange w:id="1950" w:author="ht706" w:date="2022-03-02T11:15:33Z">
                  <w:rPr>
                    <w:rFonts w:ascii="宋体" w:hAnsi="宋体"/>
                    <w:bCs/>
                    <w:szCs w:val="21"/>
                  </w:rPr>
                </w:rPrChang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3" w:type="dxa"/>
        </w:trPr>
        <w:tc>
          <w:tcPr>
            <w:tcW w:w="1660" w:type="dxa"/>
            <w:vMerge w:val="restart"/>
            <w:vAlign w:val="center"/>
          </w:tcPr>
          <w:p>
            <w:pPr>
              <w:rPr>
                <w:rFonts w:ascii="宋体" w:hAnsi="宋体"/>
                <w:bCs/>
                <w:color w:val="auto"/>
                <w:szCs w:val="21"/>
                <w:rPrChange w:id="1951" w:author="ht706" w:date="2022-03-02T11:15:33Z">
                  <w:rPr>
                    <w:rFonts w:ascii="宋体" w:hAnsi="宋体"/>
                    <w:bCs/>
                    <w:szCs w:val="21"/>
                  </w:rPr>
                </w:rPrChange>
              </w:rPr>
            </w:pPr>
            <w:r>
              <w:rPr>
                <w:rFonts w:ascii="宋体" w:hAnsi="宋体"/>
                <w:bCs/>
                <w:color w:val="auto"/>
                <w:szCs w:val="21"/>
                <w:rPrChange w:id="1952" w:author="ht706" w:date="2022-03-02T11:15:33Z">
                  <w:rPr>
                    <w:rFonts w:ascii="宋体" w:hAnsi="宋体"/>
                    <w:bCs/>
                    <w:szCs w:val="21"/>
                  </w:rPr>
                </w:rPrChange>
              </w:rPr>
              <w:t>内设机构总数</w:t>
            </w:r>
          </w:p>
        </w:tc>
        <w:tc>
          <w:tcPr>
            <w:tcW w:w="3107" w:type="dxa"/>
            <w:vMerge w:val="restart"/>
            <w:vAlign w:val="center"/>
          </w:tcPr>
          <w:p>
            <w:pPr>
              <w:rPr>
                <w:rFonts w:ascii="宋体" w:hAnsi="宋体"/>
                <w:bCs/>
                <w:color w:val="auto"/>
                <w:szCs w:val="21"/>
                <w:rPrChange w:id="1953" w:author="ht706" w:date="2022-03-02T11:15:33Z">
                  <w:rPr>
                    <w:rFonts w:ascii="宋体" w:hAnsi="宋体"/>
                    <w:bCs/>
                    <w:szCs w:val="21"/>
                  </w:rPr>
                </w:rPrChange>
              </w:rPr>
            </w:pPr>
            <w:r>
              <w:rPr>
                <w:rFonts w:ascii="宋体" w:hAnsi="宋体"/>
                <w:bCs/>
                <w:color w:val="auto"/>
                <w:szCs w:val="21"/>
                <w:rPrChange w:id="1954" w:author="ht706" w:date="2022-03-02T11:15:33Z">
                  <w:rPr>
                    <w:rFonts w:ascii="宋体" w:hAnsi="宋体"/>
                    <w:bCs/>
                    <w:szCs w:val="21"/>
                  </w:rPr>
                </w:rPrChange>
              </w:rPr>
              <w:t xml:space="preserve">           个</w:t>
            </w:r>
          </w:p>
        </w:tc>
        <w:tc>
          <w:tcPr>
            <w:tcW w:w="2401" w:type="dxa"/>
            <w:vAlign w:val="center"/>
          </w:tcPr>
          <w:p>
            <w:pPr>
              <w:rPr>
                <w:rFonts w:ascii="宋体" w:hAnsi="宋体"/>
                <w:bCs/>
                <w:color w:val="auto"/>
                <w:szCs w:val="21"/>
                <w:rPrChange w:id="1955" w:author="ht706" w:date="2022-03-02T11:15:33Z">
                  <w:rPr>
                    <w:rFonts w:ascii="宋体" w:hAnsi="宋体"/>
                    <w:bCs/>
                    <w:szCs w:val="21"/>
                  </w:rPr>
                </w:rPrChange>
              </w:rPr>
            </w:pPr>
            <w:r>
              <w:rPr>
                <w:rFonts w:hint="eastAsia" w:ascii="宋体" w:hAnsi="宋体"/>
                <w:bCs/>
                <w:color w:val="auto"/>
                <w:szCs w:val="21"/>
                <w:rPrChange w:id="1956" w:author="ht706" w:date="2022-03-02T11:15:33Z">
                  <w:rPr>
                    <w:rFonts w:hint="eastAsia" w:ascii="宋体" w:hAnsi="宋体"/>
                    <w:bCs/>
                    <w:szCs w:val="21"/>
                  </w:rPr>
                </w:rPrChange>
              </w:rPr>
              <w:t>2021</w:t>
            </w:r>
            <w:r>
              <w:rPr>
                <w:rFonts w:ascii="宋体" w:hAnsi="宋体"/>
                <w:bCs/>
                <w:color w:val="auto"/>
                <w:szCs w:val="21"/>
                <w:rPrChange w:id="1957" w:author="ht706" w:date="2022-03-02T11:15:33Z">
                  <w:rPr>
                    <w:rFonts w:ascii="宋体" w:hAnsi="宋体"/>
                    <w:bCs/>
                    <w:szCs w:val="21"/>
                  </w:rPr>
                </w:rPrChange>
              </w:rPr>
              <w:t>年度新设</w:t>
            </w:r>
          </w:p>
        </w:tc>
        <w:tc>
          <w:tcPr>
            <w:tcW w:w="2686" w:type="dxa"/>
            <w:vAlign w:val="center"/>
          </w:tcPr>
          <w:p>
            <w:pPr>
              <w:rPr>
                <w:rFonts w:ascii="宋体" w:hAnsi="宋体"/>
                <w:bCs/>
                <w:color w:val="auto"/>
                <w:szCs w:val="21"/>
                <w:rPrChange w:id="1958" w:author="ht706" w:date="2022-03-02T11:15:33Z">
                  <w:rPr>
                    <w:rFonts w:ascii="宋体" w:hAnsi="宋体"/>
                    <w:bCs/>
                    <w:szCs w:val="21"/>
                  </w:rPr>
                </w:rPrChange>
              </w:rPr>
            </w:pPr>
            <w:r>
              <w:rPr>
                <w:rFonts w:ascii="宋体" w:hAnsi="宋体"/>
                <w:bCs/>
                <w:color w:val="auto"/>
                <w:szCs w:val="21"/>
                <w:rPrChange w:id="1959" w:author="ht706" w:date="2022-03-02T11:15:33Z">
                  <w:rPr>
                    <w:rFonts w:ascii="宋体" w:hAnsi="宋体"/>
                    <w:bCs/>
                    <w:szCs w:val="21"/>
                  </w:rPr>
                </w:rPrChange>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13" w:type="dxa"/>
        </w:trPr>
        <w:tc>
          <w:tcPr>
            <w:tcW w:w="1660" w:type="dxa"/>
            <w:vMerge w:val="continue"/>
            <w:vAlign w:val="center"/>
          </w:tcPr>
          <w:p>
            <w:pPr>
              <w:rPr>
                <w:rFonts w:ascii="宋体" w:hAnsi="宋体"/>
                <w:bCs/>
                <w:color w:val="auto"/>
                <w:szCs w:val="21"/>
                <w:rPrChange w:id="1960" w:author="ht706" w:date="2022-03-02T11:15:33Z">
                  <w:rPr>
                    <w:rFonts w:ascii="宋体" w:hAnsi="宋体"/>
                    <w:bCs/>
                    <w:szCs w:val="21"/>
                  </w:rPr>
                </w:rPrChange>
              </w:rPr>
            </w:pPr>
          </w:p>
        </w:tc>
        <w:tc>
          <w:tcPr>
            <w:tcW w:w="3107" w:type="dxa"/>
            <w:vMerge w:val="continue"/>
            <w:vAlign w:val="center"/>
          </w:tcPr>
          <w:p>
            <w:pPr>
              <w:rPr>
                <w:rFonts w:ascii="宋体" w:hAnsi="宋体"/>
                <w:bCs/>
                <w:color w:val="auto"/>
                <w:szCs w:val="21"/>
                <w:rPrChange w:id="1961" w:author="ht706" w:date="2022-03-02T11:15:33Z">
                  <w:rPr>
                    <w:rFonts w:ascii="宋体" w:hAnsi="宋体"/>
                    <w:bCs/>
                    <w:szCs w:val="21"/>
                  </w:rPr>
                </w:rPrChange>
              </w:rPr>
            </w:pPr>
          </w:p>
        </w:tc>
        <w:tc>
          <w:tcPr>
            <w:tcW w:w="2401" w:type="dxa"/>
            <w:vAlign w:val="center"/>
          </w:tcPr>
          <w:p>
            <w:pPr>
              <w:rPr>
                <w:rFonts w:ascii="宋体" w:hAnsi="宋体"/>
                <w:bCs/>
                <w:color w:val="auto"/>
                <w:szCs w:val="21"/>
                <w:rPrChange w:id="1962" w:author="ht706" w:date="2022-03-02T11:15:33Z">
                  <w:rPr>
                    <w:rFonts w:ascii="宋体" w:hAnsi="宋体"/>
                    <w:bCs/>
                    <w:szCs w:val="21"/>
                  </w:rPr>
                </w:rPrChange>
              </w:rPr>
            </w:pPr>
            <w:r>
              <w:rPr>
                <w:rFonts w:hint="eastAsia" w:ascii="宋体" w:hAnsi="宋体"/>
                <w:bCs/>
                <w:color w:val="auto"/>
                <w:szCs w:val="21"/>
                <w:rPrChange w:id="1963" w:author="ht706" w:date="2022-03-02T11:15:33Z">
                  <w:rPr>
                    <w:rFonts w:hint="eastAsia" w:ascii="宋体" w:hAnsi="宋体"/>
                    <w:bCs/>
                    <w:szCs w:val="21"/>
                  </w:rPr>
                </w:rPrChange>
              </w:rPr>
              <w:t>2021</w:t>
            </w:r>
            <w:r>
              <w:rPr>
                <w:rFonts w:ascii="宋体" w:hAnsi="宋体"/>
                <w:bCs/>
                <w:color w:val="auto"/>
                <w:szCs w:val="21"/>
                <w:rPrChange w:id="1964" w:author="ht706" w:date="2022-03-02T11:15:33Z">
                  <w:rPr>
                    <w:rFonts w:ascii="宋体" w:hAnsi="宋体"/>
                    <w:bCs/>
                    <w:szCs w:val="21"/>
                  </w:rPr>
                </w:rPrChange>
              </w:rPr>
              <w:t>年度注销</w:t>
            </w:r>
          </w:p>
        </w:tc>
        <w:tc>
          <w:tcPr>
            <w:tcW w:w="2686" w:type="dxa"/>
            <w:vAlign w:val="center"/>
          </w:tcPr>
          <w:p>
            <w:pPr>
              <w:rPr>
                <w:rFonts w:ascii="宋体" w:hAnsi="宋体"/>
                <w:bCs/>
                <w:color w:val="auto"/>
                <w:szCs w:val="21"/>
                <w:rPrChange w:id="1965" w:author="ht706" w:date="2022-03-02T11:15:33Z">
                  <w:rPr>
                    <w:rFonts w:ascii="宋体" w:hAnsi="宋体"/>
                    <w:bCs/>
                    <w:szCs w:val="21"/>
                  </w:rPr>
                </w:rPrChange>
              </w:rPr>
            </w:pPr>
            <w:r>
              <w:rPr>
                <w:rFonts w:ascii="宋体" w:hAnsi="宋体"/>
                <w:bCs/>
                <w:color w:val="auto"/>
                <w:szCs w:val="21"/>
                <w:rPrChange w:id="1966" w:author="ht706" w:date="2022-03-02T11:15:33Z">
                  <w:rPr>
                    <w:rFonts w:ascii="宋体" w:hAnsi="宋体"/>
                    <w:bCs/>
                    <w:szCs w:val="21"/>
                  </w:rPr>
                </w:rPrChange>
              </w:rPr>
              <w:t xml:space="preserve">     个</w:t>
            </w:r>
          </w:p>
        </w:tc>
      </w:tr>
    </w:tbl>
    <w:p>
      <w:pPr>
        <w:rPr>
          <w:rFonts w:ascii="宋体" w:hAnsi="宋体"/>
          <w:b/>
          <w:color w:val="auto"/>
          <w:szCs w:val="21"/>
          <w:rPrChange w:id="1967" w:author="ht706" w:date="2022-03-02T11:15:33Z">
            <w:rPr>
              <w:rFonts w:ascii="宋体" w:hAnsi="宋体"/>
              <w:b/>
              <w:szCs w:val="21"/>
            </w:rPr>
          </w:rPrChange>
        </w:rPr>
      </w:pPr>
    </w:p>
    <w:p>
      <w:pPr>
        <w:numPr>
          <w:ilvl w:val="0"/>
          <w:numId w:val="5"/>
        </w:numPr>
        <w:rPr>
          <w:rFonts w:ascii="宋体" w:hAnsi="宋体"/>
          <w:bCs/>
          <w:color w:val="auto"/>
          <w:szCs w:val="21"/>
          <w:rPrChange w:id="1968" w:author="ht706" w:date="2022-03-02T11:15:33Z">
            <w:rPr>
              <w:rFonts w:ascii="宋体" w:hAnsi="宋体"/>
              <w:bCs/>
              <w:color w:val="000000"/>
              <w:szCs w:val="21"/>
            </w:rPr>
          </w:rPrChange>
        </w:rPr>
      </w:pPr>
      <w:r>
        <w:rPr>
          <w:rFonts w:hint="eastAsia" w:ascii="宋体" w:hAnsi="宋体"/>
          <w:bCs/>
          <w:color w:val="auto"/>
          <w:szCs w:val="21"/>
          <w:rPrChange w:id="1969" w:author="ht706" w:date="2022-03-02T11:15:33Z">
            <w:rPr>
              <w:rFonts w:hint="eastAsia" w:ascii="宋体" w:hAnsi="宋体"/>
              <w:bCs/>
              <w:color w:val="000000"/>
              <w:szCs w:val="21"/>
            </w:rPr>
          </w:rPrChange>
        </w:rPr>
        <w:t>分支机构情况</w:t>
      </w:r>
    </w:p>
    <w:tbl>
      <w:tblPr>
        <w:tblStyle w:val="13"/>
        <w:tblW w:w="9857" w:type="dxa"/>
        <w:tblInd w:w="0" w:type="dxa"/>
        <w:tblLayout w:type="fixed"/>
        <w:tblCellMar>
          <w:top w:w="0" w:type="dxa"/>
          <w:left w:w="108" w:type="dxa"/>
          <w:bottom w:w="0" w:type="dxa"/>
          <w:right w:w="108" w:type="dxa"/>
        </w:tblCellMar>
      </w:tblPr>
      <w:tblGrid>
        <w:gridCol w:w="625"/>
        <w:gridCol w:w="702"/>
        <w:gridCol w:w="1208"/>
        <w:gridCol w:w="1125"/>
        <w:gridCol w:w="723"/>
        <w:gridCol w:w="1670"/>
        <w:gridCol w:w="1972"/>
        <w:gridCol w:w="1832"/>
      </w:tblGrid>
      <w:tr>
        <w:tblPrEx>
          <w:tblCellMar>
            <w:top w:w="0" w:type="dxa"/>
            <w:left w:w="108" w:type="dxa"/>
            <w:bottom w:w="0" w:type="dxa"/>
            <w:right w:w="108" w:type="dxa"/>
          </w:tblCellMar>
        </w:tblPrEx>
        <w:trPr>
          <w:trHeight w:val="577" w:hRule="atLeast"/>
        </w:trPr>
        <w:tc>
          <w:tcPr>
            <w:tcW w:w="62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auto"/>
                <w:kern w:val="0"/>
                <w:sz w:val="22"/>
                <w:rPrChange w:id="1970" w:author="ht706" w:date="2022-03-02T11:15:33Z">
                  <w:rPr>
                    <w:rFonts w:ascii="宋体" w:hAnsi="宋体" w:cs="宋体"/>
                    <w:color w:val="000000"/>
                    <w:kern w:val="0"/>
                    <w:sz w:val="22"/>
                  </w:rPr>
                </w:rPrChange>
              </w:rPr>
            </w:pPr>
            <w:r>
              <w:rPr>
                <w:rFonts w:hint="eastAsia" w:ascii="宋体" w:hAnsi="宋体" w:cs="宋体"/>
                <w:color w:val="auto"/>
                <w:kern w:val="0"/>
                <w:sz w:val="22"/>
                <w:rPrChange w:id="1971" w:author="ht706" w:date="2022-03-02T11:15:33Z">
                  <w:rPr>
                    <w:rFonts w:hint="eastAsia" w:ascii="宋体" w:hAnsi="宋体" w:cs="宋体"/>
                    <w:color w:val="000000"/>
                    <w:kern w:val="0"/>
                    <w:sz w:val="22"/>
                  </w:rPr>
                </w:rPrChange>
              </w:rPr>
              <w:t>序号</w:t>
            </w:r>
          </w:p>
        </w:tc>
        <w:tc>
          <w:tcPr>
            <w:tcW w:w="70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Change w:id="1972" w:author="ht706" w:date="2022-03-02T11:15:33Z">
                  <w:rPr>
                    <w:rFonts w:ascii="宋体" w:hAnsi="宋体" w:cs="宋体"/>
                    <w:color w:val="000000"/>
                    <w:kern w:val="0"/>
                    <w:sz w:val="22"/>
                  </w:rPr>
                </w:rPrChange>
              </w:rPr>
            </w:pPr>
            <w:r>
              <w:rPr>
                <w:rFonts w:hint="eastAsia" w:ascii="宋体" w:hAnsi="宋体" w:cs="宋体"/>
                <w:color w:val="auto"/>
                <w:kern w:val="0"/>
                <w:sz w:val="22"/>
                <w:rPrChange w:id="1973" w:author="ht706" w:date="2022-03-02T11:15:33Z">
                  <w:rPr>
                    <w:rFonts w:hint="eastAsia" w:ascii="宋体" w:hAnsi="宋体" w:cs="宋体"/>
                    <w:color w:val="000000"/>
                    <w:kern w:val="0"/>
                    <w:sz w:val="22"/>
                  </w:rPr>
                </w:rPrChange>
              </w:rPr>
              <w:t>名称</w:t>
            </w:r>
          </w:p>
        </w:tc>
        <w:tc>
          <w:tcPr>
            <w:tcW w:w="120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Change w:id="1974" w:author="ht706" w:date="2022-03-02T11:15:33Z">
                  <w:rPr>
                    <w:rFonts w:ascii="宋体" w:hAnsi="宋体" w:cs="宋体"/>
                    <w:color w:val="000000"/>
                    <w:kern w:val="0"/>
                    <w:sz w:val="22"/>
                  </w:rPr>
                </w:rPrChange>
              </w:rPr>
            </w:pPr>
            <w:r>
              <w:rPr>
                <w:rFonts w:hint="eastAsia" w:ascii="宋体" w:hAnsi="宋体" w:cs="宋体"/>
                <w:color w:val="auto"/>
                <w:kern w:val="0"/>
                <w:sz w:val="22"/>
                <w:rPrChange w:id="1975" w:author="ht706" w:date="2022-03-02T11:15:33Z">
                  <w:rPr>
                    <w:rFonts w:hint="eastAsia" w:ascii="宋体" w:hAnsi="宋体" w:cs="宋体"/>
                    <w:color w:val="000000"/>
                    <w:kern w:val="0"/>
                    <w:sz w:val="22"/>
                  </w:rPr>
                </w:rPrChange>
              </w:rPr>
              <w:t>成立时间</w:t>
            </w:r>
          </w:p>
        </w:tc>
        <w:tc>
          <w:tcPr>
            <w:tcW w:w="112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Change w:id="1976" w:author="ht706" w:date="2022-03-02T11:15:33Z">
                  <w:rPr>
                    <w:rFonts w:ascii="宋体" w:hAnsi="宋体" w:cs="宋体"/>
                    <w:color w:val="000000"/>
                    <w:kern w:val="0"/>
                    <w:sz w:val="22"/>
                  </w:rPr>
                </w:rPrChange>
              </w:rPr>
            </w:pPr>
            <w:r>
              <w:rPr>
                <w:rFonts w:hint="eastAsia" w:ascii="宋体" w:hAnsi="宋体" w:cs="宋体"/>
                <w:color w:val="auto"/>
                <w:kern w:val="0"/>
                <w:sz w:val="22"/>
                <w:rPrChange w:id="1977" w:author="ht706" w:date="2022-03-02T11:15:33Z">
                  <w:rPr>
                    <w:rFonts w:hint="eastAsia" w:ascii="宋体" w:hAnsi="宋体" w:cs="宋体"/>
                    <w:color w:val="000000"/>
                    <w:kern w:val="0"/>
                    <w:sz w:val="22"/>
                  </w:rPr>
                </w:rPrChange>
              </w:rPr>
              <w:t>负责人</w:t>
            </w:r>
          </w:p>
        </w:tc>
        <w:tc>
          <w:tcPr>
            <w:tcW w:w="72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Change w:id="1978" w:author="ht706" w:date="2022-03-02T11:15:33Z">
                  <w:rPr>
                    <w:rFonts w:ascii="宋体" w:hAnsi="宋体" w:cs="宋体"/>
                    <w:color w:val="000000"/>
                    <w:kern w:val="0"/>
                    <w:sz w:val="22"/>
                  </w:rPr>
                </w:rPrChange>
              </w:rPr>
            </w:pPr>
            <w:r>
              <w:rPr>
                <w:rFonts w:hint="eastAsia" w:ascii="宋体" w:hAnsi="宋体" w:cs="宋体"/>
                <w:color w:val="auto"/>
                <w:kern w:val="0"/>
                <w:sz w:val="22"/>
                <w:rPrChange w:id="1979" w:author="ht706" w:date="2022-03-02T11:15:33Z">
                  <w:rPr>
                    <w:rFonts w:hint="eastAsia" w:ascii="宋体" w:hAnsi="宋体" w:cs="宋体"/>
                    <w:color w:val="000000"/>
                    <w:kern w:val="0"/>
                    <w:sz w:val="22"/>
                  </w:rPr>
                </w:rPrChange>
              </w:rPr>
              <w:t>机构住所</w:t>
            </w:r>
          </w:p>
        </w:tc>
        <w:tc>
          <w:tcPr>
            <w:tcW w:w="167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Change w:id="1980" w:author="ht706" w:date="2022-03-02T11:15:33Z">
                  <w:rPr>
                    <w:rFonts w:ascii="宋体" w:hAnsi="宋体" w:cs="宋体"/>
                    <w:color w:val="000000"/>
                    <w:kern w:val="0"/>
                    <w:sz w:val="22"/>
                  </w:rPr>
                </w:rPrChange>
              </w:rPr>
            </w:pPr>
            <w:r>
              <w:rPr>
                <w:rFonts w:hint="eastAsia" w:ascii="宋体" w:hAnsi="宋体" w:cs="宋体"/>
                <w:color w:val="auto"/>
                <w:kern w:val="0"/>
                <w:sz w:val="22"/>
                <w:rPrChange w:id="1981" w:author="ht706" w:date="2022-03-02T11:15:33Z">
                  <w:rPr>
                    <w:rFonts w:hint="eastAsia" w:ascii="宋体" w:hAnsi="宋体" w:cs="宋体"/>
                    <w:color w:val="000000"/>
                    <w:kern w:val="0"/>
                    <w:sz w:val="22"/>
                  </w:rPr>
                </w:rPrChange>
              </w:rPr>
              <w:t>帐户性质</w:t>
            </w:r>
          </w:p>
          <w:p>
            <w:pPr>
              <w:widowControl/>
              <w:jc w:val="center"/>
              <w:rPr>
                <w:rFonts w:ascii="宋体" w:hAnsi="宋体" w:cs="宋体"/>
                <w:color w:val="auto"/>
                <w:kern w:val="0"/>
                <w:sz w:val="22"/>
                <w:rPrChange w:id="1982" w:author="ht706" w:date="2022-03-02T11:15:33Z">
                  <w:rPr>
                    <w:rFonts w:ascii="宋体" w:hAnsi="宋体" w:cs="宋体"/>
                    <w:color w:val="000000"/>
                    <w:kern w:val="0"/>
                    <w:sz w:val="22"/>
                  </w:rPr>
                </w:rPrChange>
              </w:rPr>
            </w:pPr>
            <w:r>
              <w:rPr>
                <w:rFonts w:hint="eastAsia" w:ascii="宋体" w:hAnsi="宋体" w:cs="宋体"/>
                <w:color w:val="auto"/>
                <w:kern w:val="0"/>
                <w:sz w:val="22"/>
                <w:rPrChange w:id="1983" w:author="ht706" w:date="2022-03-02T11:15:33Z">
                  <w:rPr>
                    <w:rFonts w:hint="eastAsia" w:ascii="宋体" w:hAnsi="宋体" w:cs="宋体"/>
                    <w:color w:val="000000"/>
                    <w:kern w:val="0"/>
                    <w:sz w:val="22"/>
                  </w:rPr>
                </w:rPrChange>
              </w:rPr>
              <w:t>（基本/一般）</w:t>
            </w:r>
          </w:p>
        </w:tc>
        <w:tc>
          <w:tcPr>
            <w:tcW w:w="38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rPrChange w:id="1984" w:author="ht706" w:date="2022-03-02T11:15:33Z">
                  <w:rPr>
                    <w:rFonts w:ascii="宋体" w:hAnsi="宋体" w:cs="宋体"/>
                    <w:color w:val="000000"/>
                    <w:kern w:val="0"/>
                    <w:sz w:val="22"/>
                  </w:rPr>
                </w:rPrChange>
              </w:rPr>
            </w:pPr>
            <w:r>
              <w:rPr>
                <w:rFonts w:hint="eastAsia" w:ascii="宋体" w:hAnsi="宋体" w:cs="宋体"/>
                <w:color w:val="auto"/>
                <w:kern w:val="0"/>
                <w:sz w:val="22"/>
                <w:rPrChange w:id="1985" w:author="ht706" w:date="2022-03-02T11:15:33Z">
                  <w:rPr>
                    <w:rFonts w:hint="eastAsia" w:ascii="宋体" w:hAnsi="宋体" w:cs="宋体"/>
                    <w:color w:val="000000"/>
                    <w:kern w:val="0"/>
                    <w:sz w:val="22"/>
                  </w:rPr>
                </w:rPrChange>
              </w:rPr>
              <w:t>开户银行和帐号（</w:t>
            </w:r>
            <w:r>
              <w:rPr>
                <w:rFonts w:hint="eastAsia" w:ascii="宋体" w:hAnsi="宋体" w:cs="宋体"/>
                <w:color w:val="auto"/>
                <w:kern w:val="0"/>
                <w:sz w:val="22"/>
                <w:highlight w:val="yellow"/>
                <w:rPrChange w:id="1986" w:author="ht706" w:date="2022-03-02T11:15:33Z">
                  <w:rPr>
                    <w:rFonts w:hint="eastAsia" w:ascii="宋体" w:hAnsi="宋体" w:cs="宋体"/>
                    <w:color w:val="000000"/>
                    <w:kern w:val="0"/>
                    <w:sz w:val="22"/>
                    <w:highlight w:val="yellow"/>
                  </w:rPr>
                </w:rPrChange>
              </w:rPr>
              <w:t>系统设置为通用型，可填写数值或“无”</w:t>
            </w:r>
            <w:r>
              <w:rPr>
                <w:rFonts w:hint="eastAsia" w:ascii="宋体" w:hAnsi="宋体" w:cs="宋体"/>
                <w:color w:val="auto"/>
                <w:kern w:val="0"/>
                <w:sz w:val="22"/>
                <w:rPrChange w:id="1987" w:author="ht706" w:date="2022-03-02T11:15:33Z">
                  <w:rPr>
                    <w:rFonts w:hint="eastAsia" w:ascii="宋体" w:hAnsi="宋体" w:cs="宋体"/>
                    <w:color w:val="000000"/>
                    <w:kern w:val="0"/>
                    <w:sz w:val="22"/>
                  </w:rPr>
                </w:rPrChange>
              </w:rPr>
              <w:t>）</w:t>
            </w:r>
          </w:p>
        </w:tc>
      </w:tr>
      <w:tr>
        <w:tblPrEx>
          <w:tblCellMar>
            <w:top w:w="0" w:type="dxa"/>
            <w:left w:w="108" w:type="dxa"/>
            <w:bottom w:w="0" w:type="dxa"/>
            <w:right w:w="108" w:type="dxa"/>
          </w:tblCellMar>
        </w:tblPrEx>
        <w:trPr>
          <w:trHeight w:val="539" w:hRule="atLeast"/>
        </w:trPr>
        <w:tc>
          <w:tcPr>
            <w:tcW w:w="625"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Change w:id="1988" w:author="ht706" w:date="2022-03-02T11:15:33Z">
                  <w:rPr>
                    <w:rFonts w:ascii="宋体" w:hAnsi="宋体" w:cs="宋体"/>
                    <w:color w:val="000000"/>
                    <w:kern w:val="0"/>
                    <w:sz w:val="22"/>
                  </w:rPr>
                </w:rPrChange>
              </w:rPr>
            </w:pPr>
          </w:p>
        </w:tc>
        <w:tc>
          <w:tcPr>
            <w:tcW w:w="702"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Change w:id="1989" w:author="ht706" w:date="2022-03-02T11:15:33Z">
                  <w:rPr>
                    <w:rFonts w:ascii="宋体" w:hAnsi="宋体" w:cs="宋体"/>
                    <w:color w:val="000000"/>
                    <w:kern w:val="0"/>
                    <w:sz w:val="22"/>
                  </w:rPr>
                </w:rPrChange>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Change w:id="1990" w:author="ht706" w:date="2022-03-02T11:15:33Z">
                  <w:rPr>
                    <w:rFonts w:ascii="宋体" w:hAnsi="宋体" w:cs="宋体"/>
                    <w:color w:val="000000"/>
                    <w:kern w:val="0"/>
                    <w:sz w:val="22"/>
                  </w:rPr>
                </w:rPrChange>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Change w:id="1991" w:author="ht706" w:date="2022-03-02T11:15:33Z">
                  <w:rPr>
                    <w:rFonts w:ascii="宋体" w:hAnsi="宋体" w:cs="宋体"/>
                    <w:color w:val="000000"/>
                    <w:kern w:val="0"/>
                    <w:sz w:val="22"/>
                  </w:rPr>
                </w:rPrChange>
              </w:rPr>
            </w:pPr>
          </w:p>
        </w:tc>
        <w:tc>
          <w:tcPr>
            <w:tcW w:w="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Change w:id="1992" w:author="ht706" w:date="2022-03-02T11:15:33Z">
                  <w:rPr>
                    <w:rFonts w:ascii="宋体" w:hAnsi="宋体" w:cs="宋体"/>
                    <w:color w:val="000000"/>
                    <w:kern w:val="0"/>
                    <w:sz w:val="22"/>
                  </w:rPr>
                </w:rPrChange>
              </w:rPr>
            </w:pPr>
          </w:p>
        </w:tc>
        <w:tc>
          <w:tcPr>
            <w:tcW w:w="1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Change w:id="1993" w:author="ht706" w:date="2022-03-02T11:15:33Z">
                  <w:rPr>
                    <w:rFonts w:ascii="宋体" w:hAnsi="宋体" w:cs="宋体"/>
                    <w:color w:val="000000"/>
                    <w:kern w:val="0"/>
                    <w:sz w:val="22"/>
                  </w:rPr>
                </w:rPrChange>
              </w:rPr>
            </w:pPr>
          </w:p>
        </w:tc>
        <w:tc>
          <w:tcPr>
            <w:tcW w:w="197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Change w:id="1994" w:author="ht706" w:date="2022-03-02T11:15:33Z">
                  <w:rPr>
                    <w:rFonts w:ascii="宋体" w:hAnsi="宋体" w:cs="宋体"/>
                    <w:color w:val="000000"/>
                    <w:kern w:val="0"/>
                    <w:sz w:val="22"/>
                  </w:rPr>
                </w:rPrChange>
              </w:rPr>
            </w:pPr>
            <w:r>
              <w:rPr>
                <w:rFonts w:hint="eastAsia" w:ascii="宋体" w:hAnsi="宋体" w:cs="宋体"/>
                <w:color w:val="auto"/>
                <w:kern w:val="0"/>
                <w:sz w:val="22"/>
                <w:rPrChange w:id="1995" w:author="ht706" w:date="2022-03-02T11:15:33Z">
                  <w:rPr>
                    <w:rFonts w:hint="eastAsia" w:ascii="宋体" w:hAnsi="宋体" w:cs="宋体"/>
                    <w:color w:val="000000"/>
                    <w:kern w:val="0"/>
                    <w:sz w:val="22"/>
                  </w:rPr>
                </w:rPrChange>
              </w:rPr>
              <w:t>开户银行</w:t>
            </w:r>
          </w:p>
        </w:tc>
        <w:tc>
          <w:tcPr>
            <w:tcW w:w="183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Change w:id="1996" w:author="ht706" w:date="2022-03-02T11:15:33Z">
                  <w:rPr>
                    <w:rFonts w:ascii="宋体" w:hAnsi="宋体" w:cs="宋体"/>
                    <w:color w:val="000000"/>
                    <w:kern w:val="0"/>
                    <w:sz w:val="22"/>
                  </w:rPr>
                </w:rPrChange>
              </w:rPr>
            </w:pPr>
            <w:r>
              <w:rPr>
                <w:rFonts w:hint="eastAsia" w:ascii="宋体" w:hAnsi="宋体" w:cs="宋体"/>
                <w:color w:val="auto"/>
                <w:kern w:val="0"/>
                <w:sz w:val="22"/>
                <w:rPrChange w:id="1997" w:author="ht706" w:date="2022-03-02T11:15:33Z">
                  <w:rPr>
                    <w:rFonts w:hint="eastAsia" w:ascii="宋体" w:hAnsi="宋体" w:cs="宋体"/>
                    <w:color w:val="000000"/>
                    <w:kern w:val="0"/>
                    <w:sz w:val="22"/>
                  </w:rPr>
                </w:rPrChange>
              </w:rPr>
              <w:t>帐号</w:t>
            </w:r>
          </w:p>
        </w:tc>
      </w:tr>
      <w:tr>
        <w:tblPrEx>
          <w:tblCellMar>
            <w:top w:w="0" w:type="dxa"/>
            <w:left w:w="108" w:type="dxa"/>
            <w:bottom w:w="0" w:type="dxa"/>
            <w:right w:w="108" w:type="dxa"/>
          </w:tblCellMar>
        </w:tblPrEx>
        <w:trPr>
          <w:trHeight w:val="460" w:hRule="atLeast"/>
        </w:trPr>
        <w:tc>
          <w:tcPr>
            <w:tcW w:w="62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 w:val="22"/>
                <w:rPrChange w:id="1998" w:author="ht706" w:date="2022-03-02T11:15:33Z">
                  <w:rPr>
                    <w:rFonts w:ascii="宋体" w:hAnsi="宋体" w:cs="宋体"/>
                    <w:color w:val="000000"/>
                    <w:kern w:val="0"/>
                    <w:sz w:val="22"/>
                  </w:rPr>
                </w:rPrChange>
              </w:rPr>
            </w:pPr>
            <w:r>
              <w:rPr>
                <w:rFonts w:hint="eastAsia" w:ascii="宋体" w:hAnsi="宋体" w:cs="宋体"/>
                <w:color w:val="auto"/>
                <w:kern w:val="0"/>
                <w:sz w:val="22"/>
                <w:rPrChange w:id="1999" w:author="ht706" w:date="2022-03-02T11:15:33Z">
                  <w:rPr>
                    <w:rFonts w:hint="eastAsia" w:ascii="宋体" w:hAnsi="宋体" w:cs="宋体"/>
                    <w:color w:val="000000"/>
                    <w:kern w:val="0"/>
                    <w:sz w:val="22"/>
                  </w:rPr>
                </w:rPrChange>
              </w:rPr>
              <w:t>(1)</w:t>
            </w:r>
          </w:p>
        </w:tc>
        <w:tc>
          <w:tcPr>
            <w:tcW w:w="702" w:type="dxa"/>
            <w:tcBorders>
              <w:top w:val="single" w:color="auto" w:sz="2" w:space="0"/>
              <w:left w:val="single" w:color="auto" w:sz="2" w:space="0"/>
              <w:bottom w:val="single" w:color="auto" w:sz="4" w:space="0"/>
              <w:right w:val="single" w:color="auto" w:sz="2" w:space="0"/>
            </w:tcBorders>
            <w:vAlign w:val="center"/>
          </w:tcPr>
          <w:p>
            <w:pPr>
              <w:widowControl/>
              <w:spacing w:line="360" w:lineRule="auto"/>
              <w:jc w:val="center"/>
              <w:rPr>
                <w:rFonts w:ascii="宋体" w:hAnsi="宋体" w:cs="宋体"/>
                <w:color w:val="auto"/>
                <w:kern w:val="0"/>
                <w:sz w:val="22"/>
                <w:rPrChange w:id="2000" w:author="ht706" w:date="2022-03-02T11:15:33Z">
                  <w:rPr>
                    <w:rFonts w:ascii="宋体" w:hAnsi="宋体" w:cs="宋体"/>
                    <w:color w:val="000000"/>
                    <w:kern w:val="0"/>
                    <w:sz w:val="22"/>
                  </w:rPr>
                </w:rPrChange>
              </w:rPr>
            </w:pPr>
          </w:p>
        </w:tc>
        <w:tc>
          <w:tcPr>
            <w:tcW w:w="1208" w:type="dxa"/>
            <w:tcBorders>
              <w:top w:val="single" w:color="auto" w:sz="4" w:space="0"/>
              <w:left w:val="single" w:color="auto" w:sz="2"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01" w:author="ht706" w:date="2022-03-02T11:15:33Z">
                  <w:rPr>
                    <w:rFonts w:ascii="宋体" w:hAnsi="宋体" w:cs="宋体"/>
                    <w:color w:val="000000"/>
                    <w:kern w:val="0"/>
                    <w:sz w:val="22"/>
                  </w:rPr>
                </w:rPrChange>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02" w:author="ht706" w:date="2022-03-02T11:15:33Z">
                  <w:rPr>
                    <w:rFonts w:ascii="宋体" w:hAnsi="宋体" w:cs="宋体"/>
                    <w:color w:val="000000"/>
                    <w:kern w:val="0"/>
                    <w:sz w:val="22"/>
                  </w:rPr>
                </w:rPrChange>
              </w:rPr>
            </w:pPr>
          </w:p>
        </w:tc>
        <w:tc>
          <w:tcPr>
            <w:tcW w:w="7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03" w:author="ht706" w:date="2022-03-02T11:15:33Z">
                  <w:rPr>
                    <w:rFonts w:ascii="宋体" w:hAnsi="宋体" w:cs="宋体"/>
                    <w:color w:val="000000"/>
                    <w:kern w:val="0"/>
                    <w:sz w:val="22"/>
                  </w:rPr>
                </w:rPrChange>
              </w:rPr>
            </w:pPr>
          </w:p>
        </w:tc>
        <w:tc>
          <w:tcPr>
            <w:tcW w:w="167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04" w:author="ht706" w:date="2022-03-02T11:15:33Z">
                  <w:rPr>
                    <w:rFonts w:ascii="宋体" w:hAnsi="宋体" w:cs="宋体"/>
                    <w:color w:val="000000"/>
                    <w:kern w:val="0"/>
                    <w:sz w:val="22"/>
                  </w:rPr>
                </w:rPrChange>
              </w:rPr>
            </w:pPr>
          </w:p>
        </w:tc>
        <w:tc>
          <w:tcPr>
            <w:tcW w:w="197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05" w:author="ht706" w:date="2022-03-02T11:15:33Z">
                  <w:rPr>
                    <w:rFonts w:ascii="宋体" w:hAnsi="宋体" w:cs="宋体"/>
                    <w:color w:val="000000"/>
                    <w:kern w:val="0"/>
                    <w:sz w:val="22"/>
                  </w:rPr>
                </w:rPrChange>
              </w:rPr>
            </w:pPr>
          </w:p>
        </w:tc>
        <w:tc>
          <w:tcPr>
            <w:tcW w:w="18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06" w:author="ht706" w:date="2022-03-02T11:15:33Z">
                  <w:rPr>
                    <w:rFonts w:ascii="宋体" w:hAnsi="宋体" w:cs="宋体"/>
                    <w:color w:val="000000"/>
                    <w:kern w:val="0"/>
                    <w:sz w:val="22"/>
                  </w:rPr>
                </w:rPrChange>
              </w:rPr>
            </w:pPr>
          </w:p>
        </w:tc>
      </w:tr>
      <w:tr>
        <w:tblPrEx>
          <w:tblCellMar>
            <w:top w:w="0" w:type="dxa"/>
            <w:left w:w="108" w:type="dxa"/>
            <w:bottom w:w="0" w:type="dxa"/>
            <w:right w:w="108" w:type="dxa"/>
          </w:tblCellMar>
        </w:tblPrEx>
        <w:trPr>
          <w:trHeight w:val="46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Change w:id="2007" w:author="ht706" w:date="2022-03-02T11:15:33Z">
                  <w:rPr>
                    <w:rFonts w:ascii="宋体" w:hAnsi="宋体" w:cs="宋体"/>
                    <w:color w:val="000000"/>
                    <w:kern w:val="0"/>
                    <w:sz w:val="22"/>
                  </w:rPr>
                </w:rPrChange>
              </w:rPr>
            </w:pPr>
            <w:r>
              <w:rPr>
                <w:rFonts w:hint="eastAsia" w:ascii="宋体" w:hAnsi="宋体" w:cs="宋体"/>
                <w:color w:val="auto"/>
                <w:kern w:val="0"/>
                <w:sz w:val="22"/>
                <w:rPrChange w:id="2008" w:author="ht706" w:date="2022-03-02T11:15:33Z">
                  <w:rPr>
                    <w:rFonts w:hint="eastAsia" w:ascii="宋体" w:hAnsi="宋体" w:cs="宋体"/>
                    <w:color w:val="000000"/>
                    <w:kern w:val="0"/>
                    <w:sz w:val="22"/>
                  </w:rPr>
                </w:rPrChange>
              </w:rPr>
              <w:t>(2)</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09" w:author="ht706" w:date="2022-03-02T11:15:33Z">
                  <w:rPr>
                    <w:rFonts w:ascii="宋体" w:hAnsi="宋体" w:cs="宋体"/>
                    <w:color w:val="000000"/>
                    <w:kern w:val="0"/>
                    <w:sz w:val="22"/>
                  </w:rPr>
                </w:rPrChange>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10" w:author="ht706" w:date="2022-03-02T11:15:33Z">
                  <w:rPr>
                    <w:rFonts w:ascii="宋体" w:hAnsi="宋体" w:cs="宋体"/>
                    <w:color w:val="000000"/>
                    <w:kern w:val="0"/>
                    <w:sz w:val="22"/>
                  </w:rPr>
                </w:rPrChange>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11" w:author="ht706" w:date="2022-03-02T11:15:33Z">
                  <w:rPr>
                    <w:rFonts w:ascii="宋体" w:hAnsi="宋体" w:cs="宋体"/>
                    <w:color w:val="000000"/>
                    <w:kern w:val="0"/>
                    <w:sz w:val="22"/>
                  </w:rPr>
                </w:rPrChange>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12" w:author="ht706" w:date="2022-03-02T11:15:33Z">
                  <w:rPr>
                    <w:rFonts w:ascii="宋体" w:hAnsi="宋体" w:cs="宋体"/>
                    <w:color w:val="000000"/>
                    <w:kern w:val="0"/>
                    <w:sz w:val="22"/>
                  </w:rPr>
                </w:rPrChange>
              </w:rPr>
            </w:pP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13" w:author="ht706" w:date="2022-03-02T11:15:33Z">
                  <w:rPr>
                    <w:rFonts w:ascii="宋体" w:hAnsi="宋体" w:cs="宋体"/>
                    <w:color w:val="000000"/>
                    <w:kern w:val="0"/>
                    <w:sz w:val="22"/>
                  </w:rPr>
                </w:rPrChange>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14" w:author="ht706" w:date="2022-03-02T11:15:33Z">
                  <w:rPr>
                    <w:rFonts w:ascii="宋体" w:hAnsi="宋体" w:cs="宋体"/>
                    <w:color w:val="000000"/>
                    <w:kern w:val="0"/>
                    <w:sz w:val="22"/>
                  </w:rPr>
                </w:rPrChange>
              </w:rPr>
            </w:pP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15" w:author="ht706" w:date="2022-03-02T11:15:33Z">
                  <w:rPr>
                    <w:rFonts w:ascii="宋体" w:hAnsi="宋体" w:cs="宋体"/>
                    <w:color w:val="000000"/>
                    <w:kern w:val="0"/>
                    <w:sz w:val="22"/>
                  </w:rPr>
                </w:rPrChange>
              </w:rPr>
            </w:pPr>
          </w:p>
        </w:tc>
      </w:tr>
      <w:tr>
        <w:tblPrEx>
          <w:tblCellMar>
            <w:top w:w="0" w:type="dxa"/>
            <w:left w:w="108" w:type="dxa"/>
            <w:bottom w:w="0" w:type="dxa"/>
            <w:right w:w="108" w:type="dxa"/>
          </w:tblCellMar>
        </w:tblPrEx>
        <w:trPr>
          <w:trHeight w:val="47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Change w:id="2016" w:author="ht706" w:date="2022-03-02T11:15:33Z">
                  <w:rPr>
                    <w:rFonts w:ascii="宋体" w:hAnsi="宋体" w:cs="宋体"/>
                    <w:color w:val="000000"/>
                    <w:kern w:val="0"/>
                    <w:sz w:val="22"/>
                  </w:rPr>
                </w:rPrChange>
              </w:rPr>
            </w:pPr>
            <w:r>
              <w:rPr>
                <w:rFonts w:hint="eastAsia" w:ascii="宋体" w:hAnsi="宋体" w:cs="宋体"/>
                <w:color w:val="auto"/>
                <w:kern w:val="0"/>
                <w:sz w:val="22"/>
                <w:rPrChange w:id="2017" w:author="ht706" w:date="2022-03-02T11:15:33Z">
                  <w:rPr>
                    <w:rFonts w:hint="eastAsia" w:ascii="宋体" w:hAnsi="宋体" w:cs="宋体"/>
                    <w:color w:val="000000"/>
                    <w:kern w:val="0"/>
                    <w:sz w:val="22"/>
                  </w:rPr>
                </w:rPrChange>
              </w:rPr>
              <w:t>(3)</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18" w:author="ht706" w:date="2022-03-02T11:15:33Z">
                  <w:rPr>
                    <w:rFonts w:ascii="宋体" w:hAnsi="宋体" w:cs="宋体"/>
                    <w:color w:val="000000"/>
                    <w:kern w:val="0"/>
                    <w:sz w:val="22"/>
                  </w:rPr>
                </w:rPrChange>
              </w:rPr>
            </w:pP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19" w:author="ht706" w:date="2022-03-02T11:15:33Z">
                  <w:rPr>
                    <w:rFonts w:ascii="宋体" w:hAnsi="宋体" w:cs="宋体"/>
                    <w:color w:val="000000"/>
                    <w:kern w:val="0"/>
                    <w:sz w:val="22"/>
                  </w:rPr>
                </w:rPrChange>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20" w:author="ht706" w:date="2022-03-02T11:15:33Z">
                  <w:rPr>
                    <w:rFonts w:ascii="宋体" w:hAnsi="宋体" w:cs="宋体"/>
                    <w:color w:val="000000"/>
                    <w:kern w:val="0"/>
                    <w:sz w:val="22"/>
                  </w:rPr>
                </w:rPrChange>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21" w:author="ht706" w:date="2022-03-02T11:15:33Z">
                  <w:rPr>
                    <w:rFonts w:ascii="宋体" w:hAnsi="宋体" w:cs="宋体"/>
                    <w:color w:val="000000"/>
                    <w:kern w:val="0"/>
                    <w:sz w:val="22"/>
                  </w:rPr>
                </w:rPrChange>
              </w:rPr>
            </w:pP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22" w:author="ht706" w:date="2022-03-02T11:15:33Z">
                  <w:rPr>
                    <w:rFonts w:ascii="宋体" w:hAnsi="宋体" w:cs="宋体"/>
                    <w:color w:val="000000"/>
                    <w:kern w:val="0"/>
                    <w:sz w:val="22"/>
                  </w:rPr>
                </w:rPrChange>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23" w:author="ht706" w:date="2022-03-02T11:15:33Z">
                  <w:rPr>
                    <w:rFonts w:ascii="宋体" w:hAnsi="宋体" w:cs="宋体"/>
                    <w:color w:val="000000"/>
                    <w:kern w:val="0"/>
                    <w:sz w:val="22"/>
                  </w:rPr>
                </w:rPrChange>
              </w:rPr>
            </w:pP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24" w:author="ht706" w:date="2022-03-02T11:15:33Z">
                  <w:rPr>
                    <w:rFonts w:ascii="宋体" w:hAnsi="宋体" w:cs="宋体"/>
                    <w:color w:val="000000"/>
                    <w:kern w:val="0"/>
                    <w:sz w:val="22"/>
                  </w:rPr>
                </w:rPrChange>
              </w:rPr>
            </w:pPr>
          </w:p>
        </w:tc>
      </w:tr>
    </w:tbl>
    <w:p>
      <w:pPr>
        <w:rPr>
          <w:rFonts w:ascii="宋体" w:hAnsi="宋体"/>
          <w:bCs/>
          <w:color w:val="auto"/>
          <w:szCs w:val="21"/>
          <w:rPrChange w:id="2025" w:author="ht706" w:date="2022-03-02T11:15:33Z">
            <w:rPr>
              <w:rFonts w:ascii="宋体" w:hAnsi="宋体"/>
              <w:bCs/>
              <w:color w:val="000000"/>
              <w:szCs w:val="21"/>
            </w:rPr>
          </w:rPrChange>
        </w:rPr>
      </w:pPr>
    </w:p>
    <w:p>
      <w:pPr>
        <w:rPr>
          <w:rFonts w:ascii="宋体" w:hAnsi="宋体"/>
          <w:bCs/>
          <w:color w:val="auto"/>
          <w:szCs w:val="21"/>
          <w:rPrChange w:id="2026" w:author="ht706" w:date="2022-03-02T11:15:33Z">
            <w:rPr>
              <w:rFonts w:ascii="宋体" w:hAnsi="宋体"/>
              <w:bCs/>
              <w:color w:val="000000"/>
              <w:szCs w:val="21"/>
            </w:rPr>
          </w:rPrChange>
        </w:rPr>
      </w:pPr>
      <w:r>
        <w:rPr>
          <w:rFonts w:hint="eastAsia" w:ascii="宋体" w:hAnsi="宋体"/>
          <w:bCs/>
          <w:color w:val="auto"/>
          <w:szCs w:val="21"/>
          <w:rPrChange w:id="2027" w:author="ht706" w:date="2022-03-02T11:15:33Z">
            <w:rPr>
              <w:rFonts w:hint="eastAsia" w:ascii="宋体" w:hAnsi="宋体"/>
              <w:bCs/>
              <w:color w:val="000000"/>
              <w:szCs w:val="21"/>
            </w:rPr>
          </w:rPrChange>
        </w:rPr>
        <w:t>2、代表机构情况</w:t>
      </w:r>
    </w:p>
    <w:tbl>
      <w:tblPr>
        <w:tblStyle w:val="13"/>
        <w:tblW w:w="9857" w:type="dxa"/>
        <w:tblInd w:w="0" w:type="dxa"/>
        <w:tblLayout w:type="fixed"/>
        <w:tblCellMar>
          <w:top w:w="0" w:type="dxa"/>
          <w:left w:w="108" w:type="dxa"/>
          <w:bottom w:w="0" w:type="dxa"/>
          <w:right w:w="108" w:type="dxa"/>
        </w:tblCellMar>
      </w:tblPr>
      <w:tblGrid>
        <w:gridCol w:w="625"/>
        <w:gridCol w:w="702"/>
        <w:gridCol w:w="1208"/>
        <w:gridCol w:w="1125"/>
        <w:gridCol w:w="723"/>
        <w:gridCol w:w="1670"/>
        <w:gridCol w:w="1972"/>
        <w:gridCol w:w="1832"/>
      </w:tblGrid>
      <w:tr>
        <w:tblPrEx>
          <w:tblCellMar>
            <w:top w:w="0" w:type="dxa"/>
            <w:left w:w="108" w:type="dxa"/>
            <w:bottom w:w="0" w:type="dxa"/>
            <w:right w:w="108" w:type="dxa"/>
          </w:tblCellMar>
        </w:tblPrEx>
        <w:trPr>
          <w:trHeight w:val="590" w:hRule="atLeast"/>
        </w:trPr>
        <w:tc>
          <w:tcPr>
            <w:tcW w:w="62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color w:val="auto"/>
                <w:kern w:val="0"/>
                <w:sz w:val="22"/>
                <w:rPrChange w:id="2028" w:author="ht706" w:date="2022-03-02T11:15:33Z">
                  <w:rPr>
                    <w:rFonts w:ascii="宋体" w:hAnsi="宋体" w:cs="宋体"/>
                    <w:color w:val="000000"/>
                    <w:kern w:val="0"/>
                    <w:sz w:val="22"/>
                  </w:rPr>
                </w:rPrChange>
              </w:rPr>
            </w:pPr>
            <w:r>
              <w:rPr>
                <w:rFonts w:hint="eastAsia" w:ascii="宋体" w:hAnsi="宋体" w:cs="宋体"/>
                <w:color w:val="auto"/>
                <w:kern w:val="0"/>
                <w:sz w:val="22"/>
                <w:rPrChange w:id="2029" w:author="ht706" w:date="2022-03-02T11:15:33Z">
                  <w:rPr>
                    <w:rFonts w:hint="eastAsia" w:ascii="宋体" w:hAnsi="宋体" w:cs="宋体"/>
                    <w:color w:val="000000"/>
                    <w:kern w:val="0"/>
                    <w:sz w:val="22"/>
                  </w:rPr>
                </w:rPrChange>
              </w:rPr>
              <w:t>序号</w:t>
            </w:r>
          </w:p>
        </w:tc>
        <w:tc>
          <w:tcPr>
            <w:tcW w:w="70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Change w:id="2030" w:author="ht706" w:date="2022-03-02T11:15:33Z">
                  <w:rPr>
                    <w:rFonts w:ascii="宋体" w:hAnsi="宋体" w:cs="宋体"/>
                    <w:color w:val="000000"/>
                    <w:kern w:val="0"/>
                    <w:sz w:val="22"/>
                  </w:rPr>
                </w:rPrChange>
              </w:rPr>
            </w:pPr>
            <w:r>
              <w:rPr>
                <w:rFonts w:hint="eastAsia" w:ascii="宋体" w:hAnsi="宋体" w:cs="宋体"/>
                <w:color w:val="auto"/>
                <w:kern w:val="0"/>
                <w:sz w:val="22"/>
                <w:rPrChange w:id="2031" w:author="ht706" w:date="2022-03-02T11:15:33Z">
                  <w:rPr>
                    <w:rFonts w:hint="eastAsia" w:ascii="宋体" w:hAnsi="宋体" w:cs="宋体"/>
                    <w:color w:val="000000"/>
                    <w:kern w:val="0"/>
                    <w:sz w:val="22"/>
                  </w:rPr>
                </w:rPrChange>
              </w:rPr>
              <w:t>名称</w:t>
            </w:r>
          </w:p>
        </w:tc>
        <w:tc>
          <w:tcPr>
            <w:tcW w:w="120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Change w:id="2032" w:author="ht706" w:date="2022-03-02T11:15:33Z">
                  <w:rPr>
                    <w:rFonts w:ascii="宋体" w:hAnsi="宋体" w:cs="宋体"/>
                    <w:color w:val="000000"/>
                    <w:kern w:val="0"/>
                    <w:sz w:val="22"/>
                  </w:rPr>
                </w:rPrChange>
              </w:rPr>
            </w:pPr>
            <w:r>
              <w:rPr>
                <w:rFonts w:hint="eastAsia" w:ascii="宋体" w:hAnsi="宋体" w:cs="宋体"/>
                <w:color w:val="auto"/>
                <w:kern w:val="0"/>
                <w:sz w:val="22"/>
                <w:rPrChange w:id="2033" w:author="ht706" w:date="2022-03-02T11:15:33Z">
                  <w:rPr>
                    <w:rFonts w:hint="eastAsia" w:ascii="宋体" w:hAnsi="宋体" w:cs="宋体"/>
                    <w:color w:val="000000"/>
                    <w:kern w:val="0"/>
                    <w:sz w:val="22"/>
                  </w:rPr>
                </w:rPrChange>
              </w:rPr>
              <w:t>成立时间</w:t>
            </w:r>
          </w:p>
        </w:tc>
        <w:tc>
          <w:tcPr>
            <w:tcW w:w="112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Change w:id="2034" w:author="ht706" w:date="2022-03-02T11:15:33Z">
                  <w:rPr>
                    <w:rFonts w:ascii="宋体" w:hAnsi="宋体" w:cs="宋体"/>
                    <w:color w:val="000000"/>
                    <w:kern w:val="0"/>
                    <w:sz w:val="22"/>
                  </w:rPr>
                </w:rPrChange>
              </w:rPr>
            </w:pPr>
            <w:r>
              <w:rPr>
                <w:rFonts w:hint="eastAsia" w:ascii="宋体" w:hAnsi="宋体" w:cs="宋体"/>
                <w:color w:val="auto"/>
                <w:kern w:val="0"/>
                <w:sz w:val="22"/>
                <w:rPrChange w:id="2035" w:author="ht706" w:date="2022-03-02T11:15:33Z">
                  <w:rPr>
                    <w:rFonts w:hint="eastAsia" w:ascii="宋体" w:hAnsi="宋体" w:cs="宋体"/>
                    <w:color w:val="000000"/>
                    <w:kern w:val="0"/>
                    <w:sz w:val="22"/>
                  </w:rPr>
                </w:rPrChange>
              </w:rPr>
              <w:t>负责人</w:t>
            </w:r>
          </w:p>
        </w:tc>
        <w:tc>
          <w:tcPr>
            <w:tcW w:w="72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Change w:id="2036" w:author="ht706" w:date="2022-03-02T11:15:33Z">
                  <w:rPr>
                    <w:rFonts w:ascii="宋体" w:hAnsi="宋体" w:cs="宋体"/>
                    <w:color w:val="000000"/>
                    <w:kern w:val="0"/>
                    <w:sz w:val="22"/>
                  </w:rPr>
                </w:rPrChange>
              </w:rPr>
            </w:pPr>
            <w:r>
              <w:rPr>
                <w:rFonts w:hint="eastAsia" w:ascii="宋体" w:hAnsi="宋体" w:cs="宋体"/>
                <w:color w:val="auto"/>
                <w:kern w:val="0"/>
                <w:sz w:val="22"/>
                <w:rPrChange w:id="2037" w:author="ht706" w:date="2022-03-02T11:15:33Z">
                  <w:rPr>
                    <w:rFonts w:hint="eastAsia" w:ascii="宋体" w:hAnsi="宋体" w:cs="宋体"/>
                    <w:color w:val="000000"/>
                    <w:kern w:val="0"/>
                    <w:sz w:val="22"/>
                  </w:rPr>
                </w:rPrChange>
              </w:rPr>
              <w:t>机构住所</w:t>
            </w:r>
          </w:p>
        </w:tc>
        <w:tc>
          <w:tcPr>
            <w:tcW w:w="167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auto"/>
                <w:kern w:val="0"/>
                <w:sz w:val="22"/>
                <w:rPrChange w:id="2038" w:author="ht706" w:date="2022-03-02T11:15:33Z">
                  <w:rPr>
                    <w:rFonts w:ascii="宋体" w:hAnsi="宋体" w:cs="宋体"/>
                    <w:color w:val="000000"/>
                    <w:kern w:val="0"/>
                    <w:sz w:val="22"/>
                  </w:rPr>
                </w:rPrChange>
              </w:rPr>
            </w:pPr>
            <w:r>
              <w:rPr>
                <w:rFonts w:hint="eastAsia" w:ascii="宋体" w:hAnsi="宋体" w:cs="宋体"/>
                <w:color w:val="auto"/>
                <w:kern w:val="0"/>
                <w:sz w:val="22"/>
                <w:rPrChange w:id="2039" w:author="ht706" w:date="2022-03-02T11:15:33Z">
                  <w:rPr>
                    <w:rFonts w:hint="eastAsia" w:ascii="宋体" w:hAnsi="宋体" w:cs="宋体"/>
                    <w:color w:val="000000"/>
                    <w:kern w:val="0"/>
                    <w:sz w:val="22"/>
                  </w:rPr>
                </w:rPrChange>
              </w:rPr>
              <w:t>帐户性质</w:t>
            </w:r>
          </w:p>
          <w:p>
            <w:pPr>
              <w:widowControl/>
              <w:jc w:val="center"/>
              <w:rPr>
                <w:rFonts w:ascii="宋体" w:hAnsi="宋体" w:cs="宋体"/>
                <w:color w:val="auto"/>
                <w:kern w:val="0"/>
                <w:sz w:val="22"/>
                <w:rPrChange w:id="2040" w:author="ht706" w:date="2022-03-02T11:15:33Z">
                  <w:rPr>
                    <w:rFonts w:ascii="宋体" w:hAnsi="宋体" w:cs="宋体"/>
                    <w:color w:val="000000"/>
                    <w:kern w:val="0"/>
                    <w:sz w:val="22"/>
                  </w:rPr>
                </w:rPrChange>
              </w:rPr>
            </w:pPr>
            <w:r>
              <w:rPr>
                <w:rFonts w:hint="eastAsia" w:ascii="宋体" w:hAnsi="宋体" w:cs="宋体"/>
                <w:color w:val="auto"/>
                <w:kern w:val="0"/>
                <w:sz w:val="22"/>
                <w:rPrChange w:id="2041" w:author="ht706" w:date="2022-03-02T11:15:33Z">
                  <w:rPr>
                    <w:rFonts w:hint="eastAsia" w:ascii="宋体" w:hAnsi="宋体" w:cs="宋体"/>
                    <w:color w:val="000000"/>
                    <w:kern w:val="0"/>
                    <w:sz w:val="22"/>
                  </w:rPr>
                </w:rPrChange>
              </w:rPr>
              <w:t>（基本/一般）</w:t>
            </w:r>
          </w:p>
        </w:tc>
        <w:tc>
          <w:tcPr>
            <w:tcW w:w="380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auto"/>
                <w:kern w:val="0"/>
                <w:sz w:val="22"/>
                <w:rPrChange w:id="2042" w:author="ht706" w:date="2022-03-02T11:15:33Z">
                  <w:rPr>
                    <w:rFonts w:ascii="宋体" w:hAnsi="宋体" w:cs="宋体"/>
                    <w:color w:val="000000"/>
                    <w:kern w:val="0"/>
                    <w:sz w:val="22"/>
                  </w:rPr>
                </w:rPrChange>
              </w:rPr>
            </w:pPr>
            <w:r>
              <w:rPr>
                <w:rFonts w:hint="eastAsia" w:ascii="宋体" w:hAnsi="宋体" w:cs="宋体"/>
                <w:color w:val="auto"/>
                <w:kern w:val="0"/>
                <w:sz w:val="22"/>
                <w:rPrChange w:id="2043" w:author="ht706" w:date="2022-03-02T11:15:33Z">
                  <w:rPr>
                    <w:rFonts w:hint="eastAsia" w:ascii="宋体" w:hAnsi="宋体" w:cs="宋体"/>
                    <w:color w:val="000000"/>
                    <w:kern w:val="0"/>
                    <w:sz w:val="22"/>
                  </w:rPr>
                </w:rPrChange>
              </w:rPr>
              <w:t>开户银行和帐号（</w:t>
            </w:r>
            <w:r>
              <w:rPr>
                <w:rFonts w:hint="eastAsia" w:ascii="宋体" w:hAnsi="宋体" w:cs="宋体"/>
                <w:color w:val="auto"/>
                <w:kern w:val="0"/>
                <w:sz w:val="22"/>
                <w:highlight w:val="yellow"/>
                <w:rPrChange w:id="2044" w:author="ht706" w:date="2022-03-02T11:15:33Z">
                  <w:rPr>
                    <w:rFonts w:hint="eastAsia" w:ascii="宋体" w:hAnsi="宋体" w:cs="宋体"/>
                    <w:color w:val="000000"/>
                    <w:kern w:val="0"/>
                    <w:sz w:val="22"/>
                    <w:highlight w:val="yellow"/>
                  </w:rPr>
                </w:rPrChange>
              </w:rPr>
              <w:t>系统设置为通用型，可填写数值或“无”</w:t>
            </w:r>
            <w:r>
              <w:rPr>
                <w:rFonts w:hint="eastAsia" w:ascii="宋体" w:hAnsi="宋体" w:cs="宋体"/>
                <w:color w:val="auto"/>
                <w:kern w:val="0"/>
                <w:sz w:val="22"/>
                <w:rPrChange w:id="2045" w:author="ht706" w:date="2022-03-02T11:15:33Z">
                  <w:rPr>
                    <w:rFonts w:hint="eastAsia" w:ascii="宋体" w:hAnsi="宋体" w:cs="宋体"/>
                    <w:color w:val="000000"/>
                    <w:kern w:val="0"/>
                    <w:sz w:val="22"/>
                  </w:rPr>
                </w:rPrChange>
              </w:rPr>
              <w:t>）</w:t>
            </w:r>
          </w:p>
        </w:tc>
      </w:tr>
      <w:tr>
        <w:tblPrEx>
          <w:tblCellMar>
            <w:top w:w="0" w:type="dxa"/>
            <w:left w:w="108" w:type="dxa"/>
            <w:bottom w:w="0" w:type="dxa"/>
            <w:right w:w="108" w:type="dxa"/>
          </w:tblCellMar>
        </w:tblPrEx>
        <w:trPr>
          <w:trHeight w:val="550" w:hRule="atLeast"/>
        </w:trPr>
        <w:tc>
          <w:tcPr>
            <w:tcW w:w="625"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Change w:id="2046" w:author="ht706" w:date="2022-03-02T11:15:33Z">
                  <w:rPr>
                    <w:rFonts w:ascii="宋体" w:hAnsi="宋体" w:cs="宋体"/>
                    <w:color w:val="000000"/>
                    <w:kern w:val="0"/>
                    <w:sz w:val="22"/>
                  </w:rPr>
                </w:rPrChange>
              </w:rPr>
            </w:pPr>
          </w:p>
        </w:tc>
        <w:tc>
          <w:tcPr>
            <w:tcW w:w="702" w:type="dxa"/>
            <w:vMerge w:val="continue"/>
            <w:tcBorders>
              <w:top w:val="single" w:color="auto" w:sz="4" w:space="0"/>
              <w:left w:val="single" w:color="auto" w:sz="4" w:space="0"/>
              <w:bottom w:val="single" w:color="auto" w:sz="2" w:space="0"/>
              <w:right w:val="single" w:color="auto" w:sz="4" w:space="0"/>
            </w:tcBorders>
            <w:vAlign w:val="center"/>
          </w:tcPr>
          <w:p>
            <w:pPr>
              <w:widowControl/>
              <w:jc w:val="left"/>
              <w:rPr>
                <w:rFonts w:ascii="宋体" w:hAnsi="宋体" w:cs="宋体"/>
                <w:color w:val="auto"/>
                <w:kern w:val="0"/>
                <w:sz w:val="22"/>
                <w:rPrChange w:id="2047" w:author="ht706" w:date="2022-03-02T11:15:33Z">
                  <w:rPr>
                    <w:rFonts w:ascii="宋体" w:hAnsi="宋体" w:cs="宋体"/>
                    <w:color w:val="000000"/>
                    <w:kern w:val="0"/>
                    <w:sz w:val="22"/>
                  </w:rPr>
                </w:rPrChange>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Change w:id="2048" w:author="ht706" w:date="2022-03-02T11:15:33Z">
                  <w:rPr>
                    <w:rFonts w:ascii="宋体" w:hAnsi="宋体" w:cs="宋体"/>
                    <w:color w:val="000000"/>
                    <w:kern w:val="0"/>
                    <w:sz w:val="22"/>
                  </w:rPr>
                </w:rPrChange>
              </w:rPr>
            </w:pP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Change w:id="2049" w:author="ht706" w:date="2022-03-02T11:15:33Z">
                  <w:rPr>
                    <w:rFonts w:ascii="宋体" w:hAnsi="宋体" w:cs="宋体"/>
                    <w:color w:val="000000"/>
                    <w:kern w:val="0"/>
                    <w:sz w:val="22"/>
                  </w:rPr>
                </w:rPrChange>
              </w:rPr>
            </w:pPr>
          </w:p>
        </w:tc>
        <w:tc>
          <w:tcPr>
            <w:tcW w:w="7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Change w:id="2050" w:author="ht706" w:date="2022-03-02T11:15:33Z">
                  <w:rPr>
                    <w:rFonts w:ascii="宋体" w:hAnsi="宋体" w:cs="宋体"/>
                    <w:color w:val="000000"/>
                    <w:kern w:val="0"/>
                    <w:sz w:val="22"/>
                  </w:rPr>
                </w:rPrChange>
              </w:rPr>
            </w:pPr>
          </w:p>
        </w:tc>
        <w:tc>
          <w:tcPr>
            <w:tcW w:w="16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rPrChange w:id="2051" w:author="ht706" w:date="2022-03-02T11:15:33Z">
                  <w:rPr>
                    <w:rFonts w:ascii="宋体" w:hAnsi="宋体" w:cs="宋体"/>
                    <w:color w:val="000000"/>
                    <w:kern w:val="0"/>
                    <w:sz w:val="22"/>
                  </w:rPr>
                </w:rPrChange>
              </w:rPr>
            </w:pPr>
          </w:p>
        </w:tc>
        <w:tc>
          <w:tcPr>
            <w:tcW w:w="197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Change w:id="2052" w:author="ht706" w:date="2022-03-02T11:15:33Z">
                  <w:rPr>
                    <w:rFonts w:ascii="宋体" w:hAnsi="宋体" w:cs="宋体"/>
                    <w:color w:val="000000"/>
                    <w:kern w:val="0"/>
                    <w:sz w:val="22"/>
                  </w:rPr>
                </w:rPrChange>
              </w:rPr>
            </w:pPr>
            <w:r>
              <w:rPr>
                <w:rFonts w:hint="eastAsia" w:ascii="宋体" w:hAnsi="宋体" w:cs="宋体"/>
                <w:color w:val="auto"/>
                <w:kern w:val="0"/>
                <w:sz w:val="22"/>
                <w:rPrChange w:id="2053" w:author="ht706" w:date="2022-03-02T11:15:33Z">
                  <w:rPr>
                    <w:rFonts w:hint="eastAsia" w:ascii="宋体" w:hAnsi="宋体" w:cs="宋体"/>
                    <w:color w:val="000000"/>
                    <w:kern w:val="0"/>
                    <w:sz w:val="22"/>
                  </w:rPr>
                </w:rPrChange>
              </w:rPr>
              <w:t>开户银行</w:t>
            </w:r>
          </w:p>
        </w:tc>
        <w:tc>
          <w:tcPr>
            <w:tcW w:w="1832" w:type="dxa"/>
            <w:tcBorders>
              <w:top w:val="nil"/>
              <w:left w:val="nil"/>
              <w:bottom w:val="single" w:color="auto" w:sz="4" w:space="0"/>
              <w:right w:val="single" w:color="auto" w:sz="4" w:space="0"/>
            </w:tcBorders>
            <w:vAlign w:val="center"/>
          </w:tcPr>
          <w:p>
            <w:pPr>
              <w:widowControl/>
              <w:jc w:val="center"/>
              <w:rPr>
                <w:rFonts w:ascii="宋体" w:hAnsi="宋体" w:cs="宋体"/>
                <w:color w:val="auto"/>
                <w:kern w:val="0"/>
                <w:sz w:val="22"/>
                <w:rPrChange w:id="2054" w:author="ht706" w:date="2022-03-02T11:15:33Z">
                  <w:rPr>
                    <w:rFonts w:ascii="宋体" w:hAnsi="宋体" w:cs="宋体"/>
                    <w:color w:val="000000"/>
                    <w:kern w:val="0"/>
                    <w:sz w:val="22"/>
                  </w:rPr>
                </w:rPrChange>
              </w:rPr>
            </w:pPr>
            <w:r>
              <w:rPr>
                <w:rFonts w:hint="eastAsia" w:ascii="宋体" w:hAnsi="宋体" w:cs="宋体"/>
                <w:color w:val="auto"/>
                <w:kern w:val="0"/>
                <w:sz w:val="22"/>
                <w:rPrChange w:id="2055" w:author="ht706" w:date="2022-03-02T11:15:33Z">
                  <w:rPr>
                    <w:rFonts w:hint="eastAsia" w:ascii="宋体" w:hAnsi="宋体" w:cs="宋体"/>
                    <w:color w:val="000000"/>
                    <w:kern w:val="0"/>
                    <w:sz w:val="22"/>
                  </w:rPr>
                </w:rPrChange>
              </w:rPr>
              <w:t>帐号</w:t>
            </w:r>
          </w:p>
        </w:tc>
      </w:tr>
      <w:tr>
        <w:tblPrEx>
          <w:tblCellMar>
            <w:top w:w="0" w:type="dxa"/>
            <w:left w:w="108" w:type="dxa"/>
            <w:bottom w:w="0" w:type="dxa"/>
            <w:right w:w="108" w:type="dxa"/>
          </w:tblCellMar>
        </w:tblPrEx>
        <w:trPr>
          <w:trHeight w:val="380" w:hRule="atLeast"/>
        </w:trPr>
        <w:tc>
          <w:tcPr>
            <w:tcW w:w="625"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color w:val="auto"/>
                <w:kern w:val="0"/>
                <w:sz w:val="22"/>
                <w:rPrChange w:id="2056" w:author="ht706" w:date="2022-03-02T11:15:33Z">
                  <w:rPr>
                    <w:rFonts w:ascii="宋体" w:hAnsi="宋体" w:cs="宋体"/>
                    <w:color w:val="000000"/>
                    <w:kern w:val="0"/>
                    <w:sz w:val="22"/>
                  </w:rPr>
                </w:rPrChange>
              </w:rPr>
            </w:pPr>
            <w:r>
              <w:rPr>
                <w:rFonts w:hint="eastAsia" w:ascii="宋体" w:hAnsi="宋体" w:cs="宋体"/>
                <w:color w:val="auto"/>
                <w:kern w:val="0"/>
                <w:sz w:val="22"/>
                <w:rPrChange w:id="2057" w:author="ht706" w:date="2022-03-02T11:15:33Z">
                  <w:rPr>
                    <w:rFonts w:hint="eastAsia" w:ascii="宋体" w:hAnsi="宋体" w:cs="宋体"/>
                    <w:color w:val="000000"/>
                    <w:kern w:val="0"/>
                    <w:sz w:val="22"/>
                  </w:rPr>
                </w:rPrChange>
              </w:rPr>
              <w:t>(1)</w:t>
            </w:r>
          </w:p>
        </w:tc>
        <w:tc>
          <w:tcPr>
            <w:tcW w:w="702" w:type="dxa"/>
            <w:tcBorders>
              <w:top w:val="single" w:color="auto" w:sz="2" w:space="0"/>
              <w:left w:val="single" w:color="auto" w:sz="2" w:space="0"/>
              <w:bottom w:val="single" w:color="auto" w:sz="4" w:space="0"/>
              <w:right w:val="single" w:color="auto" w:sz="2" w:space="0"/>
            </w:tcBorders>
            <w:vAlign w:val="center"/>
          </w:tcPr>
          <w:p>
            <w:pPr>
              <w:widowControl/>
              <w:spacing w:line="360" w:lineRule="auto"/>
              <w:jc w:val="center"/>
              <w:rPr>
                <w:rFonts w:ascii="宋体" w:hAnsi="宋体" w:cs="宋体"/>
                <w:color w:val="auto"/>
                <w:kern w:val="0"/>
                <w:sz w:val="22"/>
                <w:rPrChange w:id="2058" w:author="ht706" w:date="2022-03-02T11:15:33Z">
                  <w:rPr>
                    <w:rFonts w:ascii="宋体" w:hAnsi="宋体" w:cs="宋体"/>
                    <w:color w:val="000000"/>
                    <w:kern w:val="0"/>
                    <w:sz w:val="22"/>
                  </w:rPr>
                </w:rPrChange>
              </w:rPr>
            </w:pPr>
            <w:r>
              <w:rPr>
                <w:rFonts w:hint="eastAsia" w:ascii="宋体" w:hAnsi="宋体" w:cs="宋体"/>
                <w:color w:val="auto"/>
                <w:kern w:val="0"/>
                <w:sz w:val="22"/>
                <w:rPrChange w:id="2059" w:author="ht706" w:date="2022-03-02T11:15:33Z">
                  <w:rPr>
                    <w:rFonts w:hint="eastAsia" w:ascii="宋体" w:hAnsi="宋体" w:cs="宋体"/>
                    <w:color w:val="000000"/>
                    <w:kern w:val="0"/>
                    <w:sz w:val="22"/>
                  </w:rPr>
                </w:rPrChange>
              </w:rPr>
              <w:t>　</w:t>
            </w:r>
          </w:p>
        </w:tc>
        <w:tc>
          <w:tcPr>
            <w:tcW w:w="1208" w:type="dxa"/>
            <w:tcBorders>
              <w:top w:val="single" w:color="auto" w:sz="4" w:space="0"/>
              <w:left w:val="single" w:color="auto" w:sz="2"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60" w:author="ht706" w:date="2022-03-02T11:15:33Z">
                  <w:rPr>
                    <w:rFonts w:ascii="宋体" w:hAnsi="宋体" w:cs="宋体"/>
                    <w:color w:val="000000"/>
                    <w:kern w:val="0"/>
                    <w:sz w:val="22"/>
                  </w:rPr>
                </w:rPrChange>
              </w:rPr>
            </w:pPr>
            <w:r>
              <w:rPr>
                <w:rFonts w:hint="eastAsia" w:ascii="宋体" w:hAnsi="宋体" w:cs="宋体"/>
                <w:color w:val="auto"/>
                <w:kern w:val="0"/>
                <w:sz w:val="22"/>
                <w:rPrChange w:id="2061" w:author="ht706" w:date="2022-03-02T11:15:33Z">
                  <w:rPr>
                    <w:rFonts w:hint="eastAsia" w:ascii="宋体" w:hAnsi="宋体" w:cs="宋体"/>
                    <w:color w:val="000000"/>
                    <w:kern w:val="0"/>
                    <w:sz w:val="22"/>
                  </w:rPr>
                </w:rPrChange>
              </w:rPr>
              <w:t>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62" w:author="ht706" w:date="2022-03-02T11:15:33Z">
                  <w:rPr>
                    <w:rFonts w:ascii="宋体" w:hAnsi="宋体" w:cs="宋体"/>
                    <w:color w:val="000000"/>
                    <w:kern w:val="0"/>
                    <w:sz w:val="22"/>
                  </w:rPr>
                </w:rPrChange>
              </w:rPr>
            </w:pPr>
            <w:r>
              <w:rPr>
                <w:rFonts w:hint="eastAsia" w:ascii="宋体" w:hAnsi="宋体" w:cs="宋体"/>
                <w:color w:val="auto"/>
                <w:kern w:val="0"/>
                <w:sz w:val="22"/>
                <w:rPrChange w:id="2063" w:author="ht706" w:date="2022-03-02T11:15:33Z">
                  <w:rPr>
                    <w:rFonts w:hint="eastAsia" w:ascii="宋体" w:hAnsi="宋体" w:cs="宋体"/>
                    <w:color w:val="000000"/>
                    <w:kern w:val="0"/>
                    <w:sz w:val="22"/>
                  </w:rPr>
                </w:rPrChange>
              </w:rPr>
              <w:t>　</w:t>
            </w:r>
          </w:p>
        </w:tc>
        <w:tc>
          <w:tcPr>
            <w:tcW w:w="7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64" w:author="ht706" w:date="2022-03-02T11:15:33Z">
                  <w:rPr>
                    <w:rFonts w:ascii="宋体" w:hAnsi="宋体" w:cs="宋体"/>
                    <w:color w:val="000000"/>
                    <w:kern w:val="0"/>
                    <w:sz w:val="22"/>
                  </w:rPr>
                </w:rPrChange>
              </w:rPr>
            </w:pPr>
            <w:r>
              <w:rPr>
                <w:rFonts w:hint="eastAsia" w:ascii="宋体" w:hAnsi="宋体" w:cs="宋体"/>
                <w:color w:val="auto"/>
                <w:kern w:val="0"/>
                <w:sz w:val="22"/>
                <w:rPrChange w:id="2065" w:author="ht706" w:date="2022-03-02T11:15:33Z">
                  <w:rPr>
                    <w:rFonts w:hint="eastAsia" w:ascii="宋体" w:hAnsi="宋体" w:cs="宋体"/>
                    <w:color w:val="000000"/>
                    <w:kern w:val="0"/>
                    <w:sz w:val="22"/>
                  </w:rPr>
                </w:rPrChange>
              </w:rPr>
              <w:t>　</w:t>
            </w:r>
          </w:p>
        </w:tc>
        <w:tc>
          <w:tcPr>
            <w:tcW w:w="167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66" w:author="ht706" w:date="2022-03-02T11:15:33Z">
                  <w:rPr>
                    <w:rFonts w:ascii="宋体" w:hAnsi="宋体" w:cs="宋体"/>
                    <w:color w:val="000000"/>
                    <w:kern w:val="0"/>
                    <w:sz w:val="22"/>
                  </w:rPr>
                </w:rPrChange>
              </w:rPr>
            </w:pPr>
            <w:r>
              <w:rPr>
                <w:rFonts w:hint="eastAsia" w:ascii="宋体" w:hAnsi="宋体" w:cs="宋体"/>
                <w:color w:val="auto"/>
                <w:kern w:val="0"/>
                <w:sz w:val="22"/>
                <w:rPrChange w:id="2067" w:author="ht706" w:date="2022-03-02T11:15:33Z">
                  <w:rPr>
                    <w:rFonts w:hint="eastAsia" w:ascii="宋体" w:hAnsi="宋体" w:cs="宋体"/>
                    <w:color w:val="000000"/>
                    <w:kern w:val="0"/>
                    <w:sz w:val="22"/>
                  </w:rPr>
                </w:rPrChange>
              </w:rPr>
              <w:t>　</w:t>
            </w:r>
          </w:p>
        </w:tc>
        <w:tc>
          <w:tcPr>
            <w:tcW w:w="197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68" w:author="ht706" w:date="2022-03-02T11:15:33Z">
                  <w:rPr>
                    <w:rFonts w:ascii="宋体" w:hAnsi="宋体" w:cs="宋体"/>
                    <w:color w:val="000000"/>
                    <w:kern w:val="0"/>
                    <w:sz w:val="22"/>
                  </w:rPr>
                </w:rPrChange>
              </w:rPr>
            </w:pPr>
            <w:r>
              <w:rPr>
                <w:rFonts w:hint="eastAsia" w:ascii="宋体" w:hAnsi="宋体" w:cs="宋体"/>
                <w:color w:val="auto"/>
                <w:kern w:val="0"/>
                <w:sz w:val="22"/>
                <w:rPrChange w:id="2069" w:author="ht706" w:date="2022-03-02T11:15:33Z">
                  <w:rPr>
                    <w:rFonts w:hint="eastAsia" w:ascii="宋体" w:hAnsi="宋体" w:cs="宋体"/>
                    <w:color w:val="000000"/>
                    <w:kern w:val="0"/>
                    <w:sz w:val="22"/>
                  </w:rPr>
                </w:rPrChange>
              </w:rPr>
              <w:t>　</w:t>
            </w:r>
          </w:p>
        </w:tc>
        <w:tc>
          <w:tcPr>
            <w:tcW w:w="183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auto"/>
                <w:kern w:val="0"/>
                <w:sz w:val="22"/>
                <w:rPrChange w:id="2070" w:author="ht706" w:date="2022-03-02T11:15:33Z">
                  <w:rPr>
                    <w:rFonts w:ascii="宋体" w:hAnsi="宋体" w:cs="宋体"/>
                    <w:color w:val="000000"/>
                    <w:kern w:val="0"/>
                    <w:sz w:val="22"/>
                  </w:rPr>
                </w:rPrChange>
              </w:rPr>
            </w:pPr>
            <w:r>
              <w:rPr>
                <w:rFonts w:hint="eastAsia" w:ascii="宋体" w:hAnsi="宋体" w:cs="宋体"/>
                <w:color w:val="auto"/>
                <w:kern w:val="0"/>
                <w:sz w:val="22"/>
                <w:rPrChange w:id="2071" w:author="ht706" w:date="2022-03-02T11:15:33Z">
                  <w:rPr>
                    <w:rFonts w:hint="eastAsia" w:ascii="宋体" w:hAnsi="宋体" w:cs="宋体"/>
                    <w:color w:val="000000"/>
                    <w:kern w:val="0"/>
                    <w:sz w:val="22"/>
                  </w:rPr>
                </w:rPrChange>
              </w:rPr>
              <w:t>　</w:t>
            </w:r>
          </w:p>
        </w:tc>
      </w:tr>
      <w:tr>
        <w:tblPrEx>
          <w:tblCellMar>
            <w:top w:w="0" w:type="dxa"/>
            <w:left w:w="108" w:type="dxa"/>
            <w:bottom w:w="0" w:type="dxa"/>
            <w:right w:w="108" w:type="dxa"/>
          </w:tblCellMar>
        </w:tblPrEx>
        <w:trPr>
          <w:trHeight w:val="38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Change w:id="2072" w:author="ht706" w:date="2022-03-02T11:15:33Z">
                  <w:rPr>
                    <w:rFonts w:ascii="宋体" w:hAnsi="宋体" w:cs="宋体"/>
                    <w:color w:val="000000"/>
                    <w:kern w:val="0"/>
                    <w:sz w:val="22"/>
                  </w:rPr>
                </w:rPrChange>
              </w:rPr>
            </w:pPr>
            <w:r>
              <w:rPr>
                <w:rFonts w:hint="eastAsia" w:ascii="宋体" w:hAnsi="宋体" w:cs="宋体"/>
                <w:color w:val="auto"/>
                <w:kern w:val="0"/>
                <w:sz w:val="22"/>
                <w:rPrChange w:id="2073" w:author="ht706" w:date="2022-03-02T11:15:33Z">
                  <w:rPr>
                    <w:rFonts w:hint="eastAsia" w:ascii="宋体" w:hAnsi="宋体" w:cs="宋体"/>
                    <w:color w:val="000000"/>
                    <w:kern w:val="0"/>
                    <w:sz w:val="22"/>
                  </w:rPr>
                </w:rPrChange>
              </w:rPr>
              <w:t>(2)</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74" w:author="ht706" w:date="2022-03-02T11:15:33Z">
                  <w:rPr>
                    <w:rFonts w:ascii="宋体" w:hAnsi="宋体" w:cs="宋体"/>
                    <w:color w:val="000000"/>
                    <w:kern w:val="0"/>
                    <w:sz w:val="22"/>
                  </w:rPr>
                </w:rPrChange>
              </w:rPr>
            </w:pPr>
            <w:r>
              <w:rPr>
                <w:rFonts w:hint="eastAsia" w:ascii="宋体" w:hAnsi="宋体" w:cs="宋体"/>
                <w:color w:val="auto"/>
                <w:kern w:val="0"/>
                <w:sz w:val="22"/>
                <w:rPrChange w:id="2075" w:author="ht706" w:date="2022-03-02T11:15:33Z">
                  <w:rPr>
                    <w:rFonts w:hint="eastAsia" w:ascii="宋体" w:hAnsi="宋体" w:cs="宋体"/>
                    <w:color w:val="000000"/>
                    <w:kern w:val="0"/>
                    <w:sz w:val="22"/>
                  </w:rPr>
                </w:rPrChange>
              </w:rPr>
              <w:t>　</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76" w:author="ht706" w:date="2022-03-02T11:15:33Z">
                  <w:rPr>
                    <w:rFonts w:ascii="宋体" w:hAnsi="宋体" w:cs="宋体"/>
                    <w:color w:val="000000"/>
                    <w:kern w:val="0"/>
                    <w:sz w:val="22"/>
                  </w:rPr>
                </w:rPrChange>
              </w:rPr>
            </w:pPr>
            <w:r>
              <w:rPr>
                <w:rFonts w:hint="eastAsia" w:ascii="宋体" w:hAnsi="宋体" w:cs="宋体"/>
                <w:color w:val="auto"/>
                <w:kern w:val="0"/>
                <w:sz w:val="22"/>
                <w:rPrChange w:id="2077" w:author="ht706" w:date="2022-03-02T11:15:33Z">
                  <w:rPr>
                    <w:rFonts w:hint="eastAsia" w:ascii="宋体" w:hAnsi="宋体" w:cs="宋体"/>
                    <w:color w:val="000000"/>
                    <w:kern w:val="0"/>
                    <w:sz w:val="22"/>
                  </w:rPr>
                </w:rPrChange>
              </w:rPr>
              <w:t>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78" w:author="ht706" w:date="2022-03-02T11:15:33Z">
                  <w:rPr>
                    <w:rFonts w:ascii="宋体" w:hAnsi="宋体" w:cs="宋体"/>
                    <w:color w:val="000000"/>
                    <w:kern w:val="0"/>
                    <w:sz w:val="22"/>
                  </w:rPr>
                </w:rPrChange>
              </w:rPr>
            </w:pPr>
            <w:r>
              <w:rPr>
                <w:rFonts w:hint="eastAsia" w:ascii="宋体" w:hAnsi="宋体" w:cs="宋体"/>
                <w:color w:val="auto"/>
                <w:kern w:val="0"/>
                <w:sz w:val="22"/>
                <w:rPrChange w:id="2079" w:author="ht706" w:date="2022-03-02T11:15:33Z">
                  <w:rPr>
                    <w:rFonts w:hint="eastAsia" w:ascii="宋体" w:hAnsi="宋体" w:cs="宋体"/>
                    <w:color w:val="000000"/>
                    <w:kern w:val="0"/>
                    <w:sz w:val="22"/>
                  </w:rPr>
                </w:rPrChange>
              </w:rPr>
              <w:t>　</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80" w:author="ht706" w:date="2022-03-02T11:15:33Z">
                  <w:rPr>
                    <w:rFonts w:ascii="宋体" w:hAnsi="宋体" w:cs="宋体"/>
                    <w:color w:val="000000"/>
                    <w:kern w:val="0"/>
                    <w:sz w:val="22"/>
                  </w:rPr>
                </w:rPrChange>
              </w:rPr>
            </w:pPr>
            <w:r>
              <w:rPr>
                <w:rFonts w:hint="eastAsia" w:ascii="宋体" w:hAnsi="宋体" w:cs="宋体"/>
                <w:color w:val="auto"/>
                <w:kern w:val="0"/>
                <w:sz w:val="22"/>
                <w:rPrChange w:id="2081" w:author="ht706" w:date="2022-03-02T11:15:33Z">
                  <w:rPr>
                    <w:rFonts w:hint="eastAsia" w:ascii="宋体" w:hAnsi="宋体" w:cs="宋体"/>
                    <w:color w:val="000000"/>
                    <w:kern w:val="0"/>
                    <w:sz w:val="22"/>
                  </w:rPr>
                </w:rPrChange>
              </w:rPr>
              <w:t>　</w:t>
            </w: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82" w:author="ht706" w:date="2022-03-02T11:15:33Z">
                  <w:rPr>
                    <w:rFonts w:ascii="宋体" w:hAnsi="宋体" w:cs="宋体"/>
                    <w:color w:val="000000"/>
                    <w:kern w:val="0"/>
                    <w:sz w:val="22"/>
                  </w:rPr>
                </w:rPrChange>
              </w:rPr>
            </w:pPr>
            <w:r>
              <w:rPr>
                <w:rFonts w:hint="eastAsia" w:ascii="宋体" w:hAnsi="宋体" w:cs="宋体"/>
                <w:color w:val="auto"/>
                <w:kern w:val="0"/>
                <w:sz w:val="22"/>
                <w:rPrChange w:id="2083" w:author="ht706" w:date="2022-03-02T11:15:33Z">
                  <w:rPr>
                    <w:rFonts w:hint="eastAsia" w:ascii="宋体" w:hAnsi="宋体" w:cs="宋体"/>
                    <w:color w:val="000000"/>
                    <w:kern w:val="0"/>
                    <w:sz w:val="22"/>
                  </w:rPr>
                </w:rPrChange>
              </w:rPr>
              <w:t>　</w:t>
            </w: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84" w:author="ht706" w:date="2022-03-02T11:15:33Z">
                  <w:rPr>
                    <w:rFonts w:ascii="宋体" w:hAnsi="宋体" w:cs="宋体"/>
                    <w:color w:val="000000"/>
                    <w:kern w:val="0"/>
                    <w:sz w:val="22"/>
                  </w:rPr>
                </w:rPrChange>
              </w:rPr>
            </w:pPr>
            <w:r>
              <w:rPr>
                <w:rFonts w:hint="eastAsia" w:ascii="宋体" w:hAnsi="宋体" w:cs="宋体"/>
                <w:color w:val="auto"/>
                <w:kern w:val="0"/>
                <w:sz w:val="22"/>
                <w:rPrChange w:id="2085" w:author="ht706" w:date="2022-03-02T11:15:33Z">
                  <w:rPr>
                    <w:rFonts w:hint="eastAsia" w:ascii="宋体" w:hAnsi="宋体" w:cs="宋体"/>
                    <w:color w:val="000000"/>
                    <w:kern w:val="0"/>
                    <w:sz w:val="22"/>
                  </w:rPr>
                </w:rPrChange>
              </w:rPr>
              <w:t>　</w:t>
            </w: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86" w:author="ht706" w:date="2022-03-02T11:15:33Z">
                  <w:rPr>
                    <w:rFonts w:ascii="宋体" w:hAnsi="宋体" w:cs="宋体"/>
                    <w:color w:val="000000"/>
                    <w:kern w:val="0"/>
                    <w:sz w:val="22"/>
                  </w:rPr>
                </w:rPrChange>
              </w:rPr>
            </w:pPr>
            <w:r>
              <w:rPr>
                <w:rFonts w:hint="eastAsia" w:ascii="宋体" w:hAnsi="宋体" w:cs="宋体"/>
                <w:color w:val="auto"/>
                <w:kern w:val="0"/>
                <w:sz w:val="22"/>
                <w:rPrChange w:id="2087" w:author="ht706" w:date="2022-03-02T11:15:33Z">
                  <w:rPr>
                    <w:rFonts w:hint="eastAsia" w:ascii="宋体" w:hAnsi="宋体" w:cs="宋体"/>
                    <w:color w:val="000000"/>
                    <w:kern w:val="0"/>
                    <w:sz w:val="22"/>
                  </w:rPr>
                </w:rPrChange>
              </w:rPr>
              <w:t>　</w:t>
            </w:r>
          </w:p>
        </w:tc>
      </w:tr>
      <w:tr>
        <w:tblPrEx>
          <w:tblCellMar>
            <w:top w:w="0" w:type="dxa"/>
            <w:left w:w="108" w:type="dxa"/>
            <w:bottom w:w="0" w:type="dxa"/>
            <w:right w:w="108" w:type="dxa"/>
          </w:tblCellMar>
        </w:tblPrEx>
        <w:trPr>
          <w:trHeight w:val="380" w:hRule="atLeast"/>
        </w:trPr>
        <w:tc>
          <w:tcPr>
            <w:tcW w:w="625" w:type="dxa"/>
            <w:tcBorders>
              <w:top w:val="single" w:color="auto" w:sz="2" w:space="0"/>
              <w:left w:val="single" w:color="auto" w:sz="2" w:space="0"/>
              <w:bottom w:val="single" w:color="auto" w:sz="2" w:space="0"/>
              <w:right w:val="single" w:color="auto" w:sz="4" w:space="0"/>
            </w:tcBorders>
            <w:vAlign w:val="center"/>
          </w:tcPr>
          <w:p>
            <w:pPr>
              <w:widowControl/>
              <w:jc w:val="center"/>
              <w:rPr>
                <w:rFonts w:ascii="宋体" w:hAnsi="宋体" w:cs="宋体"/>
                <w:color w:val="auto"/>
                <w:kern w:val="0"/>
                <w:sz w:val="22"/>
                <w:rPrChange w:id="2088" w:author="ht706" w:date="2022-03-02T11:15:33Z">
                  <w:rPr>
                    <w:rFonts w:ascii="宋体" w:hAnsi="宋体" w:cs="宋体"/>
                    <w:color w:val="000000"/>
                    <w:kern w:val="0"/>
                    <w:sz w:val="22"/>
                  </w:rPr>
                </w:rPrChange>
              </w:rPr>
            </w:pPr>
            <w:r>
              <w:rPr>
                <w:rFonts w:hint="eastAsia" w:ascii="宋体" w:hAnsi="宋体" w:cs="宋体"/>
                <w:color w:val="auto"/>
                <w:kern w:val="0"/>
                <w:sz w:val="22"/>
                <w:rPrChange w:id="2089" w:author="ht706" w:date="2022-03-02T11:15:33Z">
                  <w:rPr>
                    <w:rFonts w:hint="eastAsia" w:ascii="宋体" w:hAnsi="宋体" w:cs="宋体"/>
                    <w:color w:val="000000"/>
                    <w:kern w:val="0"/>
                    <w:sz w:val="22"/>
                  </w:rPr>
                </w:rPrChange>
              </w:rPr>
              <w:t>(3)</w:t>
            </w:r>
          </w:p>
        </w:tc>
        <w:tc>
          <w:tcPr>
            <w:tcW w:w="7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90" w:author="ht706" w:date="2022-03-02T11:15:33Z">
                  <w:rPr>
                    <w:rFonts w:ascii="宋体" w:hAnsi="宋体" w:cs="宋体"/>
                    <w:color w:val="000000"/>
                    <w:kern w:val="0"/>
                    <w:sz w:val="22"/>
                  </w:rPr>
                </w:rPrChange>
              </w:rPr>
            </w:pPr>
            <w:r>
              <w:rPr>
                <w:rFonts w:hint="eastAsia" w:ascii="宋体" w:hAnsi="宋体" w:cs="宋体"/>
                <w:color w:val="auto"/>
                <w:kern w:val="0"/>
                <w:sz w:val="22"/>
                <w:rPrChange w:id="2091" w:author="ht706" w:date="2022-03-02T11:15:33Z">
                  <w:rPr>
                    <w:rFonts w:hint="eastAsia" w:ascii="宋体" w:hAnsi="宋体" w:cs="宋体"/>
                    <w:color w:val="000000"/>
                    <w:kern w:val="0"/>
                    <w:sz w:val="22"/>
                  </w:rPr>
                </w:rPrChange>
              </w:rPr>
              <w:t>　</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92" w:author="ht706" w:date="2022-03-02T11:15:33Z">
                  <w:rPr>
                    <w:rFonts w:ascii="宋体" w:hAnsi="宋体" w:cs="宋体"/>
                    <w:color w:val="000000"/>
                    <w:kern w:val="0"/>
                    <w:sz w:val="22"/>
                  </w:rPr>
                </w:rPrChange>
              </w:rPr>
            </w:pPr>
            <w:r>
              <w:rPr>
                <w:rFonts w:hint="eastAsia" w:ascii="宋体" w:hAnsi="宋体" w:cs="宋体"/>
                <w:color w:val="auto"/>
                <w:kern w:val="0"/>
                <w:sz w:val="22"/>
                <w:rPrChange w:id="2093" w:author="ht706" w:date="2022-03-02T11:15:33Z">
                  <w:rPr>
                    <w:rFonts w:hint="eastAsia" w:ascii="宋体" w:hAnsi="宋体" w:cs="宋体"/>
                    <w:color w:val="000000"/>
                    <w:kern w:val="0"/>
                    <w:sz w:val="22"/>
                  </w:rPr>
                </w:rPrChange>
              </w:rPr>
              <w:t>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94" w:author="ht706" w:date="2022-03-02T11:15:33Z">
                  <w:rPr>
                    <w:rFonts w:ascii="宋体" w:hAnsi="宋体" w:cs="宋体"/>
                    <w:color w:val="000000"/>
                    <w:kern w:val="0"/>
                    <w:sz w:val="22"/>
                  </w:rPr>
                </w:rPrChange>
              </w:rPr>
            </w:pPr>
            <w:r>
              <w:rPr>
                <w:rFonts w:hint="eastAsia" w:ascii="宋体" w:hAnsi="宋体" w:cs="宋体"/>
                <w:color w:val="auto"/>
                <w:kern w:val="0"/>
                <w:sz w:val="22"/>
                <w:rPrChange w:id="2095" w:author="ht706" w:date="2022-03-02T11:15:33Z">
                  <w:rPr>
                    <w:rFonts w:hint="eastAsia" w:ascii="宋体" w:hAnsi="宋体" w:cs="宋体"/>
                    <w:color w:val="000000"/>
                    <w:kern w:val="0"/>
                    <w:sz w:val="22"/>
                  </w:rPr>
                </w:rPrChange>
              </w:rPr>
              <w:t>　</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96" w:author="ht706" w:date="2022-03-02T11:15:33Z">
                  <w:rPr>
                    <w:rFonts w:ascii="宋体" w:hAnsi="宋体" w:cs="宋体"/>
                    <w:color w:val="000000"/>
                    <w:kern w:val="0"/>
                    <w:sz w:val="22"/>
                  </w:rPr>
                </w:rPrChange>
              </w:rPr>
            </w:pPr>
            <w:r>
              <w:rPr>
                <w:rFonts w:hint="eastAsia" w:ascii="宋体" w:hAnsi="宋体" w:cs="宋体"/>
                <w:color w:val="auto"/>
                <w:kern w:val="0"/>
                <w:sz w:val="22"/>
                <w:rPrChange w:id="2097" w:author="ht706" w:date="2022-03-02T11:15:33Z">
                  <w:rPr>
                    <w:rFonts w:hint="eastAsia" w:ascii="宋体" w:hAnsi="宋体" w:cs="宋体"/>
                    <w:color w:val="000000"/>
                    <w:kern w:val="0"/>
                    <w:sz w:val="22"/>
                  </w:rPr>
                </w:rPrChange>
              </w:rPr>
              <w:t>　</w:t>
            </w:r>
          </w:p>
        </w:tc>
        <w:tc>
          <w:tcPr>
            <w:tcW w:w="16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98" w:author="ht706" w:date="2022-03-02T11:15:33Z">
                  <w:rPr>
                    <w:rFonts w:ascii="宋体" w:hAnsi="宋体" w:cs="宋体"/>
                    <w:color w:val="000000"/>
                    <w:kern w:val="0"/>
                    <w:sz w:val="22"/>
                  </w:rPr>
                </w:rPrChange>
              </w:rPr>
            </w:pPr>
          </w:p>
        </w:tc>
        <w:tc>
          <w:tcPr>
            <w:tcW w:w="197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099" w:author="ht706" w:date="2022-03-02T11:15:33Z">
                  <w:rPr>
                    <w:rFonts w:ascii="宋体" w:hAnsi="宋体" w:cs="宋体"/>
                    <w:color w:val="000000"/>
                    <w:kern w:val="0"/>
                    <w:sz w:val="22"/>
                  </w:rPr>
                </w:rPrChange>
              </w:rPr>
            </w:pPr>
            <w:r>
              <w:rPr>
                <w:rFonts w:hint="eastAsia" w:ascii="宋体" w:hAnsi="宋体" w:cs="宋体"/>
                <w:color w:val="auto"/>
                <w:kern w:val="0"/>
                <w:sz w:val="22"/>
                <w:rPrChange w:id="2100" w:author="ht706" w:date="2022-03-02T11:15:33Z">
                  <w:rPr>
                    <w:rFonts w:hint="eastAsia" w:ascii="宋体" w:hAnsi="宋体" w:cs="宋体"/>
                    <w:color w:val="000000"/>
                    <w:kern w:val="0"/>
                    <w:sz w:val="22"/>
                  </w:rPr>
                </w:rPrChange>
              </w:rPr>
              <w:t>　</w:t>
            </w:r>
          </w:p>
        </w:tc>
        <w:tc>
          <w:tcPr>
            <w:tcW w:w="183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auto"/>
                <w:kern w:val="0"/>
                <w:sz w:val="22"/>
                <w:rPrChange w:id="2101" w:author="ht706" w:date="2022-03-02T11:15:33Z">
                  <w:rPr>
                    <w:rFonts w:ascii="宋体" w:hAnsi="宋体" w:cs="宋体"/>
                    <w:color w:val="000000"/>
                    <w:kern w:val="0"/>
                    <w:sz w:val="22"/>
                  </w:rPr>
                </w:rPrChange>
              </w:rPr>
            </w:pPr>
            <w:r>
              <w:rPr>
                <w:rFonts w:hint="eastAsia" w:ascii="宋体" w:hAnsi="宋体" w:cs="宋体"/>
                <w:color w:val="auto"/>
                <w:kern w:val="0"/>
                <w:sz w:val="22"/>
                <w:rPrChange w:id="2102" w:author="ht706" w:date="2022-03-02T11:15:33Z">
                  <w:rPr>
                    <w:rFonts w:hint="eastAsia" w:ascii="宋体" w:hAnsi="宋体" w:cs="宋体"/>
                    <w:color w:val="000000"/>
                    <w:kern w:val="0"/>
                    <w:sz w:val="22"/>
                  </w:rPr>
                </w:rPrChange>
              </w:rPr>
              <w:t>　</w:t>
            </w:r>
          </w:p>
        </w:tc>
      </w:tr>
    </w:tbl>
    <w:p>
      <w:pPr>
        <w:rPr>
          <w:rFonts w:ascii="宋体" w:hAnsi="宋体"/>
          <w:b/>
          <w:color w:val="auto"/>
          <w:szCs w:val="21"/>
          <w:rPrChange w:id="2103" w:author="ht706" w:date="2022-03-02T11:15:33Z">
            <w:rPr>
              <w:rFonts w:ascii="宋体" w:hAnsi="宋体"/>
              <w:b/>
              <w:color w:val="000000"/>
              <w:szCs w:val="21"/>
            </w:rPr>
          </w:rPrChange>
        </w:rPr>
      </w:pPr>
    </w:p>
    <w:p>
      <w:pPr>
        <w:rPr>
          <w:rFonts w:ascii="宋体" w:hAnsi="宋体"/>
          <w:bCs/>
          <w:color w:val="auto"/>
          <w:szCs w:val="21"/>
          <w:rPrChange w:id="2104" w:author="ht706" w:date="2022-03-02T11:15:33Z">
            <w:rPr>
              <w:rFonts w:ascii="宋体" w:hAnsi="宋体"/>
              <w:bCs/>
              <w:color w:val="000000"/>
              <w:szCs w:val="21"/>
            </w:rPr>
          </w:rPrChange>
        </w:rPr>
      </w:pPr>
      <w:r>
        <w:rPr>
          <w:rFonts w:hint="eastAsia" w:ascii="宋体" w:hAnsi="宋体"/>
          <w:bCs/>
          <w:color w:val="auto"/>
          <w:szCs w:val="21"/>
          <w:rPrChange w:id="2105" w:author="ht706" w:date="2022-03-02T11:15:33Z">
            <w:rPr>
              <w:rFonts w:hint="eastAsia" w:ascii="宋体" w:hAnsi="宋体"/>
              <w:bCs/>
              <w:color w:val="000000"/>
              <w:szCs w:val="21"/>
            </w:rPr>
          </w:rPrChange>
        </w:rPr>
        <w:t>3、专项基金情况</w:t>
      </w:r>
    </w:p>
    <w:tbl>
      <w:tblPr>
        <w:tblStyle w:val="13"/>
        <w:tblW w:w="10069"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862"/>
        <w:gridCol w:w="665"/>
        <w:gridCol w:w="430"/>
        <w:gridCol w:w="540"/>
        <w:gridCol w:w="440"/>
        <w:gridCol w:w="790"/>
        <w:gridCol w:w="990"/>
        <w:gridCol w:w="780"/>
        <w:gridCol w:w="710"/>
        <w:gridCol w:w="970"/>
        <w:gridCol w:w="134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622" w:type="dxa"/>
            <w:vAlign w:val="center"/>
          </w:tcPr>
          <w:p>
            <w:pPr>
              <w:widowControl/>
              <w:jc w:val="center"/>
              <w:rPr>
                <w:rFonts w:ascii="宋体" w:hAnsi="宋体" w:cs="宋体"/>
                <w:color w:val="auto"/>
                <w:kern w:val="0"/>
                <w:sz w:val="22"/>
                <w:szCs w:val="22"/>
                <w:rPrChange w:id="2106"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07" w:author="ht706" w:date="2022-03-02T11:15:33Z">
                  <w:rPr>
                    <w:rFonts w:hint="eastAsia" w:ascii="宋体" w:hAnsi="宋体" w:cs="宋体"/>
                    <w:color w:val="000000"/>
                    <w:kern w:val="0"/>
                    <w:sz w:val="22"/>
                    <w:szCs w:val="22"/>
                  </w:rPr>
                </w:rPrChange>
              </w:rPr>
              <w:t>序号</w:t>
            </w:r>
          </w:p>
        </w:tc>
        <w:tc>
          <w:tcPr>
            <w:tcW w:w="862" w:type="dxa"/>
            <w:vAlign w:val="center"/>
          </w:tcPr>
          <w:p>
            <w:pPr>
              <w:widowControl/>
              <w:jc w:val="center"/>
              <w:rPr>
                <w:rFonts w:ascii="宋体" w:hAnsi="宋体" w:cs="宋体"/>
                <w:color w:val="auto"/>
                <w:kern w:val="0"/>
                <w:sz w:val="22"/>
                <w:szCs w:val="22"/>
                <w:rPrChange w:id="2108"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09" w:author="ht706" w:date="2022-03-02T11:15:33Z">
                  <w:rPr>
                    <w:rFonts w:hint="eastAsia" w:ascii="宋体" w:hAnsi="宋体" w:cs="宋体"/>
                    <w:color w:val="000000"/>
                    <w:kern w:val="0"/>
                    <w:sz w:val="22"/>
                    <w:szCs w:val="22"/>
                  </w:rPr>
                </w:rPrChange>
              </w:rPr>
              <w:t>专项基金名称</w:t>
            </w:r>
          </w:p>
        </w:tc>
        <w:tc>
          <w:tcPr>
            <w:tcW w:w="665" w:type="dxa"/>
            <w:vAlign w:val="center"/>
          </w:tcPr>
          <w:p>
            <w:pPr>
              <w:widowControl/>
              <w:jc w:val="center"/>
              <w:rPr>
                <w:rFonts w:ascii="宋体" w:hAnsi="宋体" w:cs="宋体"/>
                <w:color w:val="auto"/>
                <w:kern w:val="0"/>
                <w:sz w:val="22"/>
                <w:szCs w:val="22"/>
                <w:rPrChange w:id="2110"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11" w:author="ht706" w:date="2022-03-02T11:15:33Z">
                  <w:rPr>
                    <w:rFonts w:hint="eastAsia" w:ascii="宋体" w:hAnsi="宋体" w:cs="宋体"/>
                    <w:color w:val="000000"/>
                    <w:kern w:val="0"/>
                    <w:sz w:val="22"/>
                    <w:szCs w:val="22"/>
                  </w:rPr>
                </w:rPrChange>
              </w:rPr>
              <w:t>成立时间</w:t>
            </w:r>
          </w:p>
        </w:tc>
        <w:tc>
          <w:tcPr>
            <w:tcW w:w="430" w:type="dxa"/>
            <w:vAlign w:val="center"/>
          </w:tcPr>
          <w:p>
            <w:pPr>
              <w:widowControl/>
              <w:jc w:val="center"/>
              <w:rPr>
                <w:rFonts w:ascii="宋体" w:hAnsi="宋体" w:cs="宋体"/>
                <w:color w:val="auto"/>
                <w:kern w:val="0"/>
                <w:sz w:val="22"/>
                <w:szCs w:val="22"/>
                <w:rPrChange w:id="2112"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13" w:author="ht706" w:date="2022-03-02T11:15:33Z">
                  <w:rPr>
                    <w:rFonts w:hint="eastAsia" w:ascii="宋体" w:hAnsi="宋体" w:cs="宋体"/>
                    <w:color w:val="000000"/>
                    <w:kern w:val="0"/>
                    <w:sz w:val="22"/>
                    <w:szCs w:val="22"/>
                  </w:rPr>
                </w:rPrChange>
              </w:rPr>
              <w:t>发起人</w:t>
            </w:r>
          </w:p>
        </w:tc>
        <w:tc>
          <w:tcPr>
            <w:tcW w:w="540" w:type="dxa"/>
            <w:vAlign w:val="center"/>
          </w:tcPr>
          <w:p>
            <w:pPr>
              <w:widowControl/>
              <w:jc w:val="center"/>
              <w:rPr>
                <w:rFonts w:ascii="宋体" w:hAnsi="宋体" w:cs="宋体"/>
                <w:color w:val="auto"/>
                <w:kern w:val="0"/>
                <w:sz w:val="22"/>
                <w:szCs w:val="22"/>
                <w:rPrChange w:id="2114"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15" w:author="ht706" w:date="2022-03-02T11:15:33Z">
                  <w:rPr>
                    <w:rFonts w:hint="eastAsia" w:ascii="宋体" w:hAnsi="宋体" w:cs="宋体"/>
                    <w:color w:val="000000"/>
                    <w:kern w:val="0"/>
                    <w:sz w:val="22"/>
                    <w:szCs w:val="22"/>
                  </w:rPr>
                </w:rPrChange>
              </w:rPr>
              <w:t>出资人</w:t>
            </w:r>
          </w:p>
        </w:tc>
        <w:tc>
          <w:tcPr>
            <w:tcW w:w="440" w:type="dxa"/>
            <w:vAlign w:val="center"/>
          </w:tcPr>
          <w:p>
            <w:pPr>
              <w:widowControl/>
              <w:jc w:val="center"/>
              <w:rPr>
                <w:rFonts w:ascii="宋体" w:hAnsi="宋体" w:cs="宋体"/>
                <w:color w:val="auto"/>
                <w:kern w:val="0"/>
                <w:sz w:val="22"/>
                <w:szCs w:val="22"/>
                <w:rPrChange w:id="2116"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17" w:author="ht706" w:date="2022-03-02T11:15:33Z">
                  <w:rPr>
                    <w:rFonts w:hint="eastAsia" w:ascii="宋体" w:hAnsi="宋体" w:cs="宋体"/>
                    <w:color w:val="000000"/>
                    <w:kern w:val="0"/>
                    <w:sz w:val="22"/>
                    <w:szCs w:val="22"/>
                  </w:rPr>
                </w:rPrChange>
              </w:rPr>
              <w:t>负责人</w:t>
            </w:r>
          </w:p>
        </w:tc>
        <w:tc>
          <w:tcPr>
            <w:tcW w:w="790" w:type="dxa"/>
            <w:vAlign w:val="center"/>
          </w:tcPr>
          <w:p>
            <w:pPr>
              <w:widowControl/>
              <w:jc w:val="center"/>
              <w:rPr>
                <w:rFonts w:ascii="宋体" w:hAnsi="宋体" w:cs="宋体"/>
                <w:color w:val="auto"/>
                <w:kern w:val="0"/>
                <w:sz w:val="22"/>
                <w:szCs w:val="22"/>
                <w:rPrChange w:id="2118"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19" w:author="ht706" w:date="2022-03-02T11:15:33Z">
                  <w:rPr>
                    <w:rFonts w:hint="eastAsia" w:ascii="宋体" w:hAnsi="宋体" w:cs="宋体"/>
                    <w:color w:val="000000"/>
                    <w:kern w:val="0"/>
                    <w:sz w:val="22"/>
                    <w:szCs w:val="22"/>
                  </w:rPr>
                </w:rPrChange>
              </w:rPr>
              <w:t>使用帐户性质</w:t>
            </w:r>
          </w:p>
        </w:tc>
        <w:tc>
          <w:tcPr>
            <w:tcW w:w="990" w:type="dxa"/>
            <w:vAlign w:val="center"/>
          </w:tcPr>
          <w:p>
            <w:pPr>
              <w:jc w:val="center"/>
              <w:rPr>
                <w:rFonts w:ascii="宋体" w:hAnsi="宋体" w:cs="宋体"/>
                <w:color w:val="auto"/>
                <w:kern w:val="0"/>
                <w:sz w:val="22"/>
                <w:szCs w:val="22"/>
                <w:rPrChange w:id="2120" w:author="ht706" w:date="2022-03-02T11:15:33Z">
                  <w:rPr>
                    <w:rFonts w:ascii="宋体" w:hAnsi="宋体" w:cs="宋体"/>
                    <w:color w:val="000000"/>
                    <w:kern w:val="0"/>
                    <w:sz w:val="22"/>
                    <w:szCs w:val="22"/>
                  </w:rPr>
                </w:rPrChange>
              </w:rPr>
            </w:pPr>
            <w:r>
              <w:rPr>
                <w:rFonts w:hint="eastAsia" w:ascii="宋体" w:hAnsi="宋体"/>
                <w:bCs/>
                <w:color w:val="auto"/>
                <w:szCs w:val="21"/>
                <w:rPrChange w:id="2121" w:author="ht706" w:date="2022-03-02T11:15:33Z">
                  <w:rPr>
                    <w:rFonts w:hint="eastAsia" w:ascii="宋体" w:hAnsi="宋体"/>
                    <w:bCs/>
                    <w:color w:val="000000"/>
                    <w:szCs w:val="21"/>
                  </w:rPr>
                </w:rPrChange>
              </w:rPr>
              <w:t>是否成立专项基金管理机构</w:t>
            </w:r>
          </w:p>
        </w:tc>
        <w:tc>
          <w:tcPr>
            <w:tcW w:w="780" w:type="dxa"/>
            <w:vAlign w:val="center"/>
          </w:tcPr>
          <w:p>
            <w:pPr>
              <w:jc w:val="center"/>
              <w:rPr>
                <w:rFonts w:ascii="宋体" w:hAnsi="宋体" w:cs="宋体"/>
                <w:color w:val="auto"/>
                <w:kern w:val="0"/>
                <w:sz w:val="22"/>
                <w:szCs w:val="22"/>
                <w:rPrChange w:id="2122" w:author="ht706" w:date="2022-03-02T11:15:33Z">
                  <w:rPr>
                    <w:rFonts w:ascii="宋体" w:hAnsi="宋体" w:cs="宋体"/>
                    <w:color w:val="000000"/>
                    <w:kern w:val="0"/>
                    <w:sz w:val="22"/>
                    <w:szCs w:val="22"/>
                  </w:rPr>
                </w:rPrChange>
              </w:rPr>
            </w:pPr>
            <w:r>
              <w:rPr>
                <w:rFonts w:hint="eastAsia" w:ascii="宋体" w:hAnsi="宋体"/>
                <w:bCs/>
                <w:color w:val="auto"/>
                <w:szCs w:val="21"/>
                <w:rPrChange w:id="2123" w:author="ht706" w:date="2022-03-02T11:15:33Z">
                  <w:rPr>
                    <w:rFonts w:hint="eastAsia" w:ascii="宋体" w:hAnsi="宋体"/>
                    <w:bCs/>
                    <w:color w:val="000000"/>
                    <w:szCs w:val="21"/>
                  </w:rPr>
                </w:rPrChange>
              </w:rPr>
              <w:t>专项基金管理机构人数</w:t>
            </w:r>
          </w:p>
        </w:tc>
        <w:tc>
          <w:tcPr>
            <w:tcW w:w="710" w:type="dxa"/>
            <w:vAlign w:val="center"/>
          </w:tcPr>
          <w:p>
            <w:pPr>
              <w:jc w:val="center"/>
              <w:rPr>
                <w:rFonts w:ascii="宋体" w:hAnsi="宋体" w:cs="宋体"/>
                <w:color w:val="auto"/>
                <w:kern w:val="0"/>
                <w:sz w:val="22"/>
                <w:szCs w:val="22"/>
                <w:rPrChange w:id="2124" w:author="ht706" w:date="2022-03-02T11:15:33Z">
                  <w:rPr>
                    <w:rFonts w:ascii="宋体" w:hAnsi="宋体" w:cs="宋体"/>
                    <w:color w:val="000000"/>
                    <w:kern w:val="0"/>
                    <w:sz w:val="22"/>
                    <w:szCs w:val="22"/>
                  </w:rPr>
                </w:rPrChange>
              </w:rPr>
            </w:pPr>
            <w:r>
              <w:rPr>
                <w:rFonts w:hint="eastAsia" w:ascii="宋体" w:hAnsi="宋体"/>
                <w:bCs/>
                <w:color w:val="auto"/>
                <w:szCs w:val="21"/>
                <w:rPrChange w:id="2125" w:author="ht706" w:date="2022-03-02T11:15:33Z">
                  <w:rPr>
                    <w:rFonts w:hint="eastAsia" w:ascii="宋体" w:hAnsi="宋体"/>
                    <w:bCs/>
                    <w:color w:val="000000"/>
                    <w:szCs w:val="21"/>
                  </w:rPr>
                </w:rPrChange>
              </w:rPr>
              <w:t>本年召开会议次数</w:t>
            </w:r>
          </w:p>
        </w:tc>
        <w:tc>
          <w:tcPr>
            <w:tcW w:w="970" w:type="dxa"/>
            <w:vAlign w:val="center"/>
          </w:tcPr>
          <w:p>
            <w:pPr>
              <w:jc w:val="center"/>
              <w:rPr>
                <w:rFonts w:ascii="宋体" w:hAnsi="宋体" w:cs="宋体"/>
                <w:color w:val="auto"/>
                <w:kern w:val="0"/>
                <w:sz w:val="22"/>
                <w:szCs w:val="22"/>
                <w:rPrChange w:id="2126" w:author="ht706" w:date="2022-03-02T11:15:33Z">
                  <w:rPr>
                    <w:rFonts w:ascii="宋体" w:hAnsi="宋体" w:cs="宋体"/>
                    <w:color w:val="000000"/>
                    <w:kern w:val="0"/>
                    <w:sz w:val="22"/>
                    <w:szCs w:val="22"/>
                  </w:rPr>
                </w:rPrChange>
              </w:rPr>
            </w:pPr>
            <w:r>
              <w:rPr>
                <w:rFonts w:hint="eastAsia" w:ascii="宋体" w:hAnsi="宋体"/>
                <w:bCs/>
                <w:color w:val="auto"/>
                <w:szCs w:val="21"/>
                <w:rPrChange w:id="2127" w:author="ht706" w:date="2022-03-02T11:15:33Z">
                  <w:rPr>
                    <w:rFonts w:hint="eastAsia" w:ascii="宋体" w:hAnsi="宋体"/>
                    <w:bCs/>
                    <w:color w:val="000000"/>
                    <w:szCs w:val="21"/>
                  </w:rPr>
                </w:rPrChange>
              </w:rPr>
              <w:t>募集资金来源</w:t>
            </w:r>
          </w:p>
        </w:tc>
        <w:tc>
          <w:tcPr>
            <w:tcW w:w="1340" w:type="dxa"/>
            <w:vAlign w:val="center"/>
          </w:tcPr>
          <w:p>
            <w:pPr>
              <w:jc w:val="center"/>
              <w:rPr>
                <w:rFonts w:ascii="宋体" w:hAnsi="宋体" w:cs="宋体"/>
                <w:color w:val="auto"/>
                <w:kern w:val="0"/>
                <w:sz w:val="22"/>
                <w:szCs w:val="22"/>
                <w:rPrChange w:id="2128" w:author="ht706" w:date="2022-03-02T11:15:33Z">
                  <w:rPr>
                    <w:rFonts w:ascii="宋体" w:hAnsi="宋体" w:cs="宋体"/>
                    <w:color w:val="000000"/>
                    <w:kern w:val="0"/>
                    <w:sz w:val="22"/>
                    <w:szCs w:val="22"/>
                  </w:rPr>
                </w:rPrChange>
              </w:rPr>
            </w:pPr>
            <w:r>
              <w:rPr>
                <w:rFonts w:hint="eastAsia" w:ascii="宋体" w:hAnsi="宋体"/>
                <w:bCs/>
                <w:color w:val="auto"/>
                <w:szCs w:val="21"/>
                <w:rPrChange w:id="2129" w:author="ht706" w:date="2022-03-02T11:15:33Z">
                  <w:rPr>
                    <w:rFonts w:hint="eastAsia" w:ascii="宋体" w:hAnsi="宋体"/>
                    <w:bCs/>
                    <w:color w:val="000000"/>
                    <w:szCs w:val="21"/>
                  </w:rPr>
                </w:rPrChange>
              </w:rPr>
              <w:t>资金的使用是否符合本组织的管理制度和章程</w:t>
            </w:r>
          </w:p>
        </w:tc>
        <w:tc>
          <w:tcPr>
            <w:tcW w:w="930" w:type="dxa"/>
            <w:vAlign w:val="center"/>
          </w:tcPr>
          <w:p>
            <w:pPr>
              <w:jc w:val="center"/>
              <w:rPr>
                <w:rFonts w:ascii="宋体" w:hAnsi="宋体" w:cs="宋体"/>
                <w:color w:val="auto"/>
                <w:kern w:val="0"/>
                <w:sz w:val="22"/>
                <w:szCs w:val="22"/>
                <w:rPrChange w:id="2130" w:author="ht706" w:date="2022-03-02T11:15:33Z">
                  <w:rPr>
                    <w:rFonts w:ascii="宋体" w:hAnsi="宋体" w:cs="宋体"/>
                    <w:color w:val="000000"/>
                    <w:kern w:val="0"/>
                    <w:sz w:val="22"/>
                    <w:szCs w:val="22"/>
                  </w:rPr>
                </w:rPrChange>
              </w:rPr>
            </w:pPr>
            <w:r>
              <w:rPr>
                <w:rFonts w:hint="eastAsia" w:ascii="宋体" w:hAnsi="宋体"/>
                <w:bCs/>
                <w:color w:val="auto"/>
                <w:szCs w:val="21"/>
                <w:rPrChange w:id="2131" w:author="ht706" w:date="2022-03-02T11:15:33Z">
                  <w:rPr>
                    <w:rFonts w:hint="eastAsia" w:ascii="宋体" w:hAnsi="宋体"/>
                    <w:bCs/>
                    <w:color w:val="000000"/>
                    <w:szCs w:val="21"/>
                  </w:rPr>
                </w:rPrChange>
              </w:rPr>
              <w:t>开展的公益项目名称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22" w:type="dxa"/>
            <w:vAlign w:val="center"/>
          </w:tcPr>
          <w:p>
            <w:pPr>
              <w:widowControl/>
              <w:jc w:val="center"/>
              <w:rPr>
                <w:rFonts w:ascii="宋体" w:hAnsi="宋体" w:cs="宋体"/>
                <w:color w:val="auto"/>
                <w:kern w:val="0"/>
                <w:sz w:val="22"/>
                <w:szCs w:val="22"/>
                <w:rPrChange w:id="2132"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33" w:author="ht706" w:date="2022-03-02T11:15:33Z">
                  <w:rPr>
                    <w:rFonts w:hint="eastAsia" w:ascii="宋体" w:hAnsi="宋体" w:cs="宋体"/>
                    <w:color w:val="000000"/>
                    <w:kern w:val="0"/>
                    <w:sz w:val="22"/>
                    <w:szCs w:val="22"/>
                  </w:rPr>
                </w:rPrChange>
              </w:rPr>
              <w:t>(1)</w:t>
            </w:r>
          </w:p>
        </w:tc>
        <w:tc>
          <w:tcPr>
            <w:tcW w:w="862" w:type="dxa"/>
            <w:vAlign w:val="center"/>
          </w:tcPr>
          <w:p>
            <w:pPr>
              <w:widowControl/>
              <w:jc w:val="left"/>
              <w:rPr>
                <w:rFonts w:ascii="宋体" w:hAnsi="宋体" w:cs="宋体"/>
                <w:color w:val="auto"/>
                <w:kern w:val="0"/>
                <w:sz w:val="22"/>
                <w:szCs w:val="22"/>
                <w:rPrChange w:id="2134"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35" w:author="ht706" w:date="2022-03-02T11:15:33Z">
                  <w:rPr>
                    <w:rFonts w:hint="eastAsia" w:ascii="宋体" w:hAnsi="宋体" w:cs="宋体"/>
                    <w:color w:val="000000"/>
                    <w:kern w:val="0"/>
                    <w:sz w:val="22"/>
                    <w:szCs w:val="22"/>
                  </w:rPr>
                </w:rPrChange>
              </w:rPr>
              <w:t>　</w:t>
            </w:r>
          </w:p>
        </w:tc>
        <w:tc>
          <w:tcPr>
            <w:tcW w:w="665" w:type="dxa"/>
            <w:vAlign w:val="center"/>
          </w:tcPr>
          <w:p>
            <w:pPr>
              <w:widowControl/>
              <w:jc w:val="left"/>
              <w:rPr>
                <w:rFonts w:ascii="宋体" w:hAnsi="宋体" w:cs="宋体"/>
                <w:color w:val="auto"/>
                <w:kern w:val="0"/>
                <w:sz w:val="22"/>
                <w:szCs w:val="22"/>
                <w:rPrChange w:id="2136"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37" w:author="ht706" w:date="2022-03-02T11:15:33Z">
                  <w:rPr>
                    <w:rFonts w:hint="eastAsia" w:ascii="宋体" w:hAnsi="宋体" w:cs="宋体"/>
                    <w:color w:val="000000"/>
                    <w:kern w:val="0"/>
                    <w:sz w:val="22"/>
                    <w:szCs w:val="22"/>
                  </w:rPr>
                </w:rPrChange>
              </w:rPr>
              <w:t>　</w:t>
            </w:r>
          </w:p>
        </w:tc>
        <w:tc>
          <w:tcPr>
            <w:tcW w:w="430" w:type="dxa"/>
            <w:vAlign w:val="center"/>
          </w:tcPr>
          <w:p>
            <w:pPr>
              <w:widowControl/>
              <w:jc w:val="left"/>
              <w:rPr>
                <w:rFonts w:ascii="宋体" w:hAnsi="宋体" w:cs="宋体"/>
                <w:color w:val="auto"/>
                <w:kern w:val="0"/>
                <w:sz w:val="22"/>
                <w:szCs w:val="22"/>
                <w:rPrChange w:id="2138"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39" w:author="ht706" w:date="2022-03-02T11:15:33Z">
                  <w:rPr>
                    <w:rFonts w:hint="eastAsia" w:ascii="宋体" w:hAnsi="宋体" w:cs="宋体"/>
                    <w:color w:val="000000"/>
                    <w:kern w:val="0"/>
                    <w:sz w:val="22"/>
                    <w:szCs w:val="22"/>
                  </w:rPr>
                </w:rPrChange>
              </w:rPr>
              <w:t>　</w:t>
            </w:r>
          </w:p>
        </w:tc>
        <w:tc>
          <w:tcPr>
            <w:tcW w:w="540" w:type="dxa"/>
            <w:vAlign w:val="center"/>
          </w:tcPr>
          <w:p>
            <w:pPr>
              <w:widowControl/>
              <w:jc w:val="left"/>
              <w:rPr>
                <w:rFonts w:ascii="宋体" w:hAnsi="宋体" w:cs="宋体"/>
                <w:color w:val="auto"/>
                <w:kern w:val="0"/>
                <w:sz w:val="22"/>
                <w:szCs w:val="22"/>
                <w:rPrChange w:id="2140" w:author="ht706" w:date="2022-03-02T11:15:33Z">
                  <w:rPr>
                    <w:rFonts w:ascii="宋体" w:hAnsi="宋体" w:cs="宋体"/>
                    <w:color w:val="000000"/>
                    <w:kern w:val="0"/>
                    <w:sz w:val="22"/>
                    <w:szCs w:val="22"/>
                  </w:rPr>
                </w:rPrChange>
              </w:rPr>
            </w:pPr>
          </w:p>
        </w:tc>
        <w:tc>
          <w:tcPr>
            <w:tcW w:w="440" w:type="dxa"/>
            <w:vAlign w:val="center"/>
          </w:tcPr>
          <w:p>
            <w:pPr>
              <w:widowControl/>
              <w:jc w:val="left"/>
              <w:rPr>
                <w:rFonts w:ascii="宋体" w:hAnsi="宋体" w:cs="宋体"/>
                <w:color w:val="auto"/>
                <w:kern w:val="0"/>
                <w:sz w:val="22"/>
                <w:szCs w:val="22"/>
                <w:rPrChange w:id="2141"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42" w:author="ht706" w:date="2022-03-02T11:15:33Z">
                  <w:rPr>
                    <w:rFonts w:hint="eastAsia" w:ascii="宋体" w:hAnsi="宋体" w:cs="宋体"/>
                    <w:color w:val="000000"/>
                    <w:kern w:val="0"/>
                    <w:sz w:val="22"/>
                    <w:szCs w:val="22"/>
                  </w:rPr>
                </w:rPrChange>
              </w:rPr>
              <w:t>　</w:t>
            </w:r>
          </w:p>
        </w:tc>
        <w:tc>
          <w:tcPr>
            <w:tcW w:w="790" w:type="dxa"/>
            <w:vAlign w:val="center"/>
          </w:tcPr>
          <w:p>
            <w:pPr>
              <w:widowControl/>
              <w:jc w:val="left"/>
              <w:rPr>
                <w:rFonts w:ascii="宋体" w:hAnsi="宋体" w:cs="宋体"/>
                <w:color w:val="auto"/>
                <w:kern w:val="0"/>
                <w:sz w:val="22"/>
                <w:szCs w:val="22"/>
                <w:rPrChange w:id="2143" w:author="ht706" w:date="2022-03-02T11:15:33Z">
                  <w:rPr>
                    <w:rFonts w:ascii="宋体" w:hAnsi="宋体" w:cs="宋体"/>
                    <w:color w:val="000000"/>
                    <w:kern w:val="0"/>
                    <w:sz w:val="22"/>
                    <w:szCs w:val="22"/>
                  </w:rPr>
                </w:rPrChange>
              </w:rPr>
            </w:pPr>
          </w:p>
        </w:tc>
        <w:tc>
          <w:tcPr>
            <w:tcW w:w="990" w:type="dxa"/>
            <w:vAlign w:val="center"/>
          </w:tcPr>
          <w:p>
            <w:pPr>
              <w:widowControl/>
              <w:jc w:val="left"/>
              <w:rPr>
                <w:rFonts w:ascii="宋体" w:hAnsi="宋体" w:cs="宋体"/>
                <w:color w:val="auto"/>
                <w:kern w:val="0"/>
                <w:sz w:val="22"/>
                <w:szCs w:val="22"/>
                <w:rPrChange w:id="2144" w:author="ht706" w:date="2022-03-02T11:15:33Z">
                  <w:rPr>
                    <w:rFonts w:ascii="宋体" w:hAnsi="宋体" w:cs="宋体"/>
                    <w:color w:val="000000"/>
                    <w:kern w:val="0"/>
                    <w:sz w:val="22"/>
                    <w:szCs w:val="22"/>
                  </w:rPr>
                </w:rPrChange>
              </w:rPr>
            </w:pPr>
          </w:p>
        </w:tc>
        <w:tc>
          <w:tcPr>
            <w:tcW w:w="780" w:type="dxa"/>
            <w:vAlign w:val="center"/>
          </w:tcPr>
          <w:p>
            <w:pPr>
              <w:widowControl/>
              <w:jc w:val="left"/>
              <w:rPr>
                <w:rFonts w:ascii="宋体" w:hAnsi="宋体" w:cs="宋体"/>
                <w:color w:val="auto"/>
                <w:kern w:val="0"/>
                <w:sz w:val="22"/>
                <w:szCs w:val="22"/>
                <w:rPrChange w:id="2145" w:author="ht706" w:date="2022-03-02T11:15:33Z">
                  <w:rPr>
                    <w:rFonts w:ascii="宋体" w:hAnsi="宋体" w:cs="宋体"/>
                    <w:color w:val="000000"/>
                    <w:kern w:val="0"/>
                    <w:sz w:val="22"/>
                    <w:szCs w:val="22"/>
                  </w:rPr>
                </w:rPrChange>
              </w:rPr>
            </w:pPr>
          </w:p>
        </w:tc>
        <w:tc>
          <w:tcPr>
            <w:tcW w:w="710" w:type="dxa"/>
            <w:vAlign w:val="center"/>
          </w:tcPr>
          <w:p>
            <w:pPr>
              <w:widowControl/>
              <w:jc w:val="left"/>
              <w:rPr>
                <w:rFonts w:ascii="宋体" w:hAnsi="宋体" w:cs="宋体"/>
                <w:color w:val="auto"/>
                <w:kern w:val="0"/>
                <w:sz w:val="22"/>
                <w:szCs w:val="22"/>
                <w:rPrChange w:id="2146" w:author="ht706" w:date="2022-03-02T11:15:33Z">
                  <w:rPr>
                    <w:rFonts w:ascii="宋体" w:hAnsi="宋体" w:cs="宋体"/>
                    <w:color w:val="000000"/>
                    <w:kern w:val="0"/>
                    <w:sz w:val="22"/>
                    <w:szCs w:val="22"/>
                  </w:rPr>
                </w:rPrChange>
              </w:rPr>
            </w:pPr>
          </w:p>
        </w:tc>
        <w:tc>
          <w:tcPr>
            <w:tcW w:w="970" w:type="dxa"/>
            <w:vAlign w:val="center"/>
          </w:tcPr>
          <w:p>
            <w:pPr>
              <w:widowControl/>
              <w:jc w:val="left"/>
              <w:rPr>
                <w:rFonts w:ascii="宋体" w:hAnsi="宋体" w:cs="宋体"/>
                <w:color w:val="auto"/>
                <w:kern w:val="0"/>
                <w:sz w:val="22"/>
                <w:szCs w:val="22"/>
                <w:rPrChange w:id="2147" w:author="ht706" w:date="2022-03-02T11:15:33Z">
                  <w:rPr>
                    <w:rFonts w:ascii="宋体" w:hAnsi="宋体" w:cs="宋体"/>
                    <w:color w:val="000000"/>
                    <w:kern w:val="0"/>
                    <w:sz w:val="22"/>
                    <w:szCs w:val="22"/>
                  </w:rPr>
                </w:rPrChange>
              </w:rPr>
            </w:pPr>
          </w:p>
        </w:tc>
        <w:tc>
          <w:tcPr>
            <w:tcW w:w="1340" w:type="dxa"/>
            <w:vAlign w:val="center"/>
          </w:tcPr>
          <w:p>
            <w:pPr>
              <w:widowControl/>
              <w:jc w:val="left"/>
              <w:rPr>
                <w:rFonts w:ascii="宋体" w:hAnsi="宋体" w:cs="宋体"/>
                <w:color w:val="auto"/>
                <w:kern w:val="0"/>
                <w:sz w:val="22"/>
                <w:szCs w:val="22"/>
                <w:rPrChange w:id="2148" w:author="ht706" w:date="2022-03-02T11:15:33Z">
                  <w:rPr>
                    <w:rFonts w:ascii="宋体" w:hAnsi="宋体" w:cs="宋体"/>
                    <w:color w:val="000000"/>
                    <w:kern w:val="0"/>
                    <w:sz w:val="22"/>
                    <w:szCs w:val="22"/>
                  </w:rPr>
                </w:rPrChange>
              </w:rPr>
            </w:pPr>
          </w:p>
        </w:tc>
        <w:tc>
          <w:tcPr>
            <w:tcW w:w="930" w:type="dxa"/>
            <w:vAlign w:val="center"/>
          </w:tcPr>
          <w:p>
            <w:pPr>
              <w:widowControl/>
              <w:jc w:val="left"/>
              <w:rPr>
                <w:rFonts w:ascii="宋体" w:hAnsi="宋体" w:cs="宋体"/>
                <w:color w:val="auto"/>
                <w:kern w:val="0"/>
                <w:sz w:val="22"/>
                <w:szCs w:val="22"/>
                <w:rPrChange w:id="2149" w:author="ht706" w:date="2022-03-02T11:15:33Z">
                  <w:rPr>
                    <w:rFonts w:ascii="宋体" w:hAnsi="宋体" w:cs="宋体"/>
                    <w:color w:val="000000"/>
                    <w:kern w:val="0"/>
                    <w:sz w:val="22"/>
                    <w:szCs w:val="2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22" w:type="dxa"/>
            <w:vAlign w:val="center"/>
          </w:tcPr>
          <w:p>
            <w:pPr>
              <w:widowControl/>
              <w:jc w:val="center"/>
              <w:rPr>
                <w:rFonts w:ascii="宋体" w:hAnsi="宋体" w:cs="宋体"/>
                <w:color w:val="auto"/>
                <w:kern w:val="0"/>
                <w:sz w:val="22"/>
                <w:szCs w:val="22"/>
                <w:rPrChange w:id="2150"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51" w:author="ht706" w:date="2022-03-02T11:15:33Z">
                  <w:rPr>
                    <w:rFonts w:hint="eastAsia" w:ascii="宋体" w:hAnsi="宋体" w:cs="宋体"/>
                    <w:color w:val="000000"/>
                    <w:kern w:val="0"/>
                    <w:sz w:val="22"/>
                    <w:szCs w:val="22"/>
                  </w:rPr>
                </w:rPrChange>
              </w:rPr>
              <w:t>(2)</w:t>
            </w:r>
          </w:p>
        </w:tc>
        <w:tc>
          <w:tcPr>
            <w:tcW w:w="862" w:type="dxa"/>
            <w:vAlign w:val="center"/>
          </w:tcPr>
          <w:p>
            <w:pPr>
              <w:widowControl/>
              <w:jc w:val="left"/>
              <w:rPr>
                <w:rFonts w:ascii="宋体" w:hAnsi="宋体" w:cs="宋体"/>
                <w:color w:val="auto"/>
                <w:kern w:val="0"/>
                <w:sz w:val="22"/>
                <w:szCs w:val="22"/>
                <w:rPrChange w:id="2152"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53" w:author="ht706" w:date="2022-03-02T11:15:33Z">
                  <w:rPr>
                    <w:rFonts w:hint="eastAsia" w:ascii="宋体" w:hAnsi="宋体" w:cs="宋体"/>
                    <w:color w:val="000000"/>
                    <w:kern w:val="0"/>
                    <w:sz w:val="22"/>
                    <w:szCs w:val="22"/>
                  </w:rPr>
                </w:rPrChange>
              </w:rPr>
              <w:t>　</w:t>
            </w:r>
          </w:p>
        </w:tc>
        <w:tc>
          <w:tcPr>
            <w:tcW w:w="665" w:type="dxa"/>
            <w:vAlign w:val="center"/>
          </w:tcPr>
          <w:p>
            <w:pPr>
              <w:widowControl/>
              <w:jc w:val="left"/>
              <w:rPr>
                <w:rFonts w:ascii="宋体" w:hAnsi="宋体" w:cs="宋体"/>
                <w:color w:val="auto"/>
                <w:kern w:val="0"/>
                <w:sz w:val="22"/>
                <w:szCs w:val="22"/>
                <w:rPrChange w:id="2154"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55" w:author="ht706" w:date="2022-03-02T11:15:33Z">
                  <w:rPr>
                    <w:rFonts w:hint="eastAsia" w:ascii="宋体" w:hAnsi="宋体" w:cs="宋体"/>
                    <w:color w:val="000000"/>
                    <w:kern w:val="0"/>
                    <w:sz w:val="22"/>
                    <w:szCs w:val="22"/>
                  </w:rPr>
                </w:rPrChange>
              </w:rPr>
              <w:t>　</w:t>
            </w:r>
          </w:p>
        </w:tc>
        <w:tc>
          <w:tcPr>
            <w:tcW w:w="430" w:type="dxa"/>
            <w:vAlign w:val="center"/>
          </w:tcPr>
          <w:p>
            <w:pPr>
              <w:widowControl/>
              <w:jc w:val="left"/>
              <w:rPr>
                <w:rFonts w:ascii="宋体" w:hAnsi="宋体" w:cs="宋体"/>
                <w:color w:val="auto"/>
                <w:kern w:val="0"/>
                <w:sz w:val="22"/>
                <w:szCs w:val="22"/>
                <w:rPrChange w:id="2156"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57" w:author="ht706" w:date="2022-03-02T11:15:33Z">
                  <w:rPr>
                    <w:rFonts w:hint="eastAsia" w:ascii="宋体" w:hAnsi="宋体" w:cs="宋体"/>
                    <w:color w:val="000000"/>
                    <w:kern w:val="0"/>
                    <w:sz w:val="22"/>
                    <w:szCs w:val="22"/>
                  </w:rPr>
                </w:rPrChange>
              </w:rPr>
              <w:t>　</w:t>
            </w:r>
          </w:p>
        </w:tc>
        <w:tc>
          <w:tcPr>
            <w:tcW w:w="540" w:type="dxa"/>
            <w:vAlign w:val="center"/>
          </w:tcPr>
          <w:p>
            <w:pPr>
              <w:widowControl/>
              <w:jc w:val="left"/>
              <w:rPr>
                <w:rFonts w:ascii="宋体" w:hAnsi="宋体" w:cs="宋体"/>
                <w:color w:val="auto"/>
                <w:kern w:val="0"/>
                <w:sz w:val="22"/>
                <w:szCs w:val="22"/>
                <w:rPrChange w:id="2158" w:author="ht706" w:date="2022-03-02T11:15:33Z">
                  <w:rPr>
                    <w:rFonts w:ascii="宋体" w:hAnsi="宋体" w:cs="宋体"/>
                    <w:color w:val="000000"/>
                    <w:kern w:val="0"/>
                    <w:sz w:val="22"/>
                    <w:szCs w:val="22"/>
                  </w:rPr>
                </w:rPrChange>
              </w:rPr>
            </w:pPr>
          </w:p>
        </w:tc>
        <w:tc>
          <w:tcPr>
            <w:tcW w:w="440" w:type="dxa"/>
            <w:vAlign w:val="center"/>
          </w:tcPr>
          <w:p>
            <w:pPr>
              <w:widowControl/>
              <w:jc w:val="left"/>
              <w:rPr>
                <w:rFonts w:ascii="宋体" w:hAnsi="宋体" w:cs="宋体"/>
                <w:color w:val="auto"/>
                <w:kern w:val="0"/>
                <w:sz w:val="22"/>
                <w:szCs w:val="22"/>
                <w:rPrChange w:id="2159"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60" w:author="ht706" w:date="2022-03-02T11:15:33Z">
                  <w:rPr>
                    <w:rFonts w:hint="eastAsia" w:ascii="宋体" w:hAnsi="宋体" w:cs="宋体"/>
                    <w:color w:val="000000"/>
                    <w:kern w:val="0"/>
                    <w:sz w:val="22"/>
                    <w:szCs w:val="22"/>
                  </w:rPr>
                </w:rPrChange>
              </w:rPr>
              <w:t>　</w:t>
            </w:r>
          </w:p>
        </w:tc>
        <w:tc>
          <w:tcPr>
            <w:tcW w:w="790" w:type="dxa"/>
            <w:vAlign w:val="center"/>
          </w:tcPr>
          <w:p>
            <w:pPr>
              <w:widowControl/>
              <w:jc w:val="left"/>
              <w:rPr>
                <w:rFonts w:ascii="宋体" w:hAnsi="宋体" w:cs="宋体"/>
                <w:color w:val="auto"/>
                <w:kern w:val="0"/>
                <w:sz w:val="22"/>
                <w:szCs w:val="22"/>
                <w:rPrChange w:id="2161" w:author="ht706" w:date="2022-03-02T11:15:33Z">
                  <w:rPr>
                    <w:rFonts w:ascii="宋体" w:hAnsi="宋体" w:cs="宋体"/>
                    <w:color w:val="000000"/>
                    <w:kern w:val="0"/>
                    <w:sz w:val="22"/>
                    <w:szCs w:val="22"/>
                  </w:rPr>
                </w:rPrChange>
              </w:rPr>
            </w:pPr>
          </w:p>
        </w:tc>
        <w:tc>
          <w:tcPr>
            <w:tcW w:w="990" w:type="dxa"/>
            <w:vAlign w:val="center"/>
          </w:tcPr>
          <w:p>
            <w:pPr>
              <w:widowControl/>
              <w:jc w:val="left"/>
              <w:rPr>
                <w:rFonts w:ascii="宋体" w:hAnsi="宋体" w:cs="宋体"/>
                <w:color w:val="auto"/>
                <w:kern w:val="0"/>
                <w:sz w:val="22"/>
                <w:szCs w:val="22"/>
                <w:rPrChange w:id="2162" w:author="ht706" w:date="2022-03-02T11:15:33Z">
                  <w:rPr>
                    <w:rFonts w:ascii="宋体" w:hAnsi="宋体" w:cs="宋体"/>
                    <w:color w:val="000000"/>
                    <w:kern w:val="0"/>
                    <w:sz w:val="22"/>
                    <w:szCs w:val="22"/>
                  </w:rPr>
                </w:rPrChange>
              </w:rPr>
            </w:pPr>
          </w:p>
        </w:tc>
        <w:tc>
          <w:tcPr>
            <w:tcW w:w="780" w:type="dxa"/>
            <w:vAlign w:val="center"/>
          </w:tcPr>
          <w:p>
            <w:pPr>
              <w:widowControl/>
              <w:jc w:val="left"/>
              <w:rPr>
                <w:rFonts w:ascii="宋体" w:hAnsi="宋体" w:cs="宋体"/>
                <w:color w:val="auto"/>
                <w:kern w:val="0"/>
                <w:sz w:val="22"/>
                <w:szCs w:val="22"/>
                <w:rPrChange w:id="2163" w:author="ht706" w:date="2022-03-02T11:15:33Z">
                  <w:rPr>
                    <w:rFonts w:ascii="宋体" w:hAnsi="宋体" w:cs="宋体"/>
                    <w:color w:val="000000"/>
                    <w:kern w:val="0"/>
                    <w:sz w:val="22"/>
                    <w:szCs w:val="22"/>
                  </w:rPr>
                </w:rPrChange>
              </w:rPr>
            </w:pPr>
          </w:p>
        </w:tc>
        <w:tc>
          <w:tcPr>
            <w:tcW w:w="710" w:type="dxa"/>
            <w:vAlign w:val="center"/>
          </w:tcPr>
          <w:p>
            <w:pPr>
              <w:widowControl/>
              <w:jc w:val="left"/>
              <w:rPr>
                <w:rFonts w:ascii="宋体" w:hAnsi="宋体" w:cs="宋体"/>
                <w:color w:val="auto"/>
                <w:kern w:val="0"/>
                <w:sz w:val="22"/>
                <w:szCs w:val="22"/>
                <w:rPrChange w:id="2164" w:author="ht706" w:date="2022-03-02T11:15:33Z">
                  <w:rPr>
                    <w:rFonts w:ascii="宋体" w:hAnsi="宋体" w:cs="宋体"/>
                    <w:color w:val="000000"/>
                    <w:kern w:val="0"/>
                    <w:sz w:val="22"/>
                    <w:szCs w:val="22"/>
                  </w:rPr>
                </w:rPrChange>
              </w:rPr>
            </w:pPr>
          </w:p>
        </w:tc>
        <w:tc>
          <w:tcPr>
            <w:tcW w:w="970" w:type="dxa"/>
            <w:vAlign w:val="center"/>
          </w:tcPr>
          <w:p>
            <w:pPr>
              <w:widowControl/>
              <w:jc w:val="left"/>
              <w:rPr>
                <w:rFonts w:ascii="宋体" w:hAnsi="宋体" w:cs="宋体"/>
                <w:color w:val="auto"/>
                <w:kern w:val="0"/>
                <w:sz w:val="22"/>
                <w:szCs w:val="22"/>
                <w:rPrChange w:id="2165" w:author="ht706" w:date="2022-03-02T11:15:33Z">
                  <w:rPr>
                    <w:rFonts w:ascii="宋体" w:hAnsi="宋体" w:cs="宋体"/>
                    <w:color w:val="000000"/>
                    <w:kern w:val="0"/>
                    <w:sz w:val="22"/>
                    <w:szCs w:val="22"/>
                  </w:rPr>
                </w:rPrChange>
              </w:rPr>
            </w:pPr>
          </w:p>
        </w:tc>
        <w:tc>
          <w:tcPr>
            <w:tcW w:w="1340" w:type="dxa"/>
            <w:vAlign w:val="center"/>
          </w:tcPr>
          <w:p>
            <w:pPr>
              <w:widowControl/>
              <w:jc w:val="left"/>
              <w:rPr>
                <w:rFonts w:ascii="宋体" w:hAnsi="宋体" w:cs="宋体"/>
                <w:color w:val="auto"/>
                <w:kern w:val="0"/>
                <w:sz w:val="22"/>
                <w:szCs w:val="22"/>
                <w:rPrChange w:id="2166" w:author="ht706" w:date="2022-03-02T11:15:33Z">
                  <w:rPr>
                    <w:rFonts w:ascii="宋体" w:hAnsi="宋体" w:cs="宋体"/>
                    <w:color w:val="000000"/>
                    <w:kern w:val="0"/>
                    <w:sz w:val="22"/>
                    <w:szCs w:val="22"/>
                  </w:rPr>
                </w:rPrChange>
              </w:rPr>
            </w:pPr>
          </w:p>
        </w:tc>
        <w:tc>
          <w:tcPr>
            <w:tcW w:w="930" w:type="dxa"/>
            <w:vAlign w:val="center"/>
          </w:tcPr>
          <w:p>
            <w:pPr>
              <w:widowControl/>
              <w:jc w:val="left"/>
              <w:rPr>
                <w:rFonts w:ascii="宋体" w:hAnsi="宋体" w:cs="宋体"/>
                <w:color w:val="auto"/>
                <w:kern w:val="0"/>
                <w:sz w:val="22"/>
                <w:szCs w:val="22"/>
                <w:rPrChange w:id="2167" w:author="ht706" w:date="2022-03-02T11:15:33Z">
                  <w:rPr>
                    <w:rFonts w:ascii="宋体" w:hAnsi="宋体" w:cs="宋体"/>
                    <w:color w:val="000000"/>
                    <w:kern w:val="0"/>
                    <w:sz w:val="22"/>
                    <w:szCs w:val="2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22" w:type="dxa"/>
            <w:vAlign w:val="center"/>
          </w:tcPr>
          <w:p>
            <w:pPr>
              <w:widowControl/>
              <w:jc w:val="center"/>
              <w:rPr>
                <w:rFonts w:ascii="宋体" w:hAnsi="宋体" w:cs="宋体"/>
                <w:color w:val="auto"/>
                <w:kern w:val="0"/>
                <w:sz w:val="22"/>
                <w:szCs w:val="22"/>
                <w:rPrChange w:id="2168" w:author="ht706" w:date="2022-03-02T11:15:33Z">
                  <w:rPr>
                    <w:rFonts w:ascii="宋体" w:hAnsi="宋体" w:cs="宋体"/>
                    <w:color w:val="000000"/>
                    <w:kern w:val="0"/>
                    <w:sz w:val="22"/>
                    <w:szCs w:val="22"/>
                  </w:rPr>
                </w:rPrChange>
              </w:rPr>
            </w:pPr>
            <w:r>
              <w:rPr>
                <w:rFonts w:hint="eastAsia" w:ascii="宋体" w:hAnsi="宋体" w:cs="宋体"/>
                <w:color w:val="auto"/>
                <w:kern w:val="0"/>
                <w:sz w:val="22"/>
                <w:szCs w:val="22"/>
                <w:rPrChange w:id="2169" w:author="ht706" w:date="2022-03-02T11:15:33Z">
                  <w:rPr>
                    <w:rFonts w:hint="eastAsia" w:ascii="宋体" w:hAnsi="宋体" w:cs="宋体"/>
                    <w:color w:val="000000"/>
                    <w:kern w:val="0"/>
                    <w:sz w:val="22"/>
                    <w:szCs w:val="22"/>
                  </w:rPr>
                </w:rPrChange>
              </w:rPr>
              <w:t>(3)</w:t>
            </w:r>
          </w:p>
        </w:tc>
        <w:tc>
          <w:tcPr>
            <w:tcW w:w="862" w:type="dxa"/>
            <w:vAlign w:val="center"/>
          </w:tcPr>
          <w:p>
            <w:pPr>
              <w:widowControl/>
              <w:jc w:val="left"/>
              <w:rPr>
                <w:rFonts w:ascii="宋体" w:hAnsi="宋体" w:cs="宋体"/>
                <w:color w:val="auto"/>
                <w:kern w:val="0"/>
                <w:sz w:val="22"/>
                <w:szCs w:val="22"/>
                <w:rPrChange w:id="2170" w:author="ht706" w:date="2022-03-02T11:15:33Z">
                  <w:rPr>
                    <w:rFonts w:ascii="宋体" w:hAnsi="宋体" w:cs="宋体"/>
                    <w:color w:val="000000"/>
                    <w:kern w:val="0"/>
                    <w:sz w:val="22"/>
                    <w:szCs w:val="22"/>
                  </w:rPr>
                </w:rPrChange>
              </w:rPr>
            </w:pPr>
          </w:p>
        </w:tc>
        <w:tc>
          <w:tcPr>
            <w:tcW w:w="665" w:type="dxa"/>
            <w:vAlign w:val="center"/>
          </w:tcPr>
          <w:p>
            <w:pPr>
              <w:widowControl/>
              <w:jc w:val="left"/>
              <w:rPr>
                <w:rFonts w:ascii="宋体" w:hAnsi="宋体" w:cs="宋体"/>
                <w:color w:val="auto"/>
                <w:kern w:val="0"/>
                <w:sz w:val="22"/>
                <w:szCs w:val="22"/>
                <w:rPrChange w:id="2171" w:author="ht706" w:date="2022-03-02T11:15:33Z">
                  <w:rPr>
                    <w:rFonts w:ascii="宋体" w:hAnsi="宋体" w:cs="宋体"/>
                    <w:color w:val="000000"/>
                    <w:kern w:val="0"/>
                    <w:sz w:val="22"/>
                    <w:szCs w:val="22"/>
                  </w:rPr>
                </w:rPrChange>
              </w:rPr>
            </w:pPr>
          </w:p>
        </w:tc>
        <w:tc>
          <w:tcPr>
            <w:tcW w:w="430" w:type="dxa"/>
            <w:vAlign w:val="center"/>
          </w:tcPr>
          <w:p>
            <w:pPr>
              <w:widowControl/>
              <w:jc w:val="left"/>
              <w:rPr>
                <w:rFonts w:ascii="宋体" w:hAnsi="宋体" w:cs="宋体"/>
                <w:color w:val="auto"/>
                <w:kern w:val="0"/>
                <w:sz w:val="22"/>
                <w:szCs w:val="22"/>
                <w:rPrChange w:id="2172" w:author="ht706" w:date="2022-03-02T11:15:33Z">
                  <w:rPr>
                    <w:rFonts w:ascii="宋体" w:hAnsi="宋体" w:cs="宋体"/>
                    <w:color w:val="000000"/>
                    <w:kern w:val="0"/>
                    <w:sz w:val="22"/>
                    <w:szCs w:val="22"/>
                  </w:rPr>
                </w:rPrChange>
              </w:rPr>
            </w:pPr>
          </w:p>
        </w:tc>
        <w:tc>
          <w:tcPr>
            <w:tcW w:w="540" w:type="dxa"/>
            <w:vAlign w:val="center"/>
          </w:tcPr>
          <w:p>
            <w:pPr>
              <w:widowControl/>
              <w:jc w:val="left"/>
              <w:rPr>
                <w:rFonts w:ascii="宋体" w:hAnsi="宋体" w:cs="宋体"/>
                <w:color w:val="auto"/>
                <w:kern w:val="0"/>
                <w:sz w:val="22"/>
                <w:szCs w:val="22"/>
                <w:rPrChange w:id="2173" w:author="ht706" w:date="2022-03-02T11:15:33Z">
                  <w:rPr>
                    <w:rFonts w:ascii="宋体" w:hAnsi="宋体" w:cs="宋体"/>
                    <w:color w:val="000000"/>
                    <w:kern w:val="0"/>
                    <w:sz w:val="22"/>
                    <w:szCs w:val="22"/>
                  </w:rPr>
                </w:rPrChange>
              </w:rPr>
            </w:pPr>
          </w:p>
        </w:tc>
        <w:tc>
          <w:tcPr>
            <w:tcW w:w="440" w:type="dxa"/>
            <w:vAlign w:val="center"/>
          </w:tcPr>
          <w:p>
            <w:pPr>
              <w:widowControl/>
              <w:jc w:val="left"/>
              <w:rPr>
                <w:rFonts w:ascii="宋体" w:hAnsi="宋体" w:cs="宋体"/>
                <w:color w:val="auto"/>
                <w:kern w:val="0"/>
                <w:sz w:val="22"/>
                <w:szCs w:val="22"/>
                <w:rPrChange w:id="2174" w:author="ht706" w:date="2022-03-02T11:15:33Z">
                  <w:rPr>
                    <w:rFonts w:ascii="宋体" w:hAnsi="宋体" w:cs="宋体"/>
                    <w:color w:val="000000"/>
                    <w:kern w:val="0"/>
                    <w:sz w:val="22"/>
                    <w:szCs w:val="22"/>
                  </w:rPr>
                </w:rPrChange>
              </w:rPr>
            </w:pPr>
          </w:p>
        </w:tc>
        <w:tc>
          <w:tcPr>
            <w:tcW w:w="790" w:type="dxa"/>
            <w:vAlign w:val="center"/>
          </w:tcPr>
          <w:p>
            <w:pPr>
              <w:widowControl/>
              <w:jc w:val="left"/>
              <w:rPr>
                <w:rFonts w:ascii="宋体" w:hAnsi="宋体" w:cs="宋体"/>
                <w:color w:val="auto"/>
                <w:kern w:val="0"/>
                <w:sz w:val="22"/>
                <w:szCs w:val="22"/>
                <w:rPrChange w:id="2175" w:author="ht706" w:date="2022-03-02T11:15:33Z">
                  <w:rPr>
                    <w:rFonts w:ascii="宋体" w:hAnsi="宋体" w:cs="宋体"/>
                    <w:color w:val="000000"/>
                    <w:kern w:val="0"/>
                    <w:sz w:val="22"/>
                    <w:szCs w:val="22"/>
                  </w:rPr>
                </w:rPrChange>
              </w:rPr>
            </w:pPr>
          </w:p>
        </w:tc>
        <w:tc>
          <w:tcPr>
            <w:tcW w:w="990" w:type="dxa"/>
            <w:vAlign w:val="center"/>
          </w:tcPr>
          <w:p>
            <w:pPr>
              <w:widowControl/>
              <w:jc w:val="left"/>
              <w:rPr>
                <w:rFonts w:ascii="宋体" w:hAnsi="宋体" w:cs="宋体"/>
                <w:color w:val="auto"/>
                <w:kern w:val="0"/>
                <w:sz w:val="22"/>
                <w:szCs w:val="22"/>
                <w:rPrChange w:id="2176" w:author="ht706" w:date="2022-03-02T11:15:33Z">
                  <w:rPr>
                    <w:rFonts w:ascii="宋体" w:hAnsi="宋体" w:cs="宋体"/>
                    <w:color w:val="000000"/>
                    <w:kern w:val="0"/>
                    <w:sz w:val="22"/>
                    <w:szCs w:val="22"/>
                  </w:rPr>
                </w:rPrChange>
              </w:rPr>
            </w:pPr>
          </w:p>
        </w:tc>
        <w:tc>
          <w:tcPr>
            <w:tcW w:w="780" w:type="dxa"/>
            <w:vAlign w:val="center"/>
          </w:tcPr>
          <w:p>
            <w:pPr>
              <w:widowControl/>
              <w:jc w:val="left"/>
              <w:rPr>
                <w:rFonts w:ascii="宋体" w:hAnsi="宋体" w:cs="宋体"/>
                <w:color w:val="auto"/>
                <w:kern w:val="0"/>
                <w:sz w:val="22"/>
                <w:szCs w:val="22"/>
                <w:rPrChange w:id="2177" w:author="ht706" w:date="2022-03-02T11:15:33Z">
                  <w:rPr>
                    <w:rFonts w:ascii="宋体" w:hAnsi="宋体" w:cs="宋体"/>
                    <w:color w:val="000000"/>
                    <w:kern w:val="0"/>
                    <w:sz w:val="22"/>
                    <w:szCs w:val="22"/>
                  </w:rPr>
                </w:rPrChange>
              </w:rPr>
            </w:pPr>
          </w:p>
        </w:tc>
        <w:tc>
          <w:tcPr>
            <w:tcW w:w="710" w:type="dxa"/>
            <w:vAlign w:val="center"/>
          </w:tcPr>
          <w:p>
            <w:pPr>
              <w:widowControl/>
              <w:jc w:val="left"/>
              <w:rPr>
                <w:rFonts w:ascii="宋体" w:hAnsi="宋体" w:cs="宋体"/>
                <w:color w:val="auto"/>
                <w:kern w:val="0"/>
                <w:sz w:val="22"/>
                <w:szCs w:val="22"/>
                <w:rPrChange w:id="2178" w:author="ht706" w:date="2022-03-02T11:15:33Z">
                  <w:rPr>
                    <w:rFonts w:ascii="宋体" w:hAnsi="宋体" w:cs="宋体"/>
                    <w:color w:val="000000"/>
                    <w:kern w:val="0"/>
                    <w:sz w:val="22"/>
                    <w:szCs w:val="22"/>
                  </w:rPr>
                </w:rPrChange>
              </w:rPr>
            </w:pPr>
          </w:p>
        </w:tc>
        <w:tc>
          <w:tcPr>
            <w:tcW w:w="970" w:type="dxa"/>
            <w:vAlign w:val="center"/>
          </w:tcPr>
          <w:p>
            <w:pPr>
              <w:widowControl/>
              <w:jc w:val="left"/>
              <w:rPr>
                <w:rFonts w:ascii="宋体" w:hAnsi="宋体" w:cs="宋体"/>
                <w:color w:val="auto"/>
                <w:kern w:val="0"/>
                <w:sz w:val="22"/>
                <w:szCs w:val="22"/>
                <w:rPrChange w:id="2179" w:author="ht706" w:date="2022-03-02T11:15:33Z">
                  <w:rPr>
                    <w:rFonts w:ascii="宋体" w:hAnsi="宋体" w:cs="宋体"/>
                    <w:color w:val="000000"/>
                    <w:kern w:val="0"/>
                    <w:sz w:val="22"/>
                    <w:szCs w:val="22"/>
                  </w:rPr>
                </w:rPrChange>
              </w:rPr>
            </w:pPr>
          </w:p>
        </w:tc>
        <w:tc>
          <w:tcPr>
            <w:tcW w:w="1340" w:type="dxa"/>
            <w:vAlign w:val="center"/>
          </w:tcPr>
          <w:p>
            <w:pPr>
              <w:widowControl/>
              <w:jc w:val="left"/>
              <w:rPr>
                <w:rFonts w:ascii="宋体" w:hAnsi="宋体" w:cs="宋体"/>
                <w:color w:val="auto"/>
                <w:kern w:val="0"/>
                <w:sz w:val="22"/>
                <w:szCs w:val="22"/>
                <w:rPrChange w:id="2180" w:author="ht706" w:date="2022-03-02T11:15:33Z">
                  <w:rPr>
                    <w:rFonts w:ascii="宋体" w:hAnsi="宋体" w:cs="宋体"/>
                    <w:color w:val="000000"/>
                    <w:kern w:val="0"/>
                    <w:sz w:val="22"/>
                    <w:szCs w:val="22"/>
                  </w:rPr>
                </w:rPrChange>
              </w:rPr>
            </w:pPr>
          </w:p>
        </w:tc>
        <w:tc>
          <w:tcPr>
            <w:tcW w:w="930" w:type="dxa"/>
            <w:vAlign w:val="center"/>
          </w:tcPr>
          <w:p>
            <w:pPr>
              <w:widowControl/>
              <w:jc w:val="left"/>
              <w:rPr>
                <w:rFonts w:ascii="宋体" w:hAnsi="宋体" w:cs="宋体"/>
                <w:color w:val="auto"/>
                <w:kern w:val="0"/>
                <w:sz w:val="22"/>
                <w:szCs w:val="22"/>
                <w:rPrChange w:id="2181" w:author="ht706" w:date="2022-03-02T11:15:33Z">
                  <w:rPr>
                    <w:rFonts w:ascii="宋体" w:hAnsi="宋体" w:cs="宋体"/>
                    <w:color w:val="000000"/>
                    <w:kern w:val="0"/>
                    <w:sz w:val="22"/>
                    <w:szCs w:val="22"/>
                  </w:rPr>
                </w:rPrChange>
              </w:rPr>
            </w:pPr>
          </w:p>
        </w:tc>
      </w:tr>
    </w:tbl>
    <w:p>
      <w:pPr>
        <w:jc w:val="left"/>
        <w:rPr>
          <w:b/>
          <w:bCs/>
          <w:color w:val="auto"/>
          <w:sz w:val="24"/>
          <w:rPrChange w:id="2182" w:author="ht706" w:date="2022-03-02T11:15:33Z">
            <w:rPr>
              <w:b/>
              <w:bCs/>
              <w:color w:val="000000"/>
              <w:sz w:val="24"/>
            </w:rPr>
          </w:rPrChange>
        </w:rPr>
      </w:pPr>
      <w:r>
        <w:rPr>
          <w:rFonts w:hint="eastAsia"/>
          <w:b/>
          <w:bCs/>
          <w:color w:val="auto"/>
          <w:sz w:val="24"/>
          <w:rPrChange w:id="2183" w:author="ht706" w:date="2022-03-02T11:15:33Z">
            <w:rPr>
              <w:rFonts w:hint="eastAsia"/>
              <w:b/>
              <w:bCs/>
              <w:color w:val="000000"/>
              <w:sz w:val="24"/>
            </w:rPr>
          </w:rPrChange>
        </w:rPr>
        <w:t>说明：开展的公益项目名称应与年度工作报告中公益项目名称一致。</w:t>
      </w:r>
    </w:p>
    <w:p>
      <w:pPr>
        <w:ind w:left="0"/>
        <w:rPr>
          <w:rFonts w:ascii="宋体" w:hAnsi="宋体"/>
          <w:b/>
          <w:color w:val="auto"/>
          <w:szCs w:val="21"/>
          <w:rPrChange w:id="2184" w:author="ht706" w:date="2022-03-02T11:15:33Z">
            <w:rPr>
              <w:rFonts w:ascii="宋体" w:hAnsi="宋体"/>
              <w:b/>
              <w:szCs w:val="21"/>
            </w:rPr>
          </w:rPrChange>
        </w:rPr>
      </w:pPr>
    </w:p>
    <w:p>
      <w:pPr>
        <w:numPr>
          <w:ilvl w:val="255"/>
          <w:numId w:val="0"/>
        </w:numPr>
        <w:ind w:left="0" w:firstLine="0"/>
        <w:rPr>
          <w:rFonts w:ascii="宋体" w:hAnsi="宋体"/>
          <w:bCs/>
          <w:color w:val="auto"/>
          <w:szCs w:val="21"/>
          <w:rPrChange w:id="2185" w:author="ht706" w:date="2022-03-02T11:15:33Z">
            <w:rPr>
              <w:rFonts w:ascii="宋体" w:hAnsi="宋体"/>
              <w:bCs/>
              <w:szCs w:val="21"/>
            </w:rPr>
          </w:rPrChange>
        </w:rPr>
      </w:pPr>
      <w:r>
        <w:rPr>
          <w:rFonts w:hint="eastAsia" w:ascii="宋体" w:hAnsi="宋体"/>
          <w:bCs/>
          <w:color w:val="auto"/>
          <w:szCs w:val="21"/>
          <w:rPrChange w:id="2186" w:author="ht706" w:date="2022-03-02T11:15:33Z">
            <w:rPr>
              <w:rFonts w:hint="eastAsia" w:ascii="宋体" w:hAnsi="宋体"/>
              <w:bCs/>
              <w:szCs w:val="21"/>
            </w:rPr>
          </w:rPrChange>
        </w:rPr>
        <w:t>4、内设机构情况</w:t>
      </w:r>
    </w:p>
    <w:tbl>
      <w:tblPr>
        <w:tblStyle w:val="13"/>
        <w:tblW w:w="77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06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blHeader/>
        </w:trPr>
        <w:tc>
          <w:tcPr>
            <w:tcW w:w="540" w:type="dxa"/>
            <w:tcBorders>
              <w:top w:val="single" w:color="auto" w:sz="12" w:space="0"/>
              <w:left w:val="single" w:color="auto" w:sz="12" w:space="0"/>
            </w:tcBorders>
          </w:tcPr>
          <w:p>
            <w:pPr>
              <w:ind w:left="-105" w:leftChars="-50" w:right="-107" w:rightChars="-51"/>
              <w:jc w:val="center"/>
              <w:rPr>
                <w:color w:val="auto"/>
                <w:rPrChange w:id="2187" w:author="ht706" w:date="2022-03-02T11:15:33Z">
                  <w:rPr/>
                </w:rPrChange>
              </w:rPr>
            </w:pPr>
            <w:r>
              <w:rPr>
                <w:color w:val="auto"/>
                <w:rPrChange w:id="2188" w:author="ht706" w:date="2022-03-02T11:15:33Z">
                  <w:rPr/>
                </w:rPrChange>
              </w:rPr>
              <w:t>序号</w:t>
            </w:r>
          </w:p>
        </w:tc>
        <w:tc>
          <w:tcPr>
            <w:tcW w:w="3060" w:type="dxa"/>
            <w:tcBorders>
              <w:top w:val="single" w:color="auto" w:sz="12" w:space="0"/>
            </w:tcBorders>
          </w:tcPr>
          <w:p>
            <w:pPr>
              <w:jc w:val="center"/>
              <w:rPr>
                <w:color w:val="auto"/>
                <w:rPrChange w:id="2189" w:author="ht706" w:date="2022-03-02T11:15:33Z">
                  <w:rPr/>
                </w:rPrChange>
              </w:rPr>
            </w:pPr>
            <w:r>
              <w:rPr>
                <w:color w:val="auto"/>
                <w:rPrChange w:id="2190" w:author="ht706" w:date="2022-03-02T11:15:33Z">
                  <w:rPr/>
                </w:rPrChange>
              </w:rPr>
              <w:t>名称</w:t>
            </w:r>
          </w:p>
        </w:tc>
        <w:tc>
          <w:tcPr>
            <w:tcW w:w="1440" w:type="dxa"/>
            <w:tcBorders>
              <w:top w:val="single" w:color="auto" w:sz="12" w:space="0"/>
            </w:tcBorders>
          </w:tcPr>
          <w:p>
            <w:pPr>
              <w:ind w:left="-126" w:leftChars="-60" w:right="-107" w:rightChars="-51"/>
              <w:jc w:val="center"/>
              <w:rPr>
                <w:color w:val="auto"/>
                <w:rPrChange w:id="2191" w:author="ht706" w:date="2022-03-02T11:15:33Z">
                  <w:rPr/>
                </w:rPrChange>
              </w:rPr>
            </w:pPr>
            <w:r>
              <w:rPr>
                <w:color w:val="auto"/>
                <w:rPrChange w:id="2192" w:author="ht706" w:date="2022-03-02T11:15:33Z">
                  <w:rPr/>
                </w:rPrChange>
              </w:rPr>
              <w:t>负责人</w:t>
            </w:r>
          </w:p>
        </w:tc>
        <w:tc>
          <w:tcPr>
            <w:tcW w:w="2700" w:type="dxa"/>
            <w:tcBorders>
              <w:top w:val="single" w:color="auto" w:sz="12" w:space="0"/>
              <w:right w:val="single" w:color="auto" w:sz="12" w:space="0"/>
            </w:tcBorders>
          </w:tcPr>
          <w:p>
            <w:pPr>
              <w:jc w:val="center"/>
              <w:rPr>
                <w:color w:val="auto"/>
                <w:rPrChange w:id="2193" w:author="ht706" w:date="2022-03-02T11:15:33Z">
                  <w:rPr/>
                </w:rPrChange>
              </w:rPr>
            </w:pPr>
            <w:r>
              <w:rPr>
                <w:color w:val="auto"/>
                <w:rPrChange w:id="2194" w:author="ht706" w:date="2022-03-02T11:15:33Z">
                  <w:rPr/>
                </w:rPrChange>
              </w:rPr>
              <w:t>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Borders>
              <w:left w:val="single" w:color="auto" w:sz="12" w:space="0"/>
            </w:tcBorders>
          </w:tcPr>
          <w:p>
            <w:pPr>
              <w:rPr>
                <w:color w:val="auto"/>
                <w:rPrChange w:id="2195" w:author="ht706" w:date="2022-03-02T11:15:33Z">
                  <w:rPr/>
                </w:rPrChange>
              </w:rPr>
            </w:pPr>
            <w:r>
              <w:rPr>
                <w:color w:val="auto"/>
                <w:rPrChange w:id="2196" w:author="ht706" w:date="2022-03-02T11:15:33Z">
                  <w:rPr/>
                </w:rPrChange>
              </w:rPr>
              <w:t>(1)</w:t>
            </w:r>
          </w:p>
        </w:tc>
        <w:tc>
          <w:tcPr>
            <w:tcW w:w="3060" w:type="dxa"/>
          </w:tcPr>
          <w:p>
            <w:pPr>
              <w:rPr>
                <w:color w:val="auto"/>
                <w:rPrChange w:id="2197" w:author="ht706" w:date="2022-03-02T11:15:33Z">
                  <w:rPr/>
                </w:rPrChange>
              </w:rPr>
            </w:pPr>
          </w:p>
        </w:tc>
        <w:tc>
          <w:tcPr>
            <w:tcW w:w="1440" w:type="dxa"/>
          </w:tcPr>
          <w:p>
            <w:pPr>
              <w:rPr>
                <w:color w:val="auto"/>
                <w:rPrChange w:id="2198" w:author="ht706" w:date="2022-03-02T11:15:33Z">
                  <w:rPr/>
                </w:rPrChange>
              </w:rPr>
            </w:pPr>
          </w:p>
        </w:tc>
        <w:tc>
          <w:tcPr>
            <w:tcW w:w="2700" w:type="dxa"/>
            <w:tcBorders>
              <w:right w:val="single" w:color="auto" w:sz="12" w:space="0"/>
            </w:tcBorders>
          </w:tcPr>
          <w:p>
            <w:pPr>
              <w:rPr>
                <w:color w:val="auto"/>
                <w:rPrChange w:id="2199"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Borders>
              <w:left w:val="single" w:color="auto" w:sz="12" w:space="0"/>
            </w:tcBorders>
          </w:tcPr>
          <w:p>
            <w:pPr>
              <w:rPr>
                <w:color w:val="auto"/>
                <w:rPrChange w:id="2200" w:author="ht706" w:date="2022-03-02T11:15:33Z">
                  <w:rPr/>
                </w:rPrChange>
              </w:rPr>
            </w:pPr>
            <w:r>
              <w:rPr>
                <w:color w:val="auto"/>
                <w:rPrChange w:id="2201" w:author="ht706" w:date="2022-03-02T11:15:33Z">
                  <w:rPr/>
                </w:rPrChange>
              </w:rPr>
              <w:t>(2)</w:t>
            </w:r>
          </w:p>
        </w:tc>
        <w:tc>
          <w:tcPr>
            <w:tcW w:w="3060" w:type="dxa"/>
          </w:tcPr>
          <w:p>
            <w:pPr>
              <w:rPr>
                <w:color w:val="auto"/>
                <w:rPrChange w:id="2202" w:author="ht706" w:date="2022-03-02T11:15:33Z">
                  <w:rPr/>
                </w:rPrChange>
              </w:rPr>
            </w:pPr>
          </w:p>
        </w:tc>
        <w:tc>
          <w:tcPr>
            <w:tcW w:w="1440" w:type="dxa"/>
          </w:tcPr>
          <w:p>
            <w:pPr>
              <w:rPr>
                <w:color w:val="auto"/>
                <w:rPrChange w:id="2203" w:author="ht706" w:date="2022-03-02T11:15:33Z">
                  <w:rPr/>
                </w:rPrChange>
              </w:rPr>
            </w:pPr>
          </w:p>
        </w:tc>
        <w:tc>
          <w:tcPr>
            <w:tcW w:w="2700" w:type="dxa"/>
            <w:tcBorders>
              <w:right w:val="single" w:color="auto" w:sz="12" w:space="0"/>
            </w:tcBorders>
          </w:tcPr>
          <w:p>
            <w:pPr>
              <w:rPr>
                <w:color w:val="auto"/>
                <w:rPrChange w:id="2204"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Borders>
              <w:left w:val="single" w:color="auto" w:sz="12" w:space="0"/>
              <w:bottom w:val="single" w:color="auto" w:sz="4" w:space="0"/>
            </w:tcBorders>
          </w:tcPr>
          <w:p>
            <w:pPr>
              <w:rPr>
                <w:color w:val="auto"/>
                <w:rPrChange w:id="2205" w:author="ht706" w:date="2022-03-02T11:15:33Z">
                  <w:rPr/>
                </w:rPrChange>
              </w:rPr>
            </w:pPr>
            <w:r>
              <w:rPr>
                <w:color w:val="auto"/>
                <w:rPrChange w:id="2206" w:author="ht706" w:date="2022-03-02T11:15:33Z">
                  <w:rPr/>
                </w:rPrChange>
              </w:rPr>
              <w:t>(3)</w:t>
            </w:r>
          </w:p>
        </w:tc>
        <w:tc>
          <w:tcPr>
            <w:tcW w:w="3060" w:type="dxa"/>
            <w:tcBorders>
              <w:bottom w:val="single" w:color="auto" w:sz="4" w:space="0"/>
            </w:tcBorders>
          </w:tcPr>
          <w:p>
            <w:pPr>
              <w:rPr>
                <w:color w:val="auto"/>
                <w:rPrChange w:id="2207" w:author="ht706" w:date="2022-03-02T11:15:33Z">
                  <w:rPr/>
                </w:rPrChange>
              </w:rPr>
            </w:pPr>
          </w:p>
        </w:tc>
        <w:tc>
          <w:tcPr>
            <w:tcW w:w="1440" w:type="dxa"/>
            <w:tcBorders>
              <w:bottom w:val="single" w:color="auto" w:sz="4" w:space="0"/>
            </w:tcBorders>
          </w:tcPr>
          <w:p>
            <w:pPr>
              <w:rPr>
                <w:color w:val="auto"/>
                <w:rPrChange w:id="2208" w:author="ht706" w:date="2022-03-02T11:15:33Z">
                  <w:rPr/>
                </w:rPrChange>
              </w:rPr>
            </w:pPr>
          </w:p>
        </w:tc>
        <w:tc>
          <w:tcPr>
            <w:tcW w:w="2700" w:type="dxa"/>
            <w:tcBorders>
              <w:bottom w:val="single" w:color="auto" w:sz="4" w:space="0"/>
              <w:right w:val="single" w:color="auto" w:sz="12" w:space="0"/>
            </w:tcBorders>
          </w:tcPr>
          <w:p>
            <w:pPr>
              <w:rPr>
                <w:color w:val="auto"/>
                <w:rPrChange w:id="2209"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0" w:type="dxa"/>
            <w:tcBorders>
              <w:left w:val="single" w:color="auto" w:sz="12" w:space="0"/>
              <w:bottom w:val="single" w:color="auto" w:sz="8" w:space="0"/>
            </w:tcBorders>
          </w:tcPr>
          <w:p>
            <w:pPr>
              <w:rPr>
                <w:color w:val="auto"/>
                <w:rPrChange w:id="2210" w:author="ht706" w:date="2022-03-02T11:15:33Z">
                  <w:rPr/>
                </w:rPrChange>
              </w:rPr>
            </w:pPr>
            <w:r>
              <w:rPr>
                <w:color w:val="auto"/>
                <w:rPrChange w:id="2211" w:author="ht706" w:date="2022-03-02T11:15:33Z">
                  <w:rPr/>
                </w:rPrChange>
              </w:rPr>
              <w:t>(4)</w:t>
            </w:r>
          </w:p>
        </w:tc>
        <w:tc>
          <w:tcPr>
            <w:tcW w:w="3060" w:type="dxa"/>
            <w:tcBorders>
              <w:bottom w:val="single" w:color="auto" w:sz="8" w:space="0"/>
            </w:tcBorders>
          </w:tcPr>
          <w:p>
            <w:pPr>
              <w:rPr>
                <w:color w:val="auto"/>
                <w:rPrChange w:id="2212" w:author="ht706" w:date="2022-03-02T11:15:33Z">
                  <w:rPr/>
                </w:rPrChange>
              </w:rPr>
            </w:pPr>
          </w:p>
        </w:tc>
        <w:tc>
          <w:tcPr>
            <w:tcW w:w="1440" w:type="dxa"/>
            <w:tcBorders>
              <w:bottom w:val="single" w:color="auto" w:sz="8" w:space="0"/>
            </w:tcBorders>
          </w:tcPr>
          <w:p>
            <w:pPr>
              <w:rPr>
                <w:color w:val="auto"/>
                <w:rPrChange w:id="2213" w:author="ht706" w:date="2022-03-02T11:15:33Z">
                  <w:rPr/>
                </w:rPrChange>
              </w:rPr>
            </w:pPr>
          </w:p>
        </w:tc>
        <w:tc>
          <w:tcPr>
            <w:tcW w:w="2700" w:type="dxa"/>
            <w:tcBorders>
              <w:bottom w:val="single" w:color="auto" w:sz="8" w:space="0"/>
              <w:right w:val="single" w:color="auto" w:sz="12" w:space="0"/>
            </w:tcBorders>
          </w:tcPr>
          <w:p>
            <w:pPr>
              <w:rPr>
                <w:color w:val="auto"/>
                <w:rPrChange w:id="2214" w:author="ht706" w:date="2022-03-02T11:15:33Z">
                  <w:rPr/>
                </w:rPrChange>
              </w:rPr>
            </w:pPr>
          </w:p>
        </w:tc>
      </w:tr>
    </w:tbl>
    <w:p>
      <w:pPr>
        <w:rPr>
          <w:rFonts w:ascii="宋体" w:hAnsi="宋体"/>
          <w:color w:val="auto"/>
          <w:szCs w:val="21"/>
          <w:rPrChange w:id="2215" w:author="ht706" w:date="2022-03-02T11:15:33Z">
            <w:rPr>
              <w:rFonts w:ascii="宋体" w:hAnsi="宋体"/>
              <w:szCs w:val="21"/>
            </w:rPr>
          </w:rPrChange>
        </w:rPr>
      </w:pPr>
    </w:p>
    <w:p>
      <w:pPr>
        <w:spacing w:before="156" w:beforeLines="50"/>
        <w:rPr>
          <w:ins w:id="2216" w:author="ht706" w:date="2022-03-02T11:18:57Z"/>
          <w:rFonts w:ascii="宋体" w:hAnsi="宋体"/>
          <w:color w:val="auto"/>
          <w:szCs w:val="21"/>
        </w:rPr>
      </w:pPr>
    </w:p>
    <w:p>
      <w:pPr>
        <w:pStyle w:val="2"/>
        <w:rPr>
          <w:ins w:id="2217" w:author="ht706" w:date="2022-03-02T11:18:58Z"/>
          <w:rFonts w:ascii="宋体" w:hAnsi="宋体"/>
          <w:color w:val="auto"/>
          <w:szCs w:val="21"/>
        </w:rPr>
      </w:pPr>
    </w:p>
    <w:p>
      <w:pPr>
        <w:rPr>
          <w:ins w:id="2218" w:author="ht706" w:date="2022-03-02T11:18:58Z"/>
          <w:rFonts w:ascii="宋体" w:hAnsi="宋体"/>
          <w:color w:val="auto"/>
          <w:szCs w:val="21"/>
        </w:rPr>
      </w:pPr>
    </w:p>
    <w:p>
      <w:pPr>
        <w:pStyle w:val="2"/>
        <w:rPr>
          <w:ins w:id="2219" w:author="ht706" w:date="2022-03-02T11:18:58Z"/>
          <w:rFonts w:ascii="宋体" w:hAnsi="宋体"/>
          <w:color w:val="auto"/>
          <w:szCs w:val="21"/>
        </w:rPr>
      </w:pPr>
    </w:p>
    <w:p>
      <w:pPr>
        <w:rPr>
          <w:ins w:id="2220" w:author="ht706" w:date="2022-03-02T11:18:59Z"/>
          <w:rFonts w:ascii="宋体" w:hAnsi="宋体"/>
          <w:color w:val="auto"/>
          <w:szCs w:val="21"/>
        </w:rPr>
      </w:pPr>
    </w:p>
    <w:p>
      <w:pPr>
        <w:pStyle w:val="2"/>
        <w:rPr>
          <w:ins w:id="2221" w:author="ht706" w:date="2022-03-02T11:18:59Z"/>
          <w:rFonts w:ascii="宋体" w:hAnsi="宋体"/>
          <w:color w:val="auto"/>
          <w:szCs w:val="21"/>
        </w:rPr>
      </w:pPr>
    </w:p>
    <w:p>
      <w:pPr>
        <w:rPr>
          <w:ins w:id="2222" w:author="ht706" w:date="2022-03-02T11:19:00Z"/>
          <w:rFonts w:ascii="宋体" w:hAnsi="宋体"/>
          <w:color w:val="auto"/>
          <w:szCs w:val="21"/>
        </w:rPr>
      </w:pPr>
    </w:p>
    <w:p>
      <w:pPr>
        <w:pStyle w:val="2"/>
        <w:rPr>
          <w:rFonts w:ascii="Times New Roman" w:hAnsi="Times New Roman"/>
          <w:szCs w:val="24"/>
          <w:rPrChange w:id="2223" w:author="ht706" w:date="2022-03-02T11:15:33Z">
            <w:rPr>
              <w:rFonts w:ascii="宋体" w:hAnsi="宋体"/>
              <w:szCs w:val="21"/>
            </w:rPr>
          </w:rPrChange>
        </w:rPr>
      </w:pPr>
    </w:p>
    <w:p>
      <w:pPr>
        <w:spacing w:before="156" w:beforeLines="50"/>
        <w:rPr>
          <w:rFonts w:ascii="黑体" w:hAnsi="宋体" w:eastAsia="黑体"/>
          <w:color w:val="auto"/>
          <w:sz w:val="24"/>
          <w:rPrChange w:id="2224" w:author="ht706" w:date="2022-03-02T11:15:33Z">
            <w:rPr>
              <w:rFonts w:ascii="黑体" w:hAnsi="宋体" w:eastAsia="黑体"/>
              <w:sz w:val="24"/>
            </w:rPr>
          </w:rPrChange>
        </w:rPr>
      </w:pPr>
      <w:r>
        <w:rPr>
          <w:rFonts w:hint="eastAsia" w:ascii="黑体" w:hAnsi="宋体" w:eastAsia="黑体"/>
          <w:color w:val="auto"/>
          <w:sz w:val="24"/>
          <w:rPrChange w:id="2225" w:author="ht706" w:date="2022-03-02T11:15:33Z">
            <w:rPr>
              <w:rFonts w:hint="eastAsia" w:ascii="黑体" w:hAnsi="宋体" w:eastAsia="黑体"/>
              <w:sz w:val="24"/>
            </w:rPr>
          </w:rPrChange>
        </w:rPr>
        <w:t>三、业务活动开展情况</w:t>
      </w:r>
    </w:p>
    <w:p>
      <w:pPr>
        <w:rPr>
          <w:rFonts w:ascii="宋体" w:hAnsi="宋体"/>
          <w:color w:val="auto"/>
          <w:rPrChange w:id="2226" w:author="ht706" w:date="2022-03-02T11:15:33Z">
            <w:rPr>
              <w:rFonts w:ascii="宋体" w:hAnsi="宋体"/>
              <w:color w:val="000000"/>
            </w:rPr>
          </w:rPrChange>
        </w:rPr>
      </w:pPr>
      <w:r>
        <w:rPr>
          <w:rFonts w:hint="eastAsia" w:ascii="宋体" w:hAnsi="宋体"/>
          <w:color w:val="auto"/>
          <w:rPrChange w:id="2227" w:author="ht706" w:date="2022-03-02T11:15:33Z">
            <w:rPr>
              <w:rFonts w:hint="eastAsia" w:ascii="宋体" w:hAnsi="宋体"/>
              <w:color w:val="000000"/>
            </w:rPr>
          </w:rPrChange>
        </w:rPr>
        <w:t>（一）本年度捐赠收入情况                                                      单位：人民币元</w:t>
      </w:r>
    </w:p>
    <w:tbl>
      <w:tblPr>
        <w:tblStyle w:val="13"/>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9"/>
        <w:gridCol w:w="1643"/>
        <w:gridCol w:w="1619"/>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659" w:type="dxa"/>
            <w:vAlign w:val="center"/>
          </w:tcPr>
          <w:p>
            <w:pPr>
              <w:ind w:left="-94" w:leftChars="-45" w:right="-61" w:rightChars="-29" w:firstLine="165" w:firstLineChars="79"/>
              <w:jc w:val="center"/>
              <w:rPr>
                <w:rFonts w:ascii="宋体" w:hAnsi="宋体"/>
                <w:color w:val="auto"/>
                <w:rPrChange w:id="2228" w:author="ht706" w:date="2022-03-02T11:15:33Z">
                  <w:rPr>
                    <w:rFonts w:ascii="宋体" w:hAnsi="宋体"/>
                    <w:color w:val="000000"/>
                  </w:rPr>
                </w:rPrChange>
              </w:rPr>
            </w:pPr>
            <w:r>
              <w:rPr>
                <w:rFonts w:hint="eastAsia" w:ascii="宋体" w:hAnsi="宋体"/>
                <w:color w:val="auto"/>
                <w:rPrChange w:id="2229" w:author="ht706" w:date="2022-03-02T11:15:33Z">
                  <w:rPr>
                    <w:rFonts w:hint="eastAsia" w:ascii="宋体" w:hAnsi="宋体"/>
                    <w:color w:val="000000"/>
                  </w:rPr>
                </w:rPrChange>
              </w:rPr>
              <w:t>项  目</w:t>
            </w:r>
          </w:p>
        </w:tc>
        <w:tc>
          <w:tcPr>
            <w:tcW w:w="1643" w:type="dxa"/>
            <w:vAlign w:val="center"/>
          </w:tcPr>
          <w:p>
            <w:pPr>
              <w:ind w:left="-94" w:leftChars="-45" w:right="-61" w:rightChars="-29"/>
              <w:jc w:val="center"/>
              <w:rPr>
                <w:rFonts w:ascii="宋体" w:hAnsi="宋体"/>
                <w:color w:val="auto"/>
                <w:rPrChange w:id="2230" w:author="ht706" w:date="2022-03-02T11:15:33Z">
                  <w:rPr>
                    <w:rFonts w:ascii="宋体" w:hAnsi="宋体"/>
                    <w:color w:val="000000"/>
                  </w:rPr>
                </w:rPrChange>
              </w:rPr>
            </w:pPr>
            <w:r>
              <w:rPr>
                <w:rFonts w:hint="eastAsia" w:ascii="宋体" w:hAnsi="宋体"/>
                <w:color w:val="auto"/>
                <w:rPrChange w:id="2231" w:author="ht706" w:date="2022-03-02T11:15:33Z">
                  <w:rPr>
                    <w:rFonts w:hint="eastAsia" w:ascii="宋体" w:hAnsi="宋体"/>
                    <w:color w:val="000000"/>
                  </w:rPr>
                </w:rPrChange>
              </w:rPr>
              <w:t>现金</w:t>
            </w:r>
          </w:p>
        </w:tc>
        <w:tc>
          <w:tcPr>
            <w:tcW w:w="1619" w:type="dxa"/>
            <w:vAlign w:val="center"/>
          </w:tcPr>
          <w:p>
            <w:pPr>
              <w:ind w:left="-94" w:leftChars="-45" w:right="-61" w:rightChars="-29"/>
              <w:jc w:val="center"/>
              <w:rPr>
                <w:rFonts w:ascii="宋体" w:hAnsi="宋体"/>
                <w:color w:val="auto"/>
                <w:rPrChange w:id="2232" w:author="ht706" w:date="2022-03-02T11:15:33Z">
                  <w:rPr>
                    <w:rFonts w:ascii="宋体" w:hAnsi="宋体"/>
                    <w:color w:val="000000"/>
                  </w:rPr>
                </w:rPrChange>
              </w:rPr>
            </w:pPr>
            <w:r>
              <w:rPr>
                <w:rFonts w:hint="eastAsia" w:ascii="宋体" w:hAnsi="宋体"/>
                <w:color w:val="auto"/>
                <w:rPrChange w:id="2233" w:author="ht706" w:date="2022-03-02T11:15:33Z">
                  <w:rPr>
                    <w:rFonts w:hint="eastAsia" w:ascii="宋体" w:hAnsi="宋体"/>
                    <w:color w:val="000000"/>
                  </w:rPr>
                </w:rPrChange>
              </w:rPr>
              <w:t>非现金</w:t>
            </w:r>
          </w:p>
        </w:tc>
        <w:tc>
          <w:tcPr>
            <w:tcW w:w="1917" w:type="dxa"/>
            <w:vAlign w:val="center"/>
          </w:tcPr>
          <w:p>
            <w:pPr>
              <w:ind w:left="-94" w:leftChars="-45" w:right="-61" w:rightChars="-29"/>
              <w:jc w:val="center"/>
              <w:rPr>
                <w:rFonts w:ascii="宋体" w:hAnsi="宋体"/>
                <w:color w:val="auto"/>
                <w:rPrChange w:id="2234" w:author="ht706" w:date="2022-03-02T11:15:33Z">
                  <w:rPr>
                    <w:rFonts w:ascii="宋体" w:hAnsi="宋体"/>
                    <w:color w:val="000000"/>
                  </w:rPr>
                </w:rPrChange>
              </w:rPr>
            </w:pPr>
            <w:r>
              <w:rPr>
                <w:rFonts w:hint="eastAsia" w:ascii="宋体" w:hAnsi="宋体"/>
                <w:color w:val="auto"/>
                <w:rPrChange w:id="2235" w:author="ht706" w:date="2022-03-02T11:15:33Z">
                  <w:rPr>
                    <w:rFonts w:hint="eastAsia" w:ascii="宋体" w:hAnsi="宋体"/>
                    <w:color w:val="000000"/>
                  </w:rPr>
                </w:rPrChang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9" w:type="dxa"/>
          </w:tcPr>
          <w:p>
            <w:pPr>
              <w:ind w:right="-61" w:rightChars="-29" w:firstLine="210" w:firstLineChars="100"/>
              <w:rPr>
                <w:rFonts w:ascii="宋体" w:hAnsi="宋体"/>
                <w:color w:val="auto"/>
                <w:rPrChange w:id="2236" w:author="ht706" w:date="2022-03-02T11:15:33Z">
                  <w:rPr>
                    <w:rFonts w:ascii="宋体" w:hAnsi="宋体"/>
                    <w:color w:val="000000"/>
                  </w:rPr>
                </w:rPrChange>
              </w:rPr>
            </w:pPr>
            <w:r>
              <w:rPr>
                <w:rFonts w:hint="eastAsia" w:ascii="宋体" w:hAnsi="宋体"/>
                <w:color w:val="auto"/>
                <w:rPrChange w:id="2237" w:author="ht706" w:date="2022-03-02T11:15:33Z">
                  <w:rPr>
                    <w:rFonts w:hint="eastAsia" w:ascii="宋体" w:hAnsi="宋体"/>
                    <w:color w:val="000000"/>
                  </w:rPr>
                </w:rPrChange>
              </w:rPr>
              <w:t>1.来自境内的捐赠收入</w:t>
            </w:r>
          </w:p>
        </w:tc>
        <w:tc>
          <w:tcPr>
            <w:tcW w:w="1643" w:type="dxa"/>
          </w:tcPr>
          <w:p>
            <w:pPr>
              <w:ind w:right="-61" w:rightChars="-29"/>
              <w:rPr>
                <w:rFonts w:ascii="宋体" w:hAnsi="宋体"/>
                <w:color w:val="auto"/>
                <w:rPrChange w:id="2238" w:author="ht706" w:date="2022-03-02T11:15:33Z">
                  <w:rPr>
                    <w:rFonts w:ascii="宋体" w:hAnsi="宋体"/>
                    <w:color w:val="000000"/>
                  </w:rPr>
                </w:rPrChange>
              </w:rPr>
            </w:pPr>
          </w:p>
        </w:tc>
        <w:tc>
          <w:tcPr>
            <w:tcW w:w="1619" w:type="dxa"/>
          </w:tcPr>
          <w:p>
            <w:pPr>
              <w:ind w:right="-61" w:rightChars="-29"/>
              <w:rPr>
                <w:rFonts w:ascii="宋体" w:hAnsi="宋体"/>
                <w:color w:val="auto"/>
                <w:rPrChange w:id="2239" w:author="ht706" w:date="2022-03-02T11:15:33Z">
                  <w:rPr>
                    <w:rFonts w:ascii="宋体" w:hAnsi="宋体"/>
                    <w:color w:val="000000"/>
                  </w:rPr>
                </w:rPrChange>
              </w:rPr>
            </w:pPr>
          </w:p>
        </w:tc>
        <w:tc>
          <w:tcPr>
            <w:tcW w:w="1917" w:type="dxa"/>
          </w:tcPr>
          <w:p>
            <w:pPr>
              <w:ind w:right="-61" w:rightChars="-29"/>
              <w:rPr>
                <w:rFonts w:ascii="宋体" w:hAnsi="宋体"/>
                <w:color w:val="auto"/>
                <w:rPrChange w:id="2240"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630" w:firstLineChars="300"/>
              <w:rPr>
                <w:rFonts w:ascii="宋体" w:hAnsi="宋体"/>
                <w:color w:val="auto"/>
                <w:rPrChange w:id="2241" w:author="ht706" w:date="2022-03-02T11:15:33Z">
                  <w:rPr>
                    <w:rFonts w:ascii="宋体" w:hAnsi="宋体"/>
                    <w:color w:val="000000"/>
                  </w:rPr>
                </w:rPrChange>
              </w:rPr>
            </w:pPr>
            <w:r>
              <w:rPr>
                <w:rFonts w:hint="eastAsia" w:ascii="宋体" w:hAnsi="宋体"/>
                <w:color w:val="auto"/>
                <w:rPrChange w:id="2242" w:author="ht706" w:date="2022-03-02T11:15:33Z">
                  <w:rPr>
                    <w:rFonts w:hint="eastAsia" w:ascii="宋体" w:hAnsi="宋体"/>
                    <w:color w:val="000000"/>
                  </w:rPr>
                </w:rPrChange>
              </w:rPr>
              <w:t>其中：来自境内自然人的捐赠</w:t>
            </w:r>
          </w:p>
        </w:tc>
        <w:tc>
          <w:tcPr>
            <w:tcW w:w="1643" w:type="dxa"/>
          </w:tcPr>
          <w:p>
            <w:pPr>
              <w:ind w:right="-61" w:rightChars="-29"/>
              <w:rPr>
                <w:rFonts w:ascii="宋体" w:hAnsi="宋体"/>
                <w:color w:val="auto"/>
                <w:rPrChange w:id="2243" w:author="ht706" w:date="2022-03-02T11:15:33Z">
                  <w:rPr>
                    <w:rFonts w:ascii="宋体" w:hAnsi="宋体"/>
                    <w:color w:val="000000"/>
                  </w:rPr>
                </w:rPrChange>
              </w:rPr>
            </w:pPr>
          </w:p>
        </w:tc>
        <w:tc>
          <w:tcPr>
            <w:tcW w:w="1619" w:type="dxa"/>
          </w:tcPr>
          <w:p>
            <w:pPr>
              <w:ind w:right="-61" w:rightChars="-29"/>
              <w:rPr>
                <w:rFonts w:ascii="宋体" w:hAnsi="宋体"/>
                <w:color w:val="auto"/>
                <w:rPrChange w:id="2244" w:author="ht706" w:date="2022-03-02T11:15:33Z">
                  <w:rPr>
                    <w:rFonts w:ascii="宋体" w:hAnsi="宋体"/>
                    <w:color w:val="000000"/>
                  </w:rPr>
                </w:rPrChange>
              </w:rPr>
            </w:pPr>
          </w:p>
        </w:tc>
        <w:tc>
          <w:tcPr>
            <w:tcW w:w="1917" w:type="dxa"/>
          </w:tcPr>
          <w:p>
            <w:pPr>
              <w:ind w:right="-61" w:rightChars="-29"/>
              <w:rPr>
                <w:rFonts w:ascii="宋体" w:hAnsi="宋体"/>
                <w:color w:val="auto"/>
                <w:rPrChange w:id="2245"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659" w:type="dxa"/>
          </w:tcPr>
          <w:p>
            <w:pPr>
              <w:ind w:right="-61" w:rightChars="-29" w:firstLine="1260" w:firstLineChars="600"/>
              <w:rPr>
                <w:rFonts w:ascii="宋体" w:hAnsi="宋体"/>
                <w:color w:val="auto"/>
                <w:rPrChange w:id="2246" w:author="ht706" w:date="2022-03-02T11:15:33Z">
                  <w:rPr>
                    <w:rFonts w:ascii="宋体" w:hAnsi="宋体"/>
                    <w:color w:val="000000"/>
                  </w:rPr>
                </w:rPrChange>
              </w:rPr>
            </w:pPr>
            <w:r>
              <w:rPr>
                <w:rFonts w:hint="eastAsia" w:ascii="宋体" w:hAnsi="宋体"/>
                <w:color w:val="auto"/>
                <w:rPrChange w:id="2247" w:author="ht706" w:date="2022-03-02T11:15:33Z">
                  <w:rPr>
                    <w:rFonts w:hint="eastAsia" w:ascii="宋体" w:hAnsi="宋体"/>
                    <w:color w:val="000000"/>
                  </w:rPr>
                </w:rPrChange>
              </w:rPr>
              <w:t>来自境内法人或者其他组织的捐赠</w:t>
            </w:r>
          </w:p>
        </w:tc>
        <w:tc>
          <w:tcPr>
            <w:tcW w:w="1643" w:type="dxa"/>
          </w:tcPr>
          <w:p>
            <w:pPr>
              <w:ind w:right="-61" w:rightChars="-29"/>
              <w:rPr>
                <w:rFonts w:ascii="宋体" w:hAnsi="宋体"/>
                <w:color w:val="auto"/>
                <w:rPrChange w:id="2248" w:author="ht706" w:date="2022-03-02T11:15:33Z">
                  <w:rPr>
                    <w:rFonts w:ascii="宋体" w:hAnsi="宋体"/>
                    <w:color w:val="000000"/>
                  </w:rPr>
                </w:rPrChange>
              </w:rPr>
            </w:pPr>
          </w:p>
        </w:tc>
        <w:tc>
          <w:tcPr>
            <w:tcW w:w="1619" w:type="dxa"/>
          </w:tcPr>
          <w:p>
            <w:pPr>
              <w:ind w:right="-61" w:rightChars="-29"/>
              <w:rPr>
                <w:rFonts w:ascii="宋体" w:hAnsi="宋体"/>
                <w:color w:val="auto"/>
                <w:rPrChange w:id="2249" w:author="ht706" w:date="2022-03-02T11:15:33Z">
                  <w:rPr>
                    <w:rFonts w:ascii="宋体" w:hAnsi="宋体"/>
                    <w:color w:val="000000"/>
                  </w:rPr>
                </w:rPrChange>
              </w:rPr>
            </w:pPr>
          </w:p>
        </w:tc>
        <w:tc>
          <w:tcPr>
            <w:tcW w:w="1917" w:type="dxa"/>
          </w:tcPr>
          <w:p>
            <w:pPr>
              <w:ind w:right="-61" w:rightChars="-29"/>
              <w:rPr>
                <w:rFonts w:ascii="宋体" w:hAnsi="宋体"/>
                <w:color w:val="auto"/>
                <w:rPrChange w:id="2250"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659" w:type="dxa"/>
            <w:tcBorders>
              <w:bottom w:val="single" w:color="000000" w:sz="4" w:space="0"/>
            </w:tcBorders>
          </w:tcPr>
          <w:p>
            <w:pPr>
              <w:ind w:right="-61" w:rightChars="-29" w:firstLine="210" w:firstLineChars="100"/>
              <w:rPr>
                <w:rFonts w:ascii="宋体" w:hAnsi="宋体"/>
                <w:color w:val="auto"/>
                <w:rPrChange w:id="2251" w:author="ht706" w:date="2022-03-02T11:15:33Z">
                  <w:rPr>
                    <w:rFonts w:ascii="宋体" w:hAnsi="宋体"/>
                    <w:color w:val="000000"/>
                  </w:rPr>
                </w:rPrChange>
              </w:rPr>
            </w:pPr>
            <w:r>
              <w:rPr>
                <w:rFonts w:hint="eastAsia" w:ascii="宋体" w:hAnsi="宋体"/>
                <w:color w:val="auto"/>
                <w:rPrChange w:id="2252" w:author="ht706" w:date="2022-03-02T11:15:33Z">
                  <w:rPr>
                    <w:rFonts w:hint="eastAsia" w:ascii="宋体" w:hAnsi="宋体"/>
                    <w:color w:val="000000"/>
                  </w:rPr>
                </w:rPrChange>
              </w:rPr>
              <w:t>2.来自境外的捐赠</w:t>
            </w:r>
          </w:p>
        </w:tc>
        <w:tc>
          <w:tcPr>
            <w:tcW w:w="1643" w:type="dxa"/>
            <w:tcBorders>
              <w:bottom w:val="single" w:color="000000" w:sz="4" w:space="0"/>
            </w:tcBorders>
          </w:tcPr>
          <w:p>
            <w:pPr>
              <w:ind w:right="-61" w:rightChars="-29"/>
              <w:rPr>
                <w:rFonts w:ascii="宋体" w:hAnsi="宋体"/>
                <w:color w:val="auto"/>
                <w:rPrChange w:id="2253" w:author="ht706" w:date="2022-03-02T11:15:33Z">
                  <w:rPr>
                    <w:rFonts w:ascii="宋体" w:hAnsi="宋体"/>
                    <w:color w:val="000000"/>
                  </w:rPr>
                </w:rPrChange>
              </w:rPr>
            </w:pPr>
          </w:p>
        </w:tc>
        <w:tc>
          <w:tcPr>
            <w:tcW w:w="1619" w:type="dxa"/>
            <w:tcBorders>
              <w:bottom w:val="single" w:color="000000" w:sz="4" w:space="0"/>
            </w:tcBorders>
          </w:tcPr>
          <w:p>
            <w:pPr>
              <w:ind w:right="-61" w:rightChars="-29"/>
              <w:rPr>
                <w:rFonts w:ascii="宋体" w:hAnsi="宋体"/>
                <w:color w:val="auto"/>
                <w:rPrChange w:id="2254" w:author="ht706" w:date="2022-03-02T11:15:33Z">
                  <w:rPr>
                    <w:rFonts w:ascii="宋体" w:hAnsi="宋体"/>
                    <w:color w:val="000000"/>
                  </w:rPr>
                </w:rPrChange>
              </w:rPr>
            </w:pPr>
          </w:p>
        </w:tc>
        <w:tc>
          <w:tcPr>
            <w:tcW w:w="1917" w:type="dxa"/>
            <w:tcBorders>
              <w:bottom w:val="single" w:color="000000" w:sz="4" w:space="0"/>
            </w:tcBorders>
          </w:tcPr>
          <w:p>
            <w:pPr>
              <w:ind w:right="-61" w:rightChars="-29"/>
              <w:rPr>
                <w:rFonts w:ascii="宋体" w:hAnsi="宋体"/>
                <w:color w:val="auto"/>
                <w:rPrChange w:id="2255"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000000" w:sz="4" w:space="0"/>
              <w:left w:val="single" w:color="000000" w:sz="4" w:space="0"/>
              <w:bottom w:val="single" w:color="000000" w:sz="4" w:space="0"/>
              <w:right w:val="single" w:color="000000" w:sz="4" w:space="0"/>
            </w:tcBorders>
          </w:tcPr>
          <w:p>
            <w:pPr>
              <w:ind w:right="-61" w:rightChars="-29" w:firstLine="630" w:firstLineChars="300"/>
              <w:jc w:val="left"/>
              <w:rPr>
                <w:rFonts w:ascii="宋体" w:hAnsi="宋体"/>
                <w:color w:val="auto"/>
                <w:rPrChange w:id="2256" w:author="ht706" w:date="2022-03-02T11:15:33Z">
                  <w:rPr>
                    <w:rFonts w:ascii="宋体" w:hAnsi="宋体"/>
                    <w:color w:val="000000"/>
                  </w:rPr>
                </w:rPrChange>
              </w:rPr>
            </w:pPr>
            <w:r>
              <w:rPr>
                <w:rFonts w:hint="eastAsia" w:ascii="宋体" w:hAnsi="宋体"/>
                <w:color w:val="auto"/>
                <w:rPrChange w:id="2257" w:author="ht706" w:date="2022-03-02T11:15:33Z">
                  <w:rPr>
                    <w:rFonts w:hint="eastAsia" w:ascii="宋体" w:hAnsi="宋体"/>
                    <w:color w:val="000000"/>
                  </w:rPr>
                </w:rPrChange>
              </w:rPr>
              <w:t>其中：来自境外自然人的捐赠</w:t>
            </w:r>
          </w:p>
        </w:tc>
        <w:tc>
          <w:tcPr>
            <w:tcW w:w="1643"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Change w:id="2258" w:author="ht706" w:date="2022-03-02T11:15:33Z">
                  <w:rPr>
                    <w:rFonts w:ascii="宋体" w:hAnsi="宋体"/>
                    <w:color w:val="000000"/>
                  </w:rPr>
                </w:rPrChange>
              </w:rPr>
            </w:pPr>
          </w:p>
        </w:tc>
        <w:tc>
          <w:tcPr>
            <w:tcW w:w="1619"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Change w:id="2259" w:author="ht706" w:date="2022-03-02T11:15:33Z">
                  <w:rPr>
                    <w:rFonts w:ascii="宋体" w:hAnsi="宋体"/>
                    <w:color w:val="000000"/>
                  </w:rPr>
                </w:rPrChange>
              </w:rPr>
            </w:pPr>
          </w:p>
        </w:tc>
        <w:tc>
          <w:tcPr>
            <w:tcW w:w="1917"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Change w:id="2260"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4659" w:type="dxa"/>
            <w:tcBorders>
              <w:top w:val="single" w:color="000000" w:sz="4" w:space="0"/>
              <w:left w:val="single" w:color="000000" w:sz="4" w:space="0"/>
              <w:bottom w:val="single" w:color="000000" w:sz="4" w:space="0"/>
              <w:right w:val="single" w:color="000000" w:sz="4" w:space="0"/>
            </w:tcBorders>
          </w:tcPr>
          <w:p>
            <w:pPr>
              <w:ind w:right="-61" w:rightChars="-29" w:firstLine="1260" w:firstLineChars="600"/>
              <w:rPr>
                <w:rFonts w:ascii="宋体" w:hAnsi="宋体"/>
                <w:color w:val="auto"/>
                <w:rPrChange w:id="2261" w:author="ht706" w:date="2022-03-02T11:15:33Z">
                  <w:rPr>
                    <w:rFonts w:ascii="宋体" w:hAnsi="宋体"/>
                    <w:color w:val="000000"/>
                  </w:rPr>
                </w:rPrChange>
              </w:rPr>
            </w:pPr>
            <w:r>
              <w:rPr>
                <w:rFonts w:hint="eastAsia" w:ascii="宋体" w:hAnsi="宋体"/>
                <w:color w:val="auto"/>
                <w:rPrChange w:id="2262" w:author="ht706" w:date="2022-03-02T11:15:33Z">
                  <w:rPr>
                    <w:rFonts w:hint="eastAsia" w:ascii="宋体" w:hAnsi="宋体"/>
                    <w:color w:val="000000"/>
                  </w:rPr>
                </w:rPrChange>
              </w:rPr>
              <w:t>来自境外法人或者其他组织的捐赠</w:t>
            </w:r>
          </w:p>
        </w:tc>
        <w:tc>
          <w:tcPr>
            <w:tcW w:w="1643"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Change w:id="2263" w:author="ht706" w:date="2022-03-02T11:15:33Z">
                  <w:rPr>
                    <w:rFonts w:ascii="宋体" w:hAnsi="宋体"/>
                    <w:color w:val="000000"/>
                  </w:rPr>
                </w:rPrChange>
              </w:rPr>
            </w:pPr>
          </w:p>
        </w:tc>
        <w:tc>
          <w:tcPr>
            <w:tcW w:w="1619"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Change w:id="2264" w:author="ht706" w:date="2022-03-02T11:15:33Z">
                  <w:rPr>
                    <w:rFonts w:ascii="宋体" w:hAnsi="宋体"/>
                    <w:color w:val="000000"/>
                  </w:rPr>
                </w:rPrChange>
              </w:rPr>
            </w:pPr>
          </w:p>
        </w:tc>
        <w:tc>
          <w:tcPr>
            <w:tcW w:w="1917" w:type="dxa"/>
            <w:tcBorders>
              <w:top w:val="single" w:color="000000" w:sz="4" w:space="0"/>
              <w:left w:val="single" w:color="000000" w:sz="4" w:space="0"/>
              <w:bottom w:val="single" w:color="000000" w:sz="4" w:space="0"/>
              <w:right w:val="single" w:color="000000" w:sz="4" w:space="0"/>
            </w:tcBorders>
          </w:tcPr>
          <w:p>
            <w:pPr>
              <w:ind w:right="-61" w:rightChars="-29"/>
              <w:rPr>
                <w:rFonts w:ascii="宋体" w:hAnsi="宋体"/>
                <w:color w:val="auto"/>
                <w:rPrChange w:id="2265"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000000" w:sz="4" w:space="0"/>
              <w:left w:val="nil"/>
              <w:bottom w:val="nil"/>
              <w:right w:val="nil"/>
            </w:tcBorders>
            <w:vAlign w:val="center"/>
          </w:tcPr>
          <w:p>
            <w:pPr>
              <w:ind w:left="-94" w:leftChars="-45" w:right="-61" w:rightChars="-29" w:firstLine="165" w:firstLineChars="79"/>
              <w:jc w:val="center"/>
              <w:rPr>
                <w:rFonts w:ascii="宋体" w:hAnsi="宋体"/>
                <w:color w:val="auto"/>
                <w:rPrChange w:id="2266" w:author="ht706" w:date="2022-03-02T11:15:33Z">
                  <w:rPr>
                    <w:rFonts w:ascii="宋体" w:hAnsi="宋体"/>
                    <w:color w:val="000000"/>
                  </w:rPr>
                </w:rPrChange>
              </w:rPr>
            </w:pPr>
          </w:p>
        </w:tc>
        <w:tc>
          <w:tcPr>
            <w:tcW w:w="1643" w:type="dxa"/>
            <w:tcBorders>
              <w:top w:val="single" w:color="000000" w:sz="4" w:space="0"/>
              <w:left w:val="nil"/>
              <w:bottom w:val="nil"/>
              <w:right w:val="nil"/>
            </w:tcBorders>
            <w:vAlign w:val="center"/>
          </w:tcPr>
          <w:p>
            <w:pPr>
              <w:ind w:left="-94" w:leftChars="-45" w:right="-61" w:rightChars="-29"/>
              <w:jc w:val="center"/>
              <w:rPr>
                <w:rFonts w:ascii="宋体" w:hAnsi="宋体"/>
                <w:color w:val="auto"/>
                <w:rPrChange w:id="2267" w:author="ht706" w:date="2022-03-02T11:15:33Z">
                  <w:rPr>
                    <w:rFonts w:ascii="宋体" w:hAnsi="宋体"/>
                    <w:color w:val="000000"/>
                  </w:rPr>
                </w:rPrChange>
              </w:rPr>
            </w:pPr>
          </w:p>
        </w:tc>
        <w:tc>
          <w:tcPr>
            <w:tcW w:w="1619" w:type="dxa"/>
            <w:tcBorders>
              <w:top w:val="single" w:color="000000" w:sz="4" w:space="0"/>
              <w:left w:val="nil"/>
              <w:bottom w:val="nil"/>
              <w:right w:val="nil"/>
            </w:tcBorders>
            <w:vAlign w:val="center"/>
          </w:tcPr>
          <w:p>
            <w:pPr>
              <w:ind w:left="-94" w:leftChars="-45" w:right="-61" w:rightChars="-29"/>
              <w:jc w:val="center"/>
              <w:rPr>
                <w:rFonts w:ascii="宋体" w:hAnsi="宋体"/>
                <w:color w:val="auto"/>
                <w:rPrChange w:id="2268" w:author="ht706" w:date="2022-03-02T11:15:33Z">
                  <w:rPr>
                    <w:rFonts w:ascii="宋体" w:hAnsi="宋体"/>
                    <w:color w:val="000000"/>
                  </w:rPr>
                </w:rPrChange>
              </w:rPr>
            </w:pPr>
          </w:p>
        </w:tc>
        <w:tc>
          <w:tcPr>
            <w:tcW w:w="1917" w:type="dxa"/>
            <w:tcBorders>
              <w:top w:val="single" w:color="000000" w:sz="4" w:space="0"/>
              <w:left w:val="nil"/>
              <w:bottom w:val="nil"/>
              <w:right w:val="nil"/>
            </w:tcBorders>
            <w:vAlign w:val="center"/>
          </w:tcPr>
          <w:p>
            <w:pPr>
              <w:ind w:left="-94" w:leftChars="-45" w:right="-61" w:rightChars="-29"/>
              <w:jc w:val="center"/>
              <w:rPr>
                <w:rFonts w:ascii="宋体" w:hAnsi="宋体"/>
                <w:color w:val="auto"/>
                <w:rPrChange w:id="2269"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nil"/>
              <w:left w:val="nil"/>
              <w:bottom w:val="single" w:color="000000" w:sz="4" w:space="0"/>
              <w:right w:val="nil"/>
            </w:tcBorders>
            <w:vAlign w:val="center"/>
          </w:tcPr>
          <w:p>
            <w:pPr>
              <w:ind w:right="-61" w:rightChars="-29"/>
              <w:rPr>
                <w:rFonts w:ascii="宋体" w:hAnsi="宋体"/>
                <w:color w:val="auto"/>
                <w:rPrChange w:id="2270" w:author="ht706" w:date="2022-03-02T11:15:33Z">
                  <w:rPr>
                    <w:rFonts w:ascii="宋体" w:hAnsi="宋体"/>
                    <w:color w:val="000000"/>
                  </w:rPr>
                </w:rPrChange>
              </w:rPr>
            </w:pPr>
            <w:r>
              <w:rPr>
                <w:rFonts w:hint="eastAsia" w:ascii="宋体" w:hAnsi="宋体"/>
                <w:color w:val="auto"/>
                <w:rPrChange w:id="2271" w:author="ht706" w:date="2022-03-02T11:15:33Z">
                  <w:rPr>
                    <w:rFonts w:hint="eastAsia" w:ascii="宋体" w:hAnsi="宋体"/>
                    <w:color w:val="000000"/>
                  </w:rPr>
                </w:rPrChange>
              </w:rPr>
              <w:t>（二）公开募捐收入情况</w:t>
            </w:r>
          </w:p>
        </w:tc>
        <w:tc>
          <w:tcPr>
            <w:tcW w:w="1643" w:type="dxa"/>
            <w:tcBorders>
              <w:top w:val="nil"/>
              <w:left w:val="nil"/>
              <w:bottom w:val="single" w:color="000000" w:sz="4" w:space="0"/>
              <w:right w:val="nil"/>
            </w:tcBorders>
            <w:vAlign w:val="center"/>
          </w:tcPr>
          <w:p>
            <w:pPr>
              <w:ind w:left="-94" w:leftChars="-45" w:right="-61" w:rightChars="-29"/>
              <w:jc w:val="center"/>
              <w:rPr>
                <w:rFonts w:ascii="宋体" w:hAnsi="宋体"/>
                <w:color w:val="auto"/>
                <w:rPrChange w:id="2272" w:author="ht706" w:date="2022-03-02T11:15:33Z">
                  <w:rPr>
                    <w:rFonts w:ascii="宋体" w:hAnsi="宋体"/>
                    <w:color w:val="000000"/>
                  </w:rPr>
                </w:rPrChange>
              </w:rPr>
            </w:pPr>
          </w:p>
        </w:tc>
        <w:tc>
          <w:tcPr>
            <w:tcW w:w="1619" w:type="dxa"/>
            <w:tcBorders>
              <w:top w:val="nil"/>
              <w:left w:val="nil"/>
              <w:bottom w:val="single" w:color="000000" w:sz="4" w:space="0"/>
              <w:right w:val="nil"/>
            </w:tcBorders>
            <w:vAlign w:val="center"/>
          </w:tcPr>
          <w:p>
            <w:pPr>
              <w:ind w:left="-94" w:leftChars="-45" w:right="-61" w:rightChars="-29"/>
              <w:jc w:val="center"/>
              <w:rPr>
                <w:rFonts w:ascii="宋体" w:hAnsi="宋体"/>
                <w:color w:val="auto"/>
                <w:rPrChange w:id="2273" w:author="ht706" w:date="2022-03-02T11:15:33Z">
                  <w:rPr>
                    <w:rFonts w:ascii="宋体" w:hAnsi="宋体"/>
                    <w:color w:val="000000"/>
                  </w:rPr>
                </w:rPrChange>
              </w:rPr>
            </w:pPr>
          </w:p>
        </w:tc>
        <w:tc>
          <w:tcPr>
            <w:tcW w:w="1917" w:type="dxa"/>
            <w:tcBorders>
              <w:top w:val="nil"/>
              <w:left w:val="nil"/>
              <w:bottom w:val="single" w:color="000000" w:sz="4" w:space="0"/>
              <w:right w:val="nil"/>
            </w:tcBorders>
            <w:vAlign w:val="center"/>
          </w:tcPr>
          <w:p>
            <w:pPr>
              <w:ind w:left="-94" w:leftChars="-45" w:right="-61" w:rightChars="-29"/>
              <w:jc w:val="center"/>
              <w:rPr>
                <w:rFonts w:ascii="宋体" w:hAnsi="宋体"/>
                <w:color w:val="auto"/>
                <w:rPrChange w:id="2274"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top w:val="single" w:color="000000" w:sz="4" w:space="0"/>
            </w:tcBorders>
            <w:vAlign w:val="center"/>
          </w:tcPr>
          <w:p>
            <w:pPr>
              <w:ind w:left="-94" w:leftChars="-45" w:right="-61" w:rightChars="-29" w:firstLine="165" w:firstLineChars="79"/>
              <w:jc w:val="center"/>
              <w:rPr>
                <w:rFonts w:ascii="宋体" w:hAnsi="宋体"/>
                <w:color w:val="auto"/>
                <w:rPrChange w:id="2275" w:author="ht706" w:date="2022-03-02T11:15:33Z">
                  <w:rPr>
                    <w:rFonts w:ascii="宋体" w:hAnsi="宋体"/>
                    <w:color w:val="000000"/>
                  </w:rPr>
                </w:rPrChange>
              </w:rPr>
            </w:pPr>
            <w:r>
              <w:rPr>
                <w:rFonts w:hint="eastAsia" w:ascii="宋体" w:hAnsi="宋体"/>
                <w:color w:val="auto"/>
                <w:rPrChange w:id="2276" w:author="ht706" w:date="2022-03-02T11:15:33Z">
                  <w:rPr>
                    <w:rFonts w:hint="eastAsia" w:ascii="宋体" w:hAnsi="宋体"/>
                    <w:color w:val="000000"/>
                  </w:rPr>
                </w:rPrChange>
              </w:rPr>
              <w:t>项  目</w:t>
            </w:r>
          </w:p>
        </w:tc>
        <w:tc>
          <w:tcPr>
            <w:tcW w:w="1643" w:type="dxa"/>
            <w:tcBorders>
              <w:top w:val="single" w:color="000000" w:sz="4" w:space="0"/>
            </w:tcBorders>
            <w:vAlign w:val="center"/>
          </w:tcPr>
          <w:p>
            <w:pPr>
              <w:ind w:left="-94" w:leftChars="-45" w:right="-61" w:rightChars="-29"/>
              <w:jc w:val="center"/>
              <w:rPr>
                <w:rFonts w:ascii="宋体" w:hAnsi="宋体"/>
                <w:color w:val="auto"/>
                <w:rPrChange w:id="2277" w:author="ht706" w:date="2022-03-02T11:15:33Z">
                  <w:rPr>
                    <w:rFonts w:ascii="宋体" w:hAnsi="宋体"/>
                    <w:color w:val="000000"/>
                  </w:rPr>
                </w:rPrChange>
              </w:rPr>
            </w:pPr>
            <w:r>
              <w:rPr>
                <w:rFonts w:hint="eastAsia" w:ascii="宋体" w:hAnsi="宋体"/>
                <w:color w:val="auto"/>
                <w:rPrChange w:id="2278" w:author="ht706" w:date="2022-03-02T11:15:33Z">
                  <w:rPr>
                    <w:rFonts w:hint="eastAsia" w:ascii="宋体" w:hAnsi="宋体"/>
                    <w:color w:val="000000"/>
                  </w:rPr>
                </w:rPrChange>
              </w:rPr>
              <w:t>现金</w:t>
            </w:r>
          </w:p>
        </w:tc>
        <w:tc>
          <w:tcPr>
            <w:tcW w:w="1619" w:type="dxa"/>
            <w:tcBorders>
              <w:top w:val="single" w:color="000000" w:sz="4" w:space="0"/>
            </w:tcBorders>
            <w:vAlign w:val="center"/>
          </w:tcPr>
          <w:p>
            <w:pPr>
              <w:ind w:left="-94" w:leftChars="-45" w:right="-61" w:rightChars="-29"/>
              <w:jc w:val="center"/>
              <w:rPr>
                <w:rFonts w:ascii="宋体" w:hAnsi="宋体"/>
                <w:color w:val="auto"/>
                <w:rPrChange w:id="2279" w:author="ht706" w:date="2022-03-02T11:15:33Z">
                  <w:rPr>
                    <w:rFonts w:ascii="宋体" w:hAnsi="宋体"/>
                    <w:color w:val="000000"/>
                  </w:rPr>
                </w:rPrChange>
              </w:rPr>
            </w:pPr>
            <w:r>
              <w:rPr>
                <w:rFonts w:hint="eastAsia" w:ascii="宋体" w:hAnsi="宋体"/>
                <w:color w:val="auto"/>
                <w:rPrChange w:id="2280" w:author="ht706" w:date="2022-03-02T11:15:33Z">
                  <w:rPr>
                    <w:rFonts w:hint="eastAsia" w:ascii="宋体" w:hAnsi="宋体"/>
                    <w:color w:val="000000"/>
                  </w:rPr>
                </w:rPrChange>
              </w:rPr>
              <w:t>非现金</w:t>
            </w:r>
          </w:p>
        </w:tc>
        <w:tc>
          <w:tcPr>
            <w:tcW w:w="1917" w:type="dxa"/>
            <w:tcBorders>
              <w:top w:val="single" w:color="000000" w:sz="4" w:space="0"/>
            </w:tcBorders>
            <w:vAlign w:val="center"/>
          </w:tcPr>
          <w:p>
            <w:pPr>
              <w:ind w:left="-94" w:leftChars="-45" w:right="-61" w:rightChars="-29"/>
              <w:jc w:val="center"/>
              <w:rPr>
                <w:rFonts w:ascii="宋体" w:hAnsi="宋体"/>
                <w:color w:val="auto"/>
                <w:rPrChange w:id="2281" w:author="ht706" w:date="2022-03-02T11:15:33Z">
                  <w:rPr>
                    <w:rFonts w:ascii="宋体" w:hAnsi="宋体"/>
                    <w:color w:val="000000"/>
                  </w:rPr>
                </w:rPrChange>
              </w:rPr>
            </w:pPr>
            <w:r>
              <w:rPr>
                <w:rFonts w:hint="eastAsia" w:ascii="宋体" w:hAnsi="宋体"/>
                <w:color w:val="auto"/>
                <w:rPrChange w:id="2282" w:author="ht706" w:date="2022-03-02T11:15:33Z">
                  <w:rPr>
                    <w:rFonts w:hint="eastAsia" w:ascii="宋体" w:hAnsi="宋体"/>
                    <w:color w:val="000000"/>
                  </w:rPr>
                </w:rPrChang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210" w:firstLineChars="100"/>
              <w:rPr>
                <w:rFonts w:ascii="宋体" w:hAnsi="宋体"/>
                <w:color w:val="auto"/>
                <w:rPrChange w:id="2283" w:author="ht706" w:date="2022-03-02T11:15:33Z">
                  <w:rPr>
                    <w:rFonts w:ascii="宋体" w:hAnsi="宋体"/>
                    <w:color w:val="000000"/>
                  </w:rPr>
                </w:rPrChange>
              </w:rPr>
            </w:pPr>
            <w:r>
              <w:rPr>
                <w:rFonts w:hint="eastAsia" w:ascii="宋体" w:hAnsi="宋体"/>
                <w:color w:val="auto"/>
                <w:rPrChange w:id="2284" w:author="ht706" w:date="2022-03-02T11:15:33Z">
                  <w:rPr>
                    <w:rFonts w:hint="eastAsia" w:ascii="宋体" w:hAnsi="宋体"/>
                    <w:color w:val="000000"/>
                  </w:rPr>
                </w:rPrChange>
              </w:rPr>
              <w:t>本年度</w:t>
            </w:r>
            <w:r>
              <w:rPr>
                <w:rFonts w:hint="eastAsia" w:ascii="宋体" w:hAnsi="宋体"/>
                <w:color w:val="auto"/>
                <w:szCs w:val="20"/>
                <w:rPrChange w:id="2285" w:author="ht706" w:date="2022-03-02T11:15:33Z">
                  <w:rPr>
                    <w:rFonts w:hint="eastAsia" w:ascii="宋体" w:hAnsi="宋体"/>
                    <w:color w:val="000000"/>
                    <w:szCs w:val="20"/>
                  </w:rPr>
                </w:rPrChange>
              </w:rPr>
              <w:t>组织通过</w:t>
            </w:r>
            <w:r>
              <w:rPr>
                <w:rFonts w:hint="eastAsia" w:ascii="宋体" w:hAnsi="宋体"/>
                <w:color w:val="auto"/>
                <w:rPrChange w:id="2286" w:author="ht706" w:date="2022-03-02T11:15:33Z">
                  <w:rPr>
                    <w:rFonts w:hint="eastAsia" w:ascii="宋体" w:hAnsi="宋体"/>
                    <w:color w:val="000000"/>
                  </w:rPr>
                </w:rPrChange>
              </w:rPr>
              <w:t>公开募捐取得的捐赠收入</w:t>
            </w:r>
          </w:p>
        </w:tc>
        <w:tc>
          <w:tcPr>
            <w:tcW w:w="1643" w:type="dxa"/>
          </w:tcPr>
          <w:p>
            <w:pPr>
              <w:ind w:right="-61" w:rightChars="-29"/>
              <w:rPr>
                <w:rFonts w:ascii="宋体" w:hAnsi="宋体"/>
                <w:color w:val="auto"/>
                <w:rPrChange w:id="2287" w:author="ht706" w:date="2022-03-02T11:15:33Z">
                  <w:rPr>
                    <w:rFonts w:ascii="宋体" w:hAnsi="宋体"/>
                    <w:color w:val="000000"/>
                  </w:rPr>
                </w:rPrChange>
              </w:rPr>
            </w:pPr>
          </w:p>
        </w:tc>
        <w:tc>
          <w:tcPr>
            <w:tcW w:w="1619" w:type="dxa"/>
          </w:tcPr>
          <w:p>
            <w:pPr>
              <w:ind w:right="-61" w:rightChars="-29"/>
              <w:rPr>
                <w:rFonts w:ascii="宋体" w:hAnsi="宋体"/>
                <w:color w:val="auto"/>
                <w:rPrChange w:id="2288" w:author="ht706" w:date="2022-03-02T11:15:33Z">
                  <w:rPr>
                    <w:rFonts w:ascii="宋体" w:hAnsi="宋体"/>
                    <w:color w:val="000000"/>
                  </w:rPr>
                </w:rPrChange>
              </w:rPr>
            </w:pPr>
          </w:p>
        </w:tc>
        <w:tc>
          <w:tcPr>
            <w:tcW w:w="1917" w:type="dxa"/>
          </w:tcPr>
          <w:p>
            <w:pPr>
              <w:ind w:right="-61" w:rightChars="-29"/>
              <w:rPr>
                <w:rFonts w:ascii="宋体" w:hAnsi="宋体"/>
                <w:color w:val="auto"/>
                <w:rPrChange w:id="2289"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210" w:firstLineChars="100"/>
              <w:rPr>
                <w:rFonts w:ascii="宋体" w:hAnsi="宋体"/>
                <w:color w:val="auto"/>
                <w:rPrChange w:id="2290" w:author="ht706" w:date="2022-03-02T11:15:33Z">
                  <w:rPr>
                    <w:rFonts w:ascii="宋体" w:hAnsi="宋体"/>
                    <w:color w:val="000000"/>
                  </w:rPr>
                </w:rPrChange>
              </w:rPr>
            </w:pPr>
            <w:r>
              <w:rPr>
                <w:rFonts w:hint="eastAsia" w:ascii="宋体" w:hAnsi="宋体"/>
                <w:color w:val="auto"/>
                <w:rPrChange w:id="2291" w:author="ht706" w:date="2022-03-02T11:15:33Z">
                  <w:rPr>
                    <w:rFonts w:hint="eastAsia" w:ascii="宋体" w:hAnsi="宋体"/>
                    <w:color w:val="000000"/>
                  </w:rPr>
                </w:rPrChange>
              </w:rPr>
              <w:t>1.来自境内的捐赠</w:t>
            </w:r>
          </w:p>
        </w:tc>
        <w:tc>
          <w:tcPr>
            <w:tcW w:w="1643" w:type="dxa"/>
          </w:tcPr>
          <w:p>
            <w:pPr>
              <w:ind w:right="-61" w:rightChars="-29"/>
              <w:rPr>
                <w:rFonts w:ascii="宋体" w:hAnsi="宋体"/>
                <w:color w:val="auto"/>
                <w:rPrChange w:id="2292" w:author="ht706" w:date="2022-03-02T11:15:33Z">
                  <w:rPr>
                    <w:rFonts w:ascii="宋体" w:hAnsi="宋体"/>
                    <w:color w:val="000000"/>
                  </w:rPr>
                </w:rPrChange>
              </w:rPr>
            </w:pPr>
          </w:p>
        </w:tc>
        <w:tc>
          <w:tcPr>
            <w:tcW w:w="1619" w:type="dxa"/>
          </w:tcPr>
          <w:p>
            <w:pPr>
              <w:ind w:right="-61" w:rightChars="-29"/>
              <w:rPr>
                <w:rFonts w:ascii="宋体" w:hAnsi="宋体"/>
                <w:color w:val="auto"/>
                <w:rPrChange w:id="2293" w:author="ht706" w:date="2022-03-02T11:15:33Z">
                  <w:rPr>
                    <w:rFonts w:ascii="宋体" w:hAnsi="宋体"/>
                    <w:color w:val="000000"/>
                  </w:rPr>
                </w:rPrChange>
              </w:rPr>
            </w:pPr>
          </w:p>
        </w:tc>
        <w:tc>
          <w:tcPr>
            <w:tcW w:w="1917" w:type="dxa"/>
          </w:tcPr>
          <w:p>
            <w:pPr>
              <w:ind w:right="-61" w:rightChars="-29"/>
              <w:rPr>
                <w:rFonts w:ascii="宋体" w:hAnsi="宋体"/>
                <w:color w:val="auto"/>
                <w:rPrChange w:id="2294"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420" w:firstLineChars="200"/>
              <w:rPr>
                <w:rFonts w:ascii="宋体" w:hAnsi="宋体"/>
                <w:color w:val="auto"/>
                <w:rPrChange w:id="2295" w:author="ht706" w:date="2022-03-02T11:15:33Z">
                  <w:rPr>
                    <w:rFonts w:ascii="宋体" w:hAnsi="宋体"/>
                    <w:color w:val="000000"/>
                  </w:rPr>
                </w:rPrChange>
              </w:rPr>
            </w:pPr>
            <w:r>
              <w:rPr>
                <w:rFonts w:hint="eastAsia" w:ascii="宋体" w:hAnsi="宋体"/>
                <w:color w:val="auto"/>
                <w:rPrChange w:id="2296" w:author="ht706" w:date="2022-03-02T11:15:33Z">
                  <w:rPr>
                    <w:rFonts w:hint="eastAsia" w:ascii="宋体" w:hAnsi="宋体"/>
                    <w:color w:val="000000"/>
                  </w:rPr>
                </w:rPrChange>
              </w:rPr>
              <w:t>其中：来自境内自然人的捐赠</w:t>
            </w:r>
          </w:p>
        </w:tc>
        <w:tc>
          <w:tcPr>
            <w:tcW w:w="1643" w:type="dxa"/>
          </w:tcPr>
          <w:p>
            <w:pPr>
              <w:ind w:right="-61" w:rightChars="-29"/>
              <w:rPr>
                <w:rFonts w:ascii="宋体" w:hAnsi="宋体"/>
                <w:color w:val="auto"/>
                <w:rPrChange w:id="2297" w:author="ht706" w:date="2022-03-02T11:15:33Z">
                  <w:rPr>
                    <w:rFonts w:ascii="宋体" w:hAnsi="宋体"/>
                    <w:color w:val="000000"/>
                  </w:rPr>
                </w:rPrChange>
              </w:rPr>
            </w:pPr>
          </w:p>
        </w:tc>
        <w:tc>
          <w:tcPr>
            <w:tcW w:w="1619" w:type="dxa"/>
          </w:tcPr>
          <w:p>
            <w:pPr>
              <w:ind w:right="-61" w:rightChars="-29"/>
              <w:rPr>
                <w:rFonts w:ascii="宋体" w:hAnsi="宋体"/>
                <w:color w:val="auto"/>
                <w:rPrChange w:id="2298" w:author="ht706" w:date="2022-03-02T11:15:33Z">
                  <w:rPr>
                    <w:rFonts w:ascii="宋体" w:hAnsi="宋体"/>
                    <w:color w:val="000000"/>
                  </w:rPr>
                </w:rPrChange>
              </w:rPr>
            </w:pPr>
          </w:p>
        </w:tc>
        <w:tc>
          <w:tcPr>
            <w:tcW w:w="1917" w:type="dxa"/>
          </w:tcPr>
          <w:p>
            <w:pPr>
              <w:ind w:right="-61" w:rightChars="-29"/>
              <w:rPr>
                <w:rFonts w:ascii="宋体" w:hAnsi="宋体"/>
                <w:color w:val="auto"/>
                <w:rPrChange w:id="2299"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1050" w:firstLineChars="500"/>
              <w:rPr>
                <w:rFonts w:ascii="宋体" w:hAnsi="宋体"/>
                <w:color w:val="auto"/>
                <w:rPrChange w:id="2300" w:author="ht706" w:date="2022-03-02T11:15:33Z">
                  <w:rPr>
                    <w:rFonts w:ascii="宋体" w:hAnsi="宋体"/>
                    <w:color w:val="000000"/>
                  </w:rPr>
                </w:rPrChange>
              </w:rPr>
            </w:pPr>
            <w:r>
              <w:rPr>
                <w:rFonts w:hint="eastAsia" w:ascii="宋体" w:hAnsi="宋体"/>
                <w:color w:val="auto"/>
                <w:rPrChange w:id="2301" w:author="ht706" w:date="2022-03-02T11:15:33Z">
                  <w:rPr>
                    <w:rFonts w:hint="eastAsia" w:ascii="宋体" w:hAnsi="宋体"/>
                    <w:color w:val="000000"/>
                  </w:rPr>
                </w:rPrChange>
              </w:rPr>
              <w:t>来自境内法人或者其他组织的捐赠</w:t>
            </w:r>
          </w:p>
        </w:tc>
        <w:tc>
          <w:tcPr>
            <w:tcW w:w="1643" w:type="dxa"/>
          </w:tcPr>
          <w:p>
            <w:pPr>
              <w:ind w:right="-61" w:rightChars="-29"/>
              <w:rPr>
                <w:rFonts w:ascii="宋体" w:hAnsi="宋体"/>
                <w:color w:val="auto"/>
                <w:rPrChange w:id="2302" w:author="ht706" w:date="2022-03-02T11:15:33Z">
                  <w:rPr>
                    <w:rFonts w:ascii="宋体" w:hAnsi="宋体"/>
                    <w:color w:val="000000"/>
                  </w:rPr>
                </w:rPrChange>
              </w:rPr>
            </w:pPr>
          </w:p>
        </w:tc>
        <w:tc>
          <w:tcPr>
            <w:tcW w:w="1619" w:type="dxa"/>
          </w:tcPr>
          <w:p>
            <w:pPr>
              <w:ind w:right="-61" w:rightChars="-29"/>
              <w:rPr>
                <w:rFonts w:ascii="宋体" w:hAnsi="宋体"/>
                <w:color w:val="auto"/>
                <w:rPrChange w:id="2303" w:author="ht706" w:date="2022-03-02T11:15:33Z">
                  <w:rPr>
                    <w:rFonts w:ascii="宋体" w:hAnsi="宋体"/>
                    <w:color w:val="000000"/>
                  </w:rPr>
                </w:rPrChange>
              </w:rPr>
            </w:pPr>
          </w:p>
        </w:tc>
        <w:tc>
          <w:tcPr>
            <w:tcW w:w="1917" w:type="dxa"/>
          </w:tcPr>
          <w:p>
            <w:pPr>
              <w:ind w:right="-61" w:rightChars="-29"/>
              <w:rPr>
                <w:rFonts w:ascii="宋体" w:hAnsi="宋体"/>
                <w:color w:val="auto"/>
                <w:rPrChange w:id="2304"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ind w:right="-61" w:rightChars="-29" w:firstLine="210" w:firstLineChars="100"/>
              <w:rPr>
                <w:rFonts w:ascii="宋体" w:hAnsi="宋体"/>
                <w:color w:val="auto"/>
                <w:rPrChange w:id="2305" w:author="ht706" w:date="2022-03-02T11:15:33Z">
                  <w:rPr>
                    <w:rFonts w:ascii="宋体" w:hAnsi="宋体"/>
                    <w:color w:val="000000"/>
                  </w:rPr>
                </w:rPrChange>
              </w:rPr>
            </w:pPr>
            <w:r>
              <w:rPr>
                <w:rFonts w:hint="eastAsia" w:ascii="宋体" w:hAnsi="宋体"/>
                <w:color w:val="auto"/>
                <w:rPrChange w:id="2306" w:author="ht706" w:date="2022-03-02T11:15:33Z">
                  <w:rPr>
                    <w:rFonts w:hint="eastAsia" w:ascii="宋体" w:hAnsi="宋体"/>
                    <w:color w:val="000000"/>
                  </w:rPr>
                </w:rPrChange>
              </w:rPr>
              <w:t>2.来自境外的捐赠</w:t>
            </w:r>
          </w:p>
        </w:tc>
        <w:tc>
          <w:tcPr>
            <w:tcW w:w="1643" w:type="dxa"/>
          </w:tcPr>
          <w:p>
            <w:pPr>
              <w:ind w:right="-61" w:rightChars="-29"/>
              <w:rPr>
                <w:rFonts w:ascii="宋体" w:hAnsi="宋体"/>
                <w:color w:val="auto"/>
                <w:rPrChange w:id="2307" w:author="ht706" w:date="2022-03-02T11:15:33Z">
                  <w:rPr>
                    <w:rFonts w:ascii="宋体" w:hAnsi="宋体"/>
                    <w:color w:val="000000"/>
                  </w:rPr>
                </w:rPrChange>
              </w:rPr>
            </w:pPr>
          </w:p>
        </w:tc>
        <w:tc>
          <w:tcPr>
            <w:tcW w:w="1619" w:type="dxa"/>
          </w:tcPr>
          <w:p>
            <w:pPr>
              <w:ind w:right="-61" w:rightChars="-29"/>
              <w:rPr>
                <w:rFonts w:ascii="宋体" w:hAnsi="宋体"/>
                <w:color w:val="auto"/>
                <w:rPrChange w:id="2308" w:author="ht706" w:date="2022-03-02T11:15:33Z">
                  <w:rPr>
                    <w:rFonts w:ascii="宋体" w:hAnsi="宋体"/>
                    <w:color w:val="000000"/>
                  </w:rPr>
                </w:rPrChange>
              </w:rPr>
            </w:pPr>
          </w:p>
        </w:tc>
        <w:tc>
          <w:tcPr>
            <w:tcW w:w="1917" w:type="dxa"/>
          </w:tcPr>
          <w:p>
            <w:pPr>
              <w:ind w:right="-61" w:rightChars="-29"/>
              <w:rPr>
                <w:rFonts w:ascii="宋体" w:hAnsi="宋体"/>
                <w:color w:val="auto"/>
                <w:rPrChange w:id="2309"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bottom w:val="nil"/>
            </w:tcBorders>
          </w:tcPr>
          <w:p>
            <w:pPr>
              <w:ind w:right="-61" w:rightChars="-29" w:firstLine="630" w:firstLineChars="300"/>
              <w:jc w:val="left"/>
              <w:rPr>
                <w:rFonts w:ascii="宋体" w:hAnsi="宋体"/>
                <w:color w:val="auto"/>
                <w:rPrChange w:id="2310" w:author="ht706" w:date="2022-03-02T11:15:33Z">
                  <w:rPr>
                    <w:rFonts w:ascii="宋体" w:hAnsi="宋体"/>
                    <w:color w:val="000000"/>
                  </w:rPr>
                </w:rPrChange>
              </w:rPr>
            </w:pPr>
            <w:r>
              <w:rPr>
                <w:rFonts w:hint="eastAsia" w:ascii="宋体" w:hAnsi="宋体"/>
                <w:color w:val="auto"/>
                <w:rPrChange w:id="2311" w:author="ht706" w:date="2022-03-02T11:15:33Z">
                  <w:rPr>
                    <w:rFonts w:hint="eastAsia" w:ascii="宋体" w:hAnsi="宋体"/>
                    <w:color w:val="000000"/>
                  </w:rPr>
                </w:rPrChange>
              </w:rPr>
              <w:t>其中：来自境外自然人的捐赠</w:t>
            </w:r>
          </w:p>
        </w:tc>
        <w:tc>
          <w:tcPr>
            <w:tcW w:w="1643" w:type="dxa"/>
            <w:tcBorders>
              <w:bottom w:val="nil"/>
            </w:tcBorders>
          </w:tcPr>
          <w:p>
            <w:pPr>
              <w:ind w:right="-61" w:rightChars="-29"/>
              <w:rPr>
                <w:rFonts w:ascii="宋体" w:hAnsi="宋体"/>
                <w:color w:val="auto"/>
                <w:rPrChange w:id="2312" w:author="ht706" w:date="2022-03-02T11:15:33Z">
                  <w:rPr>
                    <w:rFonts w:ascii="宋体" w:hAnsi="宋体"/>
                    <w:color w:val="000000"/>
                  </w:rPr>
                </w:rPrChange>
              </w:rPr>
            </w:pPr>
          </w:p>
        </w:tc>
        <w:tc>
          <w:tcPr>
            <w:tcW w:w="1619" w:type="dxa"/>
            <w:tcBorders>
              <w:bottom w:val="nil"/>
            </w:tcBorders>
          </w:tcPr>
          <w:p>
            <w:pPr>
              <w:ind w:right="-61" w:rightChars="-29"/>
              <w:rPr>
                <w:rFonts w:ascii="宋体" w:hAnsi="宋体"/>
                <w:color w:val="auto"/>
                <w:rPrChange w:id="2313" w:author="ht706" w:date="2022-03-02T11:15:33Z">
                  <w:rPr>
                    <w:rFonts w:ascii="宋体" w:hAnsi="宋体"/>
                    <w:color w:val="000000"/>
                  </w:rPr>
                </w:rPrChange>
              </w:rPr>
            </w:pPr>
          </w:p>
        </w:tc>
        <w:tc>
          <w:tcPr>
            <w:tcW w:w="1917" w:type="dxa"/>
            <w:tcBorders>
              <w:bottom w:val="nil"/>
            </w:tcBorders>
          </w:tcPr>
          <w:p>
            <w:pPr>
              <w:ind w:right="-61" w:rightChars="-29"/>
              <w:rPr>
                <w:rFonts w:ascii="宋体" w:hAnsi="宋体"/>
                <w:color w:val="auto"/>
                <w:rPrChange w:id="2314"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Borders>
              <w:bottom w:val="single" w:color="000000" w:sz="4" w:space="0"/>
            </w:tcBorders>
          </w:tcPr>
          <w:p>
            <w:pPr>
              <w:ind w:right="-61" w:rightChars="-29" w:firstLine="1260" w:firstLineChars="600"/>
              <w:rPr>
                <w:rFonts w:ascii="宋体" w:hAnsi="宋体"/>
                <w:color w:val="auto"/>
                <w:rPrChange w:id="2315" w:author="ht706" w:date="2022-03-02T11:15:33Z">
                  <w:rPr>
                    <w:rFonts w:ascii="宋体" w:hAnsi="宋体"/>
                    <w:color w:val="000000"/>
                  </w:rPr>
                </w:rPrChange>
              </w:rPr>
            </w:pPr>
            <w:r>
              <w:rPr>
                <w:rFonts w:hint="eastAsia" w:ascii="宋体" w:hAnsi="宋体"/>
                <w:color w:val="auto"/>
                <w:rPrChange w:id="2316" w:author="ht706" w:date="2022-03-02T11:15:33Z">
                  <w:rPr>
                    <w:rFonts w:hint="eastAsia" w:ascii="宋体" w:hAnsi="宋体"/>
                    <w:color w:val="000000"/>
                  </w:rPr>
                </w:rPrChange>
              </w:rPr>
              <w:t>来自境外法人或者其他组织的捐赠</w:t>
            </w:r>
          </w:p>
        </w:tc>
        <w:tc>
          <w:tcPr>
            <w:tcW w:w="1643" w:type="dxa"/>
            <w:tcBorders>
              <w:bottom w:val="single" w:color="000000" w:sz="4" w:space="0"/>
            </w:tcBorders>
          </w:tcPr>
          <w:p>
            <w:pPr>
              <w:ind w:right="-61" w:rightChars="-29"/>
              <w:rPr>
                <w:rFonts w:ascii="宋体" w:hAnsi="宋体"/>
                <w:color w:val="auto"/>
                <w:rPrChange w:id="2317" w:author="ht706" w:date="2022-03-02T11:15:33Z">
                  <w:rPr>
                    <w:rFonts w:ascii="宋体" w:hAnsi="宋体"/>
                    <w:color w:val="000000"/>
                  </w:rPr>
                </w:rPrChange>
              </w:rPr>
            </w:pPr>
          </w:p>
        </w:tc>
        <w:tc>
          <w:tcPr>
            <w:tcW w:w="1619" w:type="dxa"/>
            <w:tcBorders>
              <w:bottom w:val="single" w:color="000000" w:sz="4" w:space="0"/>
            </w:tcBorders>
          </w:tcPr>
          <w:p>
            <w:pPr>
              <w:ind w:right="-61" w:rightChars="-29"/>
              <w:rPr>
                <w:rFonts w:ascii="宋体" w:hAnsi="宋体"/>
                <w:color w:val="auto"/>
                <w:rPrChange w:id="2318" w:author="ht706" w:date="2022-03-02T11:15:33Z">
                  <w:rPr>
                    <w:rFonts w:ascii="宋体" w:hAnsi="宋体"/>
                    <w:color w:val="000000"/>
                  </w:rPr>
                </w:rPrChange>
              </w:rPr>
            </w:pPr>
          </w:p>
        </w:tc>
        <w:tc>
          <w:tcPr>
            <w:tcW w:w="1917" w:type="dxa"/>
            <w:tcBorders>
              <w:bottom w:val="single" w:color="000000" w:sz="4" w:space="0"/>
            </w:tcBorders>
          </w:tcPr>
          <w:p>
            <w:pPr>
              <w:ind w:right="-61" w:rightChars="-29"/>
              <w:rPr>
                <w:rFonts w:ascii="宋体" w:hAnsi="宋体"/>
                <w:color w:val="auto"/>
                <w:rPrChange w:id="2319"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659" w:type="dxa"/>
            <w:tcBorders>
              <w:top w:val="single" w:color="000000" w:sz="4" w:space="0"/>
              <w:left w:val="nil"/>
              <w:bottom w:val="single" w:color="000000" w:sz="4" w:space="0"/>
              <w:right w:val="nil"/>
            </w:tcBorders>
          </w:tcPr>
          <w:p>
            <w:pPr>
              <w:ind w:right="-61" w:rightChars="-29"/>
              <w:jc w:val="left"/>
              <w:rPr>
                <w:rFonts w:ascii="宋体" w:hAnsi="宋体"/>
                <w:b/>
                <w:bCs/>
                <w:color w:val="auto"/>
                <w:rPrChange w:id="2320" w:author="ht706" w:date="2022-03-02T11:15:33Z">
                  <w:rPr>
                    <w:rFonts w:ascii="宋体" w:hAnsi="宋体"/>
                    <w:b/>
                    <w:bCs/>
                    <w:color w:val="000000"/>
                  </w:rPr>
                </w:rPrChange>
              </w:rPr>
            </w:pPr>
          </w:p>
          <w:p>
            <w:pPr>
              <w:ind w:right="-61" w:rightChars="-29"/>
              <w:jc w:val="left"/>
              <w:rPr>
                <w:rFonts w:ascii="宋体" w:hAnsi="宋体"/>
                <w:color w:val="auto"/>
                <w:rPrChange w:id="2321" w:author="ht706" w:date="2022-03-02T11:15:33Z">
                  <w:rPr>
                    <w:rFonts w:ascii="宋体" w:hAnsi="宋体"/>
                    <w:color w:val="000000"/>
                  </w:rPr>
                </w:rPrChange>
              </w:rPr>
            </w:pPr>
            <w:r>
              <w:rPr>
                <w:rFonts w:hint="eastAsia" w:ascii="宋体" w:hAnsi="宋体"/>
                <w:color w:val="auto"/>
                <w:rPrChange w:id="2322" w:author="ht706" w:date="2022-03-02T11:15:33Z">
                  <w:rPr>
                    <w:rFonts w:hint="eastAsia" w:ascii="宋体" w:hAnsi="宋体"/>
                    <w:color w:val="000000"/>
                  </w:rPr>
                </w:rPrChange>
              </w:rPr>
              <w:t>（三）大额捐赠情况</w:t>
            </w:r>
          </w:p>
        </w:tc>
        <w:tc>
          <w:tcPr>
            <w:tcW w:w="1643" w:type="dxa"/>
            <w:tcBorders>
              <w:top w:val="single" w:color="000000" w:sz="4" w:space="0"/>
              <w:left w:val="nil"/>
              <w:bottom w:val="single" w:color="000000" w:sz="4" w:space="0"/>
              <w:right w:val="nil"/>
            </w:tcBorders>
          </w:tcPr>
          <w:p>
            <w:pPr>
              <w:ind w:right="-61" w:rightChars="-29"/>
              <w:rPr>
                <w:rFonts w:ascii="宋体" w:hAnsi="宋体"/>
                <w:color w:val="auto"/>
                <w:rPrChange w:id="2323" w:author="ht706" w:date="2022-03-02T11:15:33Z">
                  <w:rPr>
                    <w:rFonts w:ascii="宋体" w:hAnsi="宋体"/>
                    <w:color w:val="000000"/>
                  </w:rPr>
                </w:rPrChange>
              </w:rPr>
            </w:pPr>
          </w:p>
        </w:tc>
        <w:tc>
          <w:tcPr>
            <w:tcW w:w="1619" w:type="dxa"/>
            <w:tcBorders>
              <w:top w:val="single" w:color="000000" w:sz="4" w:space="0"/>
              <w:left w:val="nil"/>
              <w:bottom w:val="single" w:color="000000" w:sz="4" w:space="0"/>
              <w:right w:val="nil"/>
            </w:tcBorders>
          </w:tcPr>
          <w:p>
            <w:pPr>
              <w:ind w:right="-61" w:rightChars="-29"/>
              <w:rPr>
                <w:rFonts w:ascii="宋体" w:hAnsi="宋体"/>
                <w:color w:val="auto"/>
                <w:rPrChange w:id="2324" w:author="ht706" w:date="2022-03-02T11:15:33Z">
                  <w:rPr>
                    <w:rFonts w:ascii="宋体" w:hAnsi="宋体"/>
                    <w:color w:val="000000"/>
                  </w:rPr>
                </w:rPrChange>
              </w:rPr>
            </w:pPr>
          </w:p>
        </w:tc>
        <w:tc>
          <w:tcPr>
            <w:tcW w:w="1917" w:type="dxa"/>
            <w:tcBorders>
              <w:top w:val="single" w:color="000000" w:sz="4" w:space="0"/>
              <w:left w:val="nil"/>
              <w:bottom w:val="single" w:color="000000" w:sz="4" w:space="0"/>
              <w:right w:val="nil"/>
            </w:tcBorders>
          </w:tcPr>
          <w:p>
            <w:pPr>
              <w:ind w:right="-61" w:rightChars="-29"/>
              <w:rPr>
                <w:rFonts w:ascii="宋体" w:hAnsi="宋体"/>
                <w:color w:val="auto"/>
                <w:rPrChange w:id="2325" w:author="ht706" w:date="2022-03-02T11:15:33Z">
                  <w:rPr>
                    <w:rFonts w:ascii="宋体" w:hAnsi="宋体"/>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vMerge w:val="restart"/>
            <w:tcBorders>
              <w:top w:val="single" w:color="000000" w:sz="4" w:space="0"/>
            </w:tcBorders>
            <w:vAlign w:val="center"/>
          </w:tcPr>
          <w:p>
            <w:pPr>
              <w:ind w:right="-61" w:rightChars="-29"/>
              <w:jc w:val="center"/>
              <w:rPr>
                <w:rFonts w:ascii="宋体" w:hAnsi="宋体"/>
                <w:color w:val="auto"/>
                <w:rPrChange w:id="2326" w:author="ht706" w:date="2022-03-02T11:15:33Z">
                  <w:rPr>
                    <w:rFonts w:ascii="宋体" w:hAnsi="宋体"/>
                    <w:color w:val="000000"/>
                  </w:rPr>
                </w:rPrChange>
              </w:rPr>
            </w:pPr>
            <w:r>
              <w:rPr>
                <w:rFonts w:hint="eastAsia" w:ascii="宋体" w:hAnsi="宋体"/>
                <w:color w:val="auto"/>
                <w:rPrChange w:id="2327" w:author="ht706" w:date="2022-03-02T11:15:33Z">
                  <w:rPr>
                    <w:rFonts w:hint="eastAsia" w:ascii="宋体" w:hAnsi="宋体"/>
                    <w:color w:val="000000"/>
                  </w:rPr>
                </w:rPrChange>
              </w:rPr>
              <w:t>捐赠人</w:t>
            </w:r>
          </w:p>
        </w:tc>
        <w:tc>
          <w:tcPr>
            <w:tcW w:w="3262" w:type="dxa"/>
            <w:gridSpan w:val="2"/>
            <w:tcBorders>
              <w:top w:val="single" w:color="000000" w:sz="4" w:space="0"/>
            </w:tcBorders>
          </w:tcPr>
          <w:p>
            <w:pPr>
              <w:ind w:right="-61" w:rightChars="-29"/>
              <w:jc w:val="center"/>
              <w:rPr>
                <w:rFonts w:ascii="宋体" w:hAnsi="宋体"/>
                <w:color w:val="auto"/>
                <w:rPrChange w:id="2328" w:author="ht706" w:date="2022-03-02T11:15:33Z">
                  <w:rPr>
                    <w:rFonts w:ascii="宋体" w:hAnsi="宋体"/>
                    <w:color w:val="000000"/>
                  </w:rPr>
                </w:rPrChange>
              </w:rPr>
            </w:pPr>
            <w:r>
              <w:rPr>
                <w:rFonts w:hint="eastAsia" w:ascii="宋体" w:hAnsi="宋体"/>
                <w:color w:val="auto"/>
                <w:rPrChange w:id="2329" w:author="ht706" w:date="2022-03-02T11:15:33Z">
                  <w:rPr>
                    <w:rFonts w:hint="eastAsia" w:ascii="宋体" w:hAnsi="宋体"/>
                    <w:color w:val="000000"/>
                  </w:rPr>
                </w:rPrChange>
              </w:rPr>
              <w:t>本年捐赠额</w:t>
            </w:r>
          </w:p>
        </w:tc>
        <w:tc>
          <w:tcPr>
            <w:tcW w:w="1917" w:type="dxa"/>
            <w:vMerge w:val="restart"/>
            <w:tcBorders>
              <w:top w:val="single" w:color="000000" w:sz="4" w:space="0"/>
            </w:tcBorders>
            <w:vAlign w:val="center"/>
          </w:tcPr>
          <w:p>
            <w:pPr>
              <w:jc w:val="center"/>
              <w:rPr>
                <w:rFonts w:ascii="宋体" w:hAnsi="宋体"/>
                <w:color w:val="auto"/>
                <w:rPrChange w:id="2330" w:author="ht706" w:date="2022-03-02T11:15:33Z">
                  <w:rPr>
                    <w:rFonts w:ascii="宋体" w:hAnsi="宋体"/>
                    <w:color w:val="000000"/>
                  </w:rPr>
                </w:rPrChange>
              </w:rPr>
            </w:pPr>
            <w:r>
              <w:rPr>
                <w:rFonts w:hint="eastAsia"/>
                <w:color w:val="auto"/>
                <w:rPrChange w:id="2331" w:author="ht706" w:date="2022-03-02T11:15:33Z">
                  <w:rPr>
                    <w:rFonts w:hint="eastAsia"/>
                    <w:color w:val="000000"/>
                  </w:rPr>
                </w:rPrChange>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vMerge w:val="continue"/>
            <w:vAlign w:val="center"/>
          </w:tcPr>
          <w:p>
            <w:pPr>
              <w:jc w:val="center"/>
              <w:rPr>
                <w:color w:val="auto"/>
                <w:rPrChange w:id="2332" w:author="ht706" w:date="2022-03-02T11:15:33Z">
                  <w:rPr>
                    <w:color w:val="000000"/>
                  </w:rPr>
                </w:rPrChange>
              </w:rPr>
            </w:pPr>
          </w:p>
        </w:tc>
        <w:tc>
          <w:tcPr>
            <w:tcW w:w="1643" w:type="dxa"/>
            <w:vAlign w:val="center"/>
          </w:tcPr>
          <w:p>
            <w:pPr>
              <w:jc w:val="center"/>
              <w:rPr>
                <w:color w:val="auto"/>
                <w:rPrChange w:id="2333" w:author="ht706" w:date="2022-03-02T11:15:33Z">
                  <w:rPr>
                    <w:color w:val="000000"/>
                  </w:rPr>
                </w:rPrChange>
              </w:rPr>
            </w:pPr>
            <w:r>
              <w:rPr>
                <w:rFonts w:hint="eastAsia"/>
                <w:color w:val="auto"/>
                <w:rPrChange w:id="2334" w:author="ht706" w:date="2022-03-02T11:15:33Z">
                  <w:rPr>
                    <w:rFonts w:hint="eastAsia"/>
                    <w:color w:val="000000"/>
                  </w:rPr>
                </w:rPrChange>
              </w:rPr>
              <w:t>现金</w:t>
            </w:r>
          </w:p>
        </w:tc>
        <w:tc>
          <w:tcPr>
            <w:tcW w:w="1619" w:type="dxa"/>
            <w:vAlign w:val="center"/>
          </w:tcPr>
          <w:p>
            <w:pPr>
              <w:jc w:val="center"/>
              <w:rPr>
                <w:color w:val="auto"/>
                <w:rPrChange w:id="2335" w:author="ht706" w:date="2022-03-02T11:15:33Z">
                  <w:rPr>
                    <w:color w:val="000000"/>
                  </w:rPr>
                </w:rPrChange>
              </w:rPr>
            </w:pPr>
            <w:r>
              <w:rPr>
                <w:rFonts w:hint="eastAsia"/>
                <w:color w:val="auto"/>
                <w:rPrChange w:id="2336" w:author="ht706" w:date="2022-03-02T11:15:33Z">
                  <w:rPr>
                    <w:rFonts w:hint="eastAsia"/>
                    <w:color w:val="000000"/>
                  </w:rPr>
                </w:rPrChange>
              </w:rPr>
              <w:t>非现金</w:t>
            </w:r>
          </w:p>
        </w:tc>
        <w:tc>
          <w:tcPr>
            <w:tcW w:w="1917" w:type="dxa"/>
            <w:vMerge w:val="continue"/>
            <w:vAlign w:val="center"/>
          </w:tcPr>
          <w:p>
            <w:pPr>
              <w:jc w:val="center"/>
              <w:rPr>
                <w:color w:val="auto"/>
                <w:rPrChange w:id="2337" w:author="ht706" w:date="2022-03-02T11:15:33Z">
                  <w:rPr>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vAlign w:val="center"/>
          </w:tcPr>
          <w:p>
            <w:pPr>
              <w:jc w:val="center"/>
              <w:rPr>
                <w:color w:val="auto"/>
                <w:rPrChange w:id="2338" w:author="ht706" w:date="2022-03-02T11:15:33Z">
                  <w:rPr>
                    <w:color w:val="000000"/>
                  </w:rPr>
                </w:rPrChange>
              </w:rPr>
            </w:pPr>
          </w:p>
        </w:tc>
        <w:tc>
          <w:tcPr>
            <w:tcW w:w="1643" w:type="dxa"/>
            <w:vAlign w:val="center"/>
          </w:tcPr>
          <w:p>
            <w:pPr>
              <w:jc w:val="center"/>
              <w:rPr>
                <w:color w:val="auto"/>
                <w:rPrChange w:id="2339" w:author="ht706" w:date="2022-03-02T11:15:33Z">
                  <w:rPr>
                    <w:color w:val="000000"/>
                  </w:rPr>
                </w:rPrChange>
              </w:rPr>
            </w:pPr>
          </w:p>
        </w:tc>
        <w:tc>
          <w:tcPr>
            <w:tcW w:w="1619" w:type="dxa"/>
            <w:vAlign w:val="center"/>
          </w:tcPr>
          <w:p>
            <w:pPr>
              <w:jc w:val="center"/>
              <w:rPr>
                <w:color w:val="auto"/>
                <w:rPrChange w:id="2340" w:author="ht706" w:date="2022-03-02T11:15:33Z">
                  <w:rPr>
                    <w:color w:val="000000"/>
                  </w:rPr>
                </w:rPrChange>
              </w:rPr>
            </w:pPr>
          </w:p>
        </w:tc>
        <w:tc>
          <w:tcPr>
            <w:tcW w:w="1917" w:type="dxa"/>
            <w:vAlign w:val="center"/>
          </w:tcPr>
          <w:p>
            <w:pPr>
              <w:jc w:val="center"/>
              <w:rPr>
                <w:color w:val="auto"/>
                <w:rPrChange w:id="2341" w:author="ht706" w:date="2022-03-02T11:15:33Z">
                  <w:rPr>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4659" w:type="dxa"/>
          </w:tcPr>
          <w:p>
            <w:pPr>
              <w:rPr>
                <w:color w:val="auto"/>
                <w:rPrChange w:id="2342" w:author="ht706" w:date="2022-03-02T11:15:33Z">
                  <w:rPr>
                    <w:color w:val="000000"/>
                  </w:rPr>
                </w:rPrChange>
              </w:rPr>
            </w:pPr>
          </w:p>
        </w:tc>
        <w:tc>
          <w:tcPr>
            <w:tcW w:w="1643" w:type="dxa"/>
          </w:tcPr>
          <w:p>
            <w:pPr>
              <w:jc w:val="center"/>
              <w:rPr>
                <w:color w:val="auto"/>
                <w:rPrChange w:id="2343" w:author="ht706" w:date="2022-03-02T11:15:33Z">
                  <w:rPr>
                    <w:color w:val="000000"/>
                  </w:rPr>
                </w:rPrChange>
              </w:rPr>
            </w:pPr>
          </w:p>
        </w:tc>
        <w:tc>
          <w:tcPr>
            <w:tcW w:w="1619" w:type="dxa"/>
          </w:tcPr>
          <w:p>
            <w:pPr>
              <w:jc w:val="center"/>
              <w:rPr>
                <w:color w:val="auto"/>
                <w:rPrChange w:id="2344" w:author="ht706" w:date="2022-03-02T11:15:33Z">
                  <w:rPr>
                    <w:color w:val="000000"/>
                  </w:rPr>
                </w:rPrChange>
              </w:rPr>
            </w:pPr>
          </w:p>
        </w:tc>
        <w:tc>
          <w:tcPr>
            <w:tcW w:w="1917" w:type="dxa"/>
          </w:tcPr>
          <w:p>
            <w:pPr>
              <w:jc w:val="center"/>
              <w:rPr>
                <w:color w:val="auto"/>
                <w:rPrChange w:id="2345" w:author="ht706" w:date="2022-03-02T11:15:33Z">
                  <w:rPr>
                    <w:color w:val="000000"/>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4659" w:type="dxa"/>
            <w:vAlign w:val="center"/>
          </w:tcPr>
          <w:p>
            <w:pPr>
              <w:jc w:val="center"/>
              <w:rPr>
                <w:color w:val="auto"/>
                <w:rPrChange w:id="2346" w:author="ht706" w:date="2022-03-02T11:15:33Z">
                  <w:rPr>
                    <w:color w:val="000000"/>
                  </w:rPr>
                </w:rPrChange>
              </w:rPr>
            </w:pPr>
            <w:r>
              <w:rPr>
                <w:rFonts w:hint="eastAsia"/>
                <w:color w:val="auto"/>
                <w:rPrChange w:id="2347" w:author="ht706" w:date="2022-03-02T11:15:33Z">
                  <w:rPr>
                    <w:rFonts w:hint="eastAsia"/>
                    <w:color w:val="000000"/>
                  </w:rPr>
                </w:rPrChange>
              </w:rPr>
              <w:t>合计</w:t>
            </w:r>
          </w:p>
        </w:tc>
        <w:tc>
          <w:tcPr>
            <w:tcW w:w="1643" w:type="dxa"/>
            <w:vAlign w:val="center"/>
          </w:tcPr>
          <w:p>
            <w:pPr>
              <w:jc w:val="center"/>
              <w:rPr>
                <w:color w:val="auto"/>
                <w:rPrChange w:id="2348" w:author="ht706" w:date="2022-03-02T11:15:33Z">
                  <w:rPr>
                    <w:color w:val="000000"/>
                  </w:rPr>
                </w:rPrChange>
              </w:rPr>
            </w:pPr>
          </w:p>
        </w:tc>
        <w:tc>
          <w:tcPr>
            <w:tcW w:w="1619" w:type="dxa"/>
            <w:vAlign w:val="center"/>
          </w:tcPr>
          <w:p>
            <w:pPr>
              <w:jc w:val="center"/>
              <w:rPr>
                <w:color w:val="auto"/>
                <w:rPrChange w:id="2349" w:author="ht706" w:date="2022-03-02T11:15:33Z">
                  <w:rPr>
                    <w:color w:val="000000"/>
                  </w:rPr>
                </w:rPrChange>
              </w:rPr>
            </w:pPr>
          </w:p>
        </w:tc>
        <w:tc>
          <w:tcPr>
            <w:tcW w:w="1917" w:type="dxa"/>
            <w:vAlign w:val="center"/>
          </w:tcPr>
          <w:p>
            <w:pPr>
              <w:jc w:val="center"/>
              <w:rPr>
                <w:color w:val="auto"/>
                <w:rPrChange w:id="2350" w:author="ht706" w:date="2022-03-02T11:15:33Z">
                  <w:rPr>
                    <w:color w:val="000000"/>
                  </w:rPr>
                </w:rPrChange>
              </w:rPr>
            </w:pPr>
          </w:p>
        </w:tc>
      </w:tr>
    </w:tbl>
    <w:p>
      <w:pPr>
        <w:rPr>
          <w:rFonts w:ascii="宋体" w:hAnsi="宋体" w:cs="宋体"/>
          <w:b/>
          <w:bCs/>
          <w:color w:val="auto"/>
          <w:rPrChange w:id="2351" w:author="ht706" w:date="2022-03-02T11:15:33Z">
            <w:rPr>
              <w:rFonts w:ascii="宋体" w:hAnsi="宋体" w:cs="宋体"/>
              <w:b/>
              <w:bCs/>
            </w:rPr>
          </w:rPrChange>
        </w:rPr>
      </w:pPr>
      <w:r>
        <w:rPr>
          <w:rFonts w:hint="eastAsia" w:ascii="宋体" w:hAnsi="宋体" w:cs="宋体"/>
          <w:b/>
          <w:bCs/>
          <w:color w:val="auto"/>
          <w:rPrChange w:id="2352" w:author="ht706" w:date="2022-03-02T11:15:33Z">
            <w:rPr>
              <w:rFonts w:hint="eastAsia" w:ascii="宋体" w:hAnsi="宋体" w:cs="宋体"/>
              <w:b/>
              <w:bCs/>
            </w:rPr>
          </w:rPrChange>
        </w:rPr>
        <w:t>说明：</w:t>
      </w:r>
    </w:p>
    <w:p>
      <w:pPr>
        <w:rPr>
          <w:rFonts w:ascii="宋体" w:hAnsi="宋体" w:cs="宋体"/>
          <w:b/>
          <w:bCs/>
          <w:color w:val="auto"/>
          <w:rPrChange w:id="2353" w:author="ht706" w:date="2022-03-02T11:15:33Z">
            <w:rPr>
              <w:rFonts w:ascii="宋体" w:hAnsi="宋体" w:cs="宋体"/>
              <w:b/>
              <w:bCs/>
            </w:rPr>
          </w:rPrChange>
        </w:rPr>
      </w:pPr>
      <w:r>
        <w:rPr>
          <w:rFonts w:hint="eastAsia" w:ascii="宋体" w:hAnsi="宋体" w:cs="宋体"/>
          <w:b/>
          <w:bCs/>
          <w:color w:val="auto"/>
          <w:rPrChange w:id="2354" w:author="ht706" w:date="2022-03-02T11:15:33Z">
            <w:rPr>
              <w:rFonts w:hint="eastAsia" w:ascii="宋体" w:hAnsi="宋体" w:cs="宋体"/>
              <w:b/>
              <w:bCs/>
            </w:rPr>
          </w:rPrChange>
        </w:rPr>
        <w:t>1、大额捐赠收入中的捐赠人是指本年度累计捐赠超过基金会当年捐赠收入5%以上或者500万元以上的捐赠单位或个人。</w:t>
      </w:r>
    </w:p>
    <w:p>
      <w:pPr>
        <w:rPr>
          <w:rFonts w:ascii="宋体" w:hAnsi="宋体" w:cs="宋体"/>
          <w:b/>
          <w:bCs/>
          <w:color w:val="auto"/>
          <w:rPrChange w:id="2355" w:author="ht706" w:date="2022-03-02T11:15:33Z">
            <w:rPr>
              <w:rFonts w:ascii="宋体" w:hAnsi="宋体" w:cs="宋体"/>
              <w:b/>
              <w:bCs/>
            </w:rPr>
          </w:rPrChange>
        </w:rPr>
      </w:pPr>
      <w:r>
        <w:rPr>
          <w:rFonts w:hint="eastAsia" w:ascii="宋体" w:hAnsi="宋体" w:cs="宋体"/>
          <w:b/>
          <w:bCs/>
          <w:color w:val="auto"/>
          <w:rPrChange w:id="2356" w:author="ht706" w:date="2022-03-02T11:15:33Z">
            <w:rPr>
              <w:rFonts w:hint="eastAsia" w:ascii="宋体" w:hAnsi="宋体" w:cs="宋体"/>
              <w:b/>
              <w:bCs/>
            </w:rPr>
          </w:rPrChange>
        </w:rPr>
        <w:t>2、捐赠人如要求不公开姓名、名称的，可以其他代号代替，其他捐赠信息要公开。</w:t>
      </w:r>
    </w:p>
    <w:p>
      <w:pPr>
        <w:rPr>
          <w:color w:val="auto"/>
          <w:rPrChange w:id="2357" w:author="ht706" w:date="2022-03-02T11:15:33Z">
            <w:rPr/>
          </w:rPrChange>
        </w:rPr>
      </w:pPr>
    </w:p>
    <w:p>
      <w:pPr>
        <w:numPr>
          <w:ilvl w:val="255"/>
          <w:numId w:val="0"/>
        </w:numPr>
        <w:spacing w:before="156" w:beforeLines="50"/>
        <w:ind w:right="-79"/>
        <w:rPr>
          <w:rFonts w:ascii="宋体" w:hAnsi="宋体"/>
          <w:color w:val="auto"/>
          <w:rPrChange w:id="2358" w:author="ht706" w:date="2022-03-02T11:15:33Z">
            <w:rPr>
              <w:rFonts w:ascii="宋体" w:hAnsi="宋体"/>
            </w:rPr>
          </w:rPrChange>
        </w:rPr>
      </w:pPr>
      <w:r>
        <w:rPr>
          <w:rFonts w:hint="eastAsia" w:ascii="宋体" w:hAnsi="宋体"/>
          <w:color w:val="auto"/>
          <w:rPrChange w:id="2359" w:author="ht706" w:date="2022-03-02T11:15:33Z">
            <w:rPr>
              <w:rFonts w:hint="eastAsia" w:ascii="宋体" w:hAnsi="宋体"/>
            </w:rPr>
          </w:rPrChange>
        </w:rPr>
        <w:t>（四）支出情况</w:t>
      </w:r>
    </w:p>
    <w:p>
      <w:pPr>
        <w:ind w:left="1" w:right="-82" w:firstLine="3418" w:firstLineChars="1628"/>
        <w:rPr>
          <w:rFonts w:ascii="宋体" w:hAnsi="宋体"/>
          <w:color w:val="auto"/>
          <w:rPrChange w:id="2360" w:author="ht706" w:date="2022-03-02T11:15:33Z">
            <w:rPr>
              <w:rFonts w:ascii="宋体" w:hAnsi="宋体"/>
            </w:rPr>
          </w:rPrChange>
        </w:rPr>
      </w:pPr>
      <w:r>
        <w:rPr>
          <w:rFonts w:hint="eastAsia" w:ascii="宋体" w:hAnsi="宋体"/>
          <w:color w:val="auto"/>
          <w:rPrChange w:id="2361" w:author="ht706" w:date="2022-03-02T11:15:33Z">
            <w:rPr>
              <w:rFonts w:hint="eastAsia" w:ascii="宋体" w:hAnsi="宋体"/>
            </w:rPr>
          </w:rPrChange>
        </w:rPr>
        <w:t>公募基金会　　　　　　　　　　单位：人民币元</w:t>
      </w:r>
    </w:p>
    <w:tbl>
      <w:tblPr>
        <w:tblStyle w:val="13"/>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jc w:val="center"/>
              <w:rPr>
                <w:rFonts w:ascii="宋体" w:hAnsi="宋体"/>
                <w:color w:val="auto"/>
                <w:rPrChange w:id="2362" w:author="ht706" w:date="2022-03-02T11:15:33Z">
                  <w:rPr>
                    <w:rFonts w:ascii="宋体" w:hAnsi="宋体"/>
                  </w:rPr>
                </w:rPrChange>
              </w:rPr>
            </w:pPr>
            <w:r>
              <w:rPr>
                <w:rFonts w:ascii="宋体" w:hAnsi="宋体"/>
                <w:color w:val="auto"/>
                <w:rPrChange w:id="2363" w:author="ht706" w:date="2022-03-02T11:15:33Z">
                  <w:rPr>
                    <w:rFonts w:ascii="宋体" w:hAnsi="宋体"/>
                  </w:rPr>
                </w:rPrChange>
              </w:rPr>
              <w:t>项目</w:t>
            </w:r>
          </w:p>
        </w:tc>
        <w:tc>
          <w:tcPr>
            <w:tcW w:w="3400" w:type="dxa"/>
            <w:vAlign w:val="center"/>
          </w:tcPr>
          <w:p>
            <w:pPr>
              <w:jc w:val="center"/>
              <w:rPr>
                <w:rFonts w:ascii="宋体" w:hAnsi="宋体"/>
                <w:color w:val="auto"/>
                <w:rPrChange w:id="2364" w:author="ht706" w:date="2022-03-02T11:15:33Z">
                  <w:rPr>
                    <w:rFonts w:ascii="宋体" w:hAnsi="宋体"/>
                  </w:rPr>
                </w:rPrChange>
              </w:rPr>
            </w:pPr>
            <w:r>
              <w:rPr>
                <w:rFonts w:ascii="宋体" w:hAnsi="宋体"/>
                <w:color w:val="auto"/>
                <w:rPrChange w:id="2365" w:author="ht706" w:date="2022-03-02T11:15:33Z">
                  <w:rPr>
                    <w:rFonts w:ascii="宋体" w:hAnsi="宋体"/>
                  </w:rPr>
                </w:rPrChange>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Change w:id="2366" w:author="ht706" w:date="2022-03-02T11:15:33Z">
                  <w:rPr>
                    <w:rFonts w:ascii="宋体" w:hAnsi="宋体"/>
                  </w:rPr>
                </w:rPrChange>
              </w:rPr>
            </w:pPr>
            <w:r>
              <w:rPr>
                <w:rFonts w:ascii="宋体" w:hAnsi="宋体"/>
                <w:color w:val="auto"/>
                <w:rPrChange w:id="2367" w:author="ht706" w:date="2022-03-02T11:15:33Z">
                  <w:rPr>
                    <w:rFonts w:ascii="宋体" w:hAnsi="宋体"/>
                  </w:rPr>
                </w:rPrChange>
              </w:rPr>
              <w:t>上年度实际收入合计</w:t>
            </w:r>
          </w:p>
        </w:tc>
        <w:tc>
          <w:tcPr>
            <w:tcW w:w="3400" w:type="dxa"/>
          </w:tcPr>
          <w:p>
            <w:pPr>
              <w:rPr>
                <w:rFonts w:ascii="宋体" w:hAnsi="宋体"/>
                <w:color w:val="auto"/>
                <w:rPrChange w:id="2368"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Change w:id="2369" w:author="ht706" w:date="2022-03-02T11:15:33Z">
                  <w:rPr>
                    <w:rFonts w:ascii="宋体" w:hAnsi="宋体"/>
                  </w:rPr>
                </w:rPrChange>
              </w:rPr>
            </w:pPr>
            <w:r>
              <w:rPr>
                <w:rFonts w:ascii="宋体" w:hAnsi="宋体"/>
                <w:color w:val="auto"/>
                <w:rPrChange w:id="2370" w:author="ht706" w:date="2022-03-02T11:15:33Z">
                  <w:rPr>
                    <w:rFonts w:ascii="宋体" w:hAnsi="宋体"/>
                  </w:rPr>
                </w:rPrChange>
              </w:rPr>
              <w:t>调整后的上年度总收入</w:t>
            </w:r>
          </w:p>
        </w:tc>
        <w:tc>
          <w:tcPr>
            <w:tcW w:w="3400" w:type="dxa"/>
          </w:tcPr>
          <w:p>
            <w:pPr>
              <w:rPr>
                <w:rFonts w:ascii="宋体" w:hAnsi="宋体"/>
                <w:color w:val="auto"/>
                <w:rPrChange w:id="2371"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Change w:id="2372" w:author="ht706" w:date="2022-03-02T11:15:33Z">
                  <w:rPr>
                    <w:rFonts w:ascii="宋体" w:hAnsi="宋体"/>
                  </w:rPr>
                </w:rPrChange>
              </w:rPr>
            </w:pPr>
            <w:r>
              <w:rPr>
                <w:rFonts w:ascii="宋体" w:hAnsi="宋体"/>
                <w:color w:val="auto"/>
                <w:rPrChange w:id="2373" w:author="ht706" w:date="2022-03-02T11:15:33Z">
                  <w:rPr>
                    <w:rFonts w:ascii="宋体" w:hAnsi="宋体"/>
                  </w:rPr>
                </w:rPrChange>
              </w:rPr>
              <w:t>本年度总支出</w:t>
            </w:r>
          </w:p>
        </w:tc>
        <w:tc>
          <w:tcPr>
            <w:tcW w:w="3400" w:type="dxa"/>
          </w:tcPr>
          <w:p>
            <w:pPr>
              <w:rPr>
                <w:rFonts w:ascii="宋体" w:hAnsi="宋体"/>
                <w:color w:val="auto"/>
                <w:rPrChange w:id="2374"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Change w:id="2375" w:author="ht706" w:date="2022-03-02T11:15:33Z">
                  <w:rPr>
                    <w:rFonts w:ascii="宋体" w:hAnsi="宋体"/>
                  </w:rPr>
                </w:rPrChange>
              </w:rPr>
            </w:pPr>
            <w:r>
              <w:rPr>
                <w:rFonts w:ascii="宋体" w:hAnsi="宋体"/>
                <w:color w:val="auto"/>
                <w:rPrChange w:id="2376" w:author="ht706" w:date="2022-03-02T11:15:33Z">
                  <w:rPr>
                    <w:rFonts w:ascii="宋体" w:hAnsi="宋体"/>
                  </w:rPr>
                </w:rPrChange>
              </w:rPr>
              <w:t>本年度用于公益事业的支出</w:t>
            </w:r>
          </w:p>
        </w:tc>
        <w:tc>
          <w:tcPr>
            <w:tcW w:w="3400" w:type="dxa"/>
          </w:tcPr>
          <w:p>
            <w:pPr>
              <w:rPr>
                <w:rFonts w:ascii="宋体" w:hAnsi="宋体"/>
                <w:color w:val="auto"/>
                <w:rPrChange w:id="2377"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Change w:id="2378" w:author="ht706" w:date="2022-03-02T11:15:33Z">
                  <w:rPr>
                    <w:rFonts w:ascii="宋体" w:hAnsi="宋体"/>
                  </w:rPr>
                </w:rPrChange>
              </w:rPr>
            </w:pPr>
            <w:r>
              <w:rPr>
                <w:rFonts w:ascii="宋体" w:hAnsi="宋体"/>
                <w:color w:val="auto"/>
                <w:rPrChange w:id="2379" w:author="ht706" w:date="2022-03-02T11:15:33Z">
                  <w:rPr>
                    <w:rFonts w:ascii="宋体" w:hAnsi="宋体"/>
                  </w:rPr>
                </w:rPrChange>
              </w:rPr>
              <w:t>工作人员工资福利支出</w:t>
            </w:r>
          </w:p>
        </w:tc>
        <w:tc>
          <w:tcPr>
            <w:tcW w:w="3400" w:type="dxa"/>
          </w:tcPr>
          <w:p>
            <w:pPr>
              <w:rPr>
                <w:rFonts w:ascii="宋体" w:hAnsi="宋体"/>
                <w:color w:val="auto"/>
                <w:rPrChange w:id="2380"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454" w:type="dxa"/>
            <w:vAlign w:val="center"/>
          </w:tcPr>
          <w:p>
            <w:pPr>
              <w:rPr>
                <w:rFonts w:ascii="宋体" w:hAnsi="宋体"/>
                <w:color w:val="auto"/>
                <w:rPrChange w:id="2381" w:author="ht706" w:date="2022-03-02T11:15:33Z">
                  <w:rPr>
                    <w:rFonts w:ascii="宋体" w:hAnsi="宋体"/>
                  </w:rPr>
                </w:rPrChange>
              </w:rPr>
            </w:pPr>
            <w:r>
              <w:rPr>
                <w:rFonts w:ascii="宋体" w:hAnsi="宋体"/>
                <w:color w:val="auto"/>
                <w:rPrChange w:id="2382" w:author="ht706" w:date="2022-03-02T11:15:33Z">
                  <w:rPr>
                    <w:rFonts w:ascii="宋体" w:hAnsi="宋体"/>
                  </w:rPr>
                </w:rPrChange>
              </w:rPr>
              <w:t>行政办公支出</w:t>
            </w:r>
          </w:p>
        </w:tc>
        <w:tc>
          <w:tcPr>
            <w:tcW w:w="3400" w:type="dxa"/>
          </w:tcPr>
          <w:p>
            <w:pPr>
              <w:rPr>
                <w:rFonts w:ascii="宋体" w:hAnsi="宋体"/>
                <w:color w:val="auto"/>
                <w:rPrChange w:id="2383"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454" w:type="dxa"/>
            <w:tcBorders>
              <w:bottom w:val="single" w:color="auto" w:sz="12" w:space="0"/>
            </w:tcBorders>
            <w:vAlign w:val="center"/>
          </w:tcPr>
          <w:p>
            <w:pPr>
              <w:rPr>
                <w:rFonts w:ascii="宋体" w:hAnsi="宋体"/>
                <w:color w:val="auto"/>
                <w:rPrChange w:id="2384" w:author="ht706" w:date="2022-03-02T11:15:33Z">
                  <w:rPr>
                    <w:rFonts w:ascii="宋体" w:hAnsi="宋体"/>
                  </w:rPr>
                </w:rPrChange>
              </w:rPr>
            </w:pPr>
            <w:r>
              <w:rPr>
                <w:rFonts w:ascii="宋体" w:hAnsi="宋体"/>
                <w:color w:val="auto"/>
                <w:rPrChange w:id="2385" w:author="ht706" w:date="2022-03-02T11:15:33Z">
                  <w:rPr>
                    <w:rFonts w:ascii="宋体" w:hAnsi="宋体"/>
                  </w:rPr>
                </w:rPrChange>
              </w:rPr>
              <w:t>其他支出</w:t>
            </w:r>
          </w:p>
        </w:tc>
        <w:tc>
          <w:tcPr>
            <w:tcW w:w="3400" w:type="dxa"/>
            <w:tcBorders>
              <w:bottom w:val="single" w:color="auto" w:sz="12" w:space="0"/>
            </w:tcBorders>
          </w:tcPr>
          <w:p>
            <w:pPr>
              <w:rPr>
                <w:rFonts w:ascii="宋体" w:hAnsi="宋体"/>
                <w:color w:val="auto"/>
                <w:rPrChange w:id="2386"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Change w:id="2387" w:author="ht706" w:date="2022-03-02T11:15:33Z">
                  <w:rPr>
                    <w:rFonts w:ascii="宋体" w:hAnsi="宋体"/>
                  </w:rPr>
                </w:rPrChange>
              </w:rPr>
            </w:pPr>
            <w:r>
              <w:rPr>
                <w:rFonts w:ascii="宋体" w:hAnsi="宋体"/>
                <w:color w:val="auto"/>
                <w:rPrChange w:id="2388" w:author="ht706" w:date="2022-03-02T11:15:33Z">
                  <w:rPr>
                    <w:rFonts w:ascii="宋体" w:hAnsi="宋体"/>
                  </w:rPr>
                </w:rPrChange>
              </w:rPr>
              <w:t>本年度公益事业支出占上年度总收入的比例（综合近两年比例，综合近三年比例）</w:t>
            </w:r>
          </w:p>
        </w:tc>
        <w:tc>
          <w:tcPr>
            <w:tcW w:w="3400" w:type="dxa"/>
            <w:tcBorders>
              <w:top w:val="single" w:color="auto" w:sz="4" w:space="0"/>
              <w:bottom w:val="single" w:color="auto" w:sz="4" w:space="0"/>
            </w:tcBorders>
            <w:shd w:val="clear" w:color="auto" w:fill="E6E6E6"/>
          </w:tcPr>
          <w:p>
            <w:pPr>
              <w:ind w:right="210"/>
              <w:jc w:val="left"/>
              <w:rPr>
                <w:rFonts w:ascii="宋体" w:hAnsi="宋体"/>
                <w:color w:val="auto"/>
                <w:rPrChange w:id="2389" w:author="ht706" w:date="2022-03-02T11:15:33Z">
                  <w:rPr>
                    <w:rFonts w:ascii="宋体" w:hAnsi="宋体"/>
                  </w:rPr>
                </w:rPrChange>
              </w:rPr>
            </w:pPr>
            <w:r>
              <w:rPr>
                <w:rFonts w:ascii="宋体" w:hAnsi="宋体"/>
                <w:color w:val="auto"/>
                <w:rPrChange w:id="2390" w:author="ht706" w:date="2022-03-02T11:15:33Z">
                  <w:rPr>
                    <w:rFonts w:ascii="宋体" w:hAnsi="宋体"/>
                  </w:rPr>
                </w:rPrChange>
              </w:rPr>
              <w:t>%（综合两年%，综合三年%）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Change w:id="2391" w:author="ht706" w:date="2022-03-02T11:15:33Z">
                  <w:rPr>
                    <w:rFonts w:ascii="宋体" w:hAnsi="宋体"/>
                  </w:rPr>
                </w:rPrChange>
              </w:rPr>
            </w:pPr>
            <w:r>
              <w:rPr>
                <w:rFonts w:ascii="宋体" w:hAnsi="宋体"/>
                <w:color w:val="auto"/>
                <w:rPrChange w:id="2392" w:author="ht706" w:date="2022-03-02T11:15:33Z">
                  <w:rPr>
                    <w:rFonts w:ascii="宋体" w:hAnsi="宋体"/>
                  </w:rPr>
                </w:rPrChange>
              </w:rPr>
              <w:t>本年度工作人员工资福利和行政办公支出占总支出的比例（综合近两年比例，综合近三年比例）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Change w:id="2393" w:author="ht706" w:date="2022-03-02T11:15:33Z">
                  <w:rPr>
                    <w:rFonts w:ascii="宋体" w:hAnsi="宋体"/>
                  </w:rPr>
                </w:rPrChange>
              </w:rPr>
            </w:pPr>
            <w:r>
              <w:rPr>
                <w:rFonts w:ascii="宋体" w:hAnsi="宋体"/>
                <w:color w:val="auto"/>
                <w:rPrChange w:id="2394" w:author="ht706" w:date="2022-03-02T11:15:33Z">
                  <w:rPr>
                    <w:rFonts w:ascii="宋体" w:hAnsi="宋体"/>
                  </w:rPr>
                </w:rPrChange>
              </w:rPr>
              <w:t>%（综合两年%，综合三年%）</w:t>
            </w:r>
          </w:p>
        </w:tc>
      </w:tr>
    </w:tbl>
    <w:p>
      <w:pPr>
        <w:ind w:left="1" w:right="-82" w:hanging="1"/>
        <w:rPr>
          <w:rFonts w:ascii="宋体" w:hAnsi="宋体" w:cs="宋体"/>
          <w:b/>
          <w:bCs/>
          <w:color w:val="auto"/>
          <w:szCs w:val="21"/>
          <w:rPrChange w:id="2395" w:author="ht706" w:date="2022-03-02T11:15:33Z">
            <w:rPr>
              <w:rFonts w:ascii="宋体" w:hAnsi="宋体" w:cs="宋体"/>
              <w:b/>
              <w:bCs/>
              <w:szCs w:val="21"/>
            </w:rPr>
          </w:rPrChange>
        </w:rPr>
      </w:pPr>
      <w:r>
        <w:rPr>
          <w:rFonts w:hint="eastAsia" w:ascii="宋体" w:hAnsi="宋体" w:cs="宋体"/>
          <w:b/>
          <w:bCs/>
          <w:color w:val="auto"/>
          <w:szCs w:val="21"/>
          <w:rPrChange w:id="2396" w:author="ht706" w:date="2022-03-02T11:15:33Z">
            <w:rPr>
              <w:rFonts w:hint="eastAsia" w:ascii="宋体" w:hAnsi="宋体" w:cs="宋体"/>
              <w:b/>
              <w:bCs/>
              <w:szCs w:val="21"/>
            </w:rPr>
          </w:rPrChange>
        </w:rPr>
        <w:t>说明：</w:t>
      </w:r>
    </w:p>
    <w:p>
      <w:pPr>
        <w:ind w:left="1" w:right="-82" w:hanging="1"/>
        <w:rPr>
          <w:rFonts w:ascii="宋体" w:hAnsi="宋体" w:cs="宋体"/>
          <w:b/>
          <w:bCs/>
          <w:color w:val="auto"/>
          <w:szCs w:val="21"/>
          <w:rPrChange w:id="2397" w:author="ht706" w:date="2022-03-02T11:15:33Z">
            <w:rPr>
              <w:rFonts w:ascii="宋体" w:hAnsi="宋体" w:cs="宋体"/>
              <w:b/>
              <w:bCs/>
              <w:szCs w:val="21"/>
            </w:rPr>
          </w:rPrChange>
        </w:rPr>
      </w:pPr>
      <w:r>
        <w:rPr>
          <w:rFonts w:hint="eastAsia" w:ascii="宋体" w:hAnsi="宋体" w:cs="宋体"/>
          <w:b/>
          <w:bCs/>
          <w:color w:val="auto"/>
          <w:szCs w:val="21"/>
          <w:rPrChange w:id="2398" w:author="ht706" w:date="2022-03-02T11:15:33Z">
            <w:rPr>
              <w:rFonts w:hint="eastAsia" w:ascii="宋体" w:hAnsi="宋体" w:cs="宋体"/>
              <w:b/>
              <w:bCs/>
              <w:szCs w:val="21"/>
            </w:rPr>
          </w:rPrChange>
        </w:rPr>
        <w:t>1、公益事业支出包括直接用于受助人的支出和开展公益项目时发生的项目直接运行费用，调整后的上年度总收入=上年度实际收入合计-上年收入中时间限定为上年不得使用的限定性收入+于上年解除时间限定的净资产。</w:t>
      </w:r>
    </w:p>
    <w:p>
      <w:pPr>
        <w:rPr>
          <w:rFonts w:ascii="宋体" w:hAnsi="宋体" w:cs="宋体"/>
          <w:b/>
          <w:bCs/>
          <w:color w:val="auto"/>
          <w:szCs w:val="21"/>
          <w:rPrChange w:id="2399" w:author="ht706" w:date="2022-03-02T11:15:33Z">
            <w:rPr>
              <w:rFonts w:ascii="宋体" w:hAnsi="宋体" w:cs="宋体"/>
              <w:b/>
              <w:bCs/>
              <w:szCs w:val="21"/>
            </w:rPr>
          </w:rPrChange>
        </w:rPr>
      </w:pPr>
      <w:r>
        <w:rPr>
          <w:rFonts w:hint="eastAsia" w:ascii="宋体" w:hAnsi="宋体" w:cs="宋体"/>
          <w:b/>
          <w:bCs/>
          <w:color w:val="auto"/>
          <w:szCs w:val="21"/>
          <w:rPrChange w:id="2400" w:author="ht706" w:date="2022-03-02T11:15:33Z">
            <w:rPr>
              <w:rFonts w:hint="eastAsia" w:ascii="宋体" w:hAnsi="宋体" w:cs="宋体"/>
              <w:b/>
              <w:bCs/>
              <w:szCs w:val="21"/>
            </w:rPr>
          </w:rPrChange>
        </w:rPr>
        <w:t>2、综合近两年公益支出比例=（本年“公益事业支出”+上年“公益事业支出”）/（本年“上年总收入”+上年“上年总收入”；综合近三年同理计算。</w:t>
      </w:r>
    </w:p>
    <w:p>
      <w:pPr>
        <w:rPr>
          <w:rFonts w:ascii="宋体" w:hAnsi="宋体" w:cs="宋体"/>
          <w:b/>
          <w:bCs/>
          <w:color w:val="auto"/>
          <w:szCs w:val="21"/>
          <w:rPrChange w:id="2401" w:author="ht706" w:date="2022-03-02T11:15:33Z">
            <w:rPr>
              <w:rFonts w:ascii="宋体" w:hAnsi="宋体" w:cs="宋体"/>
              <w:b/>
              <w:bCs/>
              <w:szCs w:val="21"/>
            </w:rPr>
          </w:rPrChange>
        </w:rPr>
      </w:pPr>
      <w:r>
        <w:rPr>
          <w:rFonts w:hint="eastAsia" w:ascii="宋体" w:hAnsi="宋体" w:cs="宋体"/>
          <w:b/>
          <w:bCs/>
          <w:color w:val="auto"/>
          <w:szCs w:val="21"/>
          <w:rPrChange w:id="2402" w:author="ht706" w:date="2022-03-02T11:15:33Z">
            <w:rPr>
              <w:rFonts w:hint="eastAsia" w:ascii="宋体" w:hAnsi="宋体" w:cs="宋体"/>
              <w:b/>
              <w:bCs/>
              <w:szCs w:val="21"/>
            </w:rPr>
          </w:rPrChange>
        </w:rPr>
        <w:t>3、综合近两年工资和行政办公支出比例=(本年“工作人员工资福利支出与行政办公支出”+上年“工作人员工资福利支出与行政办公支出”）/(本年“总支出”+上年“总支出”）；综合近三年同理计算。</w:t>
      </w:r>
    </w:p>
    <w:p>
      <w:pPr>
        <w:ind w:right="-82"/>
        <w:rPr>
          <w:rFonts w:ascii="宋体" w:hAnsi="宋体"/>
          <w:b/>
          <w:bCs/>
          <w:color w:val="auto"/>
          <w:sz w:val="18"/>
          <w:szCs w:val="18"/>
          <w:rPrChange w:id="2403" w:author="ht706" w:date="2022-03-02T11:15:33Z">
            <w:rPr>
              <w:rFonts w:ascii="宋体" w:hAnsi="宋体"/>
              <w:b/>
              <w:bCs/>
              <w:sz w:val="18"/>
              <w:szCs w:val="18"/>
            </w:rPr>
          </w:rPrChange>
        </w:rPr>
      </w:pPr>
    </w:p>
    <w:p>
      <w:pPr>
        <w:ind w:left="1" w:right="-82" w:firstLine="3418" w:firstLineChars="1628"/>
        <w:rPr>
          <w:rFonts w:ascii="宋体" w:hAnsi="宋体"/>
          <w:color w:val="auto"/>
          <w:rPrChange w:id="2404" w:author="ht706" w:date="2022-03-02T11:15:33Z">
            <w:rPr>
              <w:rFonts w:ascii="宋体" w:hAnsi="宋体"/>
            </w:rPr>
          </w:rPrChange>
        </w:rPr>
      </w:pPr>
      <w:r>
        <w:rPr>
          <w:rFonts w:hint="eastAsia" w:ascii="宋体" w:hAnsi="宋体"/>
          <w:color w:val="auto"/>
          <w:rPrChange w:id="2405" w:author="ht706" w:date="2022-03-02T11:15:33Z">
            <w:rPr>
              <w:rFonts w:hint="eastAsia" w:ascii="宋体" w:hAnsi="宋体"/>
            </w:rPr>
          </w:rPrChange>
        </w:rPr>
        <w:t>非公募基金会　　　　　　　　　　　单位：人民币元</w:t>
      </w:r>
    </w:p>
    <w:tbl>
      <w:tblPr>
        <w:tblStyle w:val="13"/>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jc w:val="center"/>
              <w:rPr>
                <w:rFonts w:ascii="宋体" w:hAnsi="宋体"/>
                <w:color w:val="auto"/>
                <w:rPrChange w:id="2406" w:author="ht706" w:date="2022-03-02T11:15:33Z">
                  <w:rPr>
                    <w:rFonts w:ascii="宋体" w:hAnsi="宋体"/>
                  </w:rPr>
                </w:rPrChange>
              </w:rPr>
            </w:pPr>
            <w:r>
              <w:rPr>
                <w:rFonts w:ascii="宋体" w:hAnsi="宋体"/>
                <w:color w:val="auto"/>
                <w:rPrChange w:id="2407" w:author="ht706" w:date="2022-03-02T11:15:33Z">
                  <w:rPr>
                    <w:rFonts w:ascii="宋体" w:hAnsi="宋体"/>
                  </w:rPr>
                </w:rPrChange>
              </w:rPr>
              <w:t>项目</w:t>
            </w:r>
          </w:p>
        </w:tc>
        <w:tc>
          <w:tcPr>
            <w:tcW w:w="3400" w:type="dxa"/>
            <w:vAlign w:val="center"/>
          </w:tcPr>
          <w:p>
            <w:pPr>
              <w:jc w:val="center"/>
              <w:rPr>
                <w:rFonts w:ascii="宋体" w:hAnsi="宋体"/>
                <w:color w:val="auto"/>
                <w:rPrChange w:id="2408" w:author="ht706" w:date="2022-03-02T11:15:33Z">
                  <w:rPr>
                    <w:rFonts w:ascii="宋体" w:hAnsi="宋体"/>
                  </w:rPr>
                </w:rPrChange>
              </w:rPr>
            </w:pPr>
            <w:r>
              <w:rPr>
                <w:rFonts w:ascii="宋体" w:hAnsi="宋体"/>
                <w:color w:val="auto"/>
                <w:rPrChange w:id="2409" w:author="ht706" w:date="2022-03-02T11:15:33Z">
                  <w:rPr>
                    <w:rFonts w:ascii="宋体" w:hAnsi="宋体"/>
                  </w:rPr>
                </w:rPrChange>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Change w:id="2410" w:author="ht706" w:date="2022-03-02T11:15:33Z">
                  <w:rPr>
                    <w:rFonts w:ascii="宋体" w:hAnsi="宋体"/>
                  </w:rPr>
                </w:rPrChange>
              </w:rPr>
            </w:pPr>
            <w:r>
              <w:rPr>
                <w:rFonts w:ascii="宋体" w:hAnsi="宋体"/>
                <w:color w:val="auto"/>
                <w:rPrChange w:id="2411" w:author="ht706" w:date="2022-03-02T11:15:33Z">
                  <w:rPr>
                    <w:rFonts w:ascii="宋体" w:hAnsi="宋体"/>
                  </w:rPr>
                </w:rPrChange>
              </w:rPr>
              <w:t>上年末基金余额</w:t>
            </w:r>
          </w:p>
        </w:tc>
        <w:tc>
          <w:tcPr>
            <w:tcW w:w="3400" w:type="dxa"/>
          </w:tcPr>
          <w:p>
            <w:pPr>
              <w:rPr>
                <w:rFonts w:ascii="宋体" w:hAnsi="宋体"/>
                <w:color w:val="auto"/>
                <w:rPrChange w:id="2412"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Change w:id="2413" w:author="ht706" w:date="2022-03-02T11:15:33Z">
                  <w:rPr>
                    <w:rFonts w:ascii="宋体" w:hAnsi="宋体"/>
                  </w:rPr>
                </w:rPrChange>
              </w:rPr>
            </w:pPr>
            <w:r>
              <w:rPr>
                <w:rFonts w:ascii="宋体" w:hAnsi="宋体"/>
                <w:color w:val="auto"/>
                <w:rPrChange w:id="2414" w:author="ht706" w:date="2022-03-02T11:15:33Z">
                  <w:rPr>
                    <w:rFonts w:ascii="宋体" w:hAnsi="宋体"/>
                  </w:rPr>
                </w:rPrChange>
              </w:rPr>
              <w:t>本年度总支出</w:t>
            </w:r>
          </w:p>
        </w:tc>
        <w:tc>
          <w:tcPr>
            <w:tcW w:w="3400" w:type="dxa"/>
          </w:tcPr>
          <w:p>
            <w:pPr>
              <w:rPr>
                <w:rFonts w:ascii="宋体" w:hAnsi="宋体"/>
                <w:color w:val="auto"/>
                <w:rPrChange w:id="2415"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Change w:id="2416" w:author="ht706" w:date="2022-03-02T11:15:33Z">
                  <w:rPr>
                    <w:rFonts w:ascii="宋体" w:hAnsi="宋体"/>
                  </w:rPr>
                </w:rPrChange>
              </w:rPr>
            </w:pPr>
            <w:r>
              <w:rPr>
                <w:rFonts w:ascii="宋体" w:hAnsi="宋体"/>
                <w:color w:val="auto"/>
                <w:rPrChange w:id="2417" w:author="ht706" w:date="2022-03-02T11:15:33Z">
                  <w:rPr>
                    <w:rFonts w:ascii="宋体" w:hAnsi="宋体"/>
                  </w:rPr>
                </w:rPrChange>
              </w:rPr>
              <w:t>本年度用于公益事业的支出</w:t>
            </w:r>
          </w:p>
        </w:tc>
        <w:tc>
          <w:tcPr>
            <w:tcW w:w="3400" w:type="dxa"/>
          </w:tcPr>
          <w:p>
            <w:pPr>
              <w:rPr>
                <w:rFonts w:ascii="宋体" w:hAnsi="宋体"/>
                <w:color w:val="auto"/>
                <w:rPrChange w:id="2418"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Change w:id="2419" w:author="ht706" w:date="2022-03-02T11:15:33Z">
                  <w:rPr>
                    <w:rFonts w:ascii="宋体" w:hAnsi="宋体"/>
                  </w:rPr>
                </w:rPrChange>
              </w:rPr>
            </w:pPr>
            <w:r>
              <w:rPr>
                <w:rFonts w:ascii="宋体" w:hAnsi="宋体"/>
                <w:color w:val="auto"/>
                <w:rPrChange w:id="2420" w:author="ht706" w:date="2022-03-02T11:15:33Z">
                  <w:rPr>
                    <w:rFonts w:ascii="宋体" w:hAnsi="宋体"/>
                  </w:rPr>
                </w:rPrChange>
              </w:rPr>
              <w:t>工作人员工资福利支出</w:t>
            </w:r>
          </w:p>
        </w:tc>
        <w:tc>
          <w:tcPr>
            <w:tcW w:w="3400" w:type="dxa"/>
          </w:tcPr>
          <w:p>
            <w:pPr>
              <w:rPr>
                <w:rFonts w:ascii="宋体" w:hAnsi="宋体"/>
                <w:color w:val="auto"/>
                <w:rPrChange w:id="2421"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Change w:id="2422" w:author="ht706" w:date="2022-03-02T11:15:33Z">
                  <w:rPr>
                    <w:rFonts w:ascii="宋体" w:hAnsi="宋体"/>
                  </w:rPr>
                </w:rPrChange>
              </w:rPr>
            </w:pPr>
            <w:r>
              <w:rPr>
                <w:rFonts w:ascii="宋体" w:hAnsi="宋体"/>
                <w:color w:val="auto"/>
                <w:rPrChange w:id="2423" w:author="ht706" w:date="2022-03-02T11:15:33Z">
                  <w:rPr>
                    <w:rFonts w:ascii="宋体" w:hAnsi="宋体"/>
                  </w:rPr>
                </w:rPrChange>
              </w:rPr>
              <w:t>行政办公支出</w:t>
            </w:r>
          </w:p>
        </w:tc>
        <w:tc>
          <w:tcPr>
            <w:tcW w:w="3400" w:type="dxa"/>
          </w:tcPr>
          <w:p>
            <w:pPr>
              <w:rPr>
                <w:rFonts w:ascii="宋体" w:hAnsi="宋体"/>
                <w:color w:val="auto"/>
                <w:rPrChange w:id="2424"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Change w:id="2425" w:author="ht706" w:date="2022-03-02T11:15:33Z">
                  <w:rPr>
                    <w:rFonts w:ascii="宋体" w:hAnsi="宋体"/>
                  </w:rPr>
                </w:rPrChange>
              </w:rPr>
            </w:pPr>
            <w:r>
              <w:rPr>
                <w:rFonts w:ascii="宋体" w:hAnsi="宋体"/>
                <w:color w:val="auto"/>
                <w:rPrChange w:id="2426" w:author="ht706" w:date="2022-03-02T11:15:33Z">
                  <w:rPr>
                    <w:rFonts w:ascii="宋体" w:hAnsi="宋体"/>
                  </w:rPr>
                </w:rPrChange>
              </w:rPr>
              <w:t>其他支出</w:t>
            </w:r>
          </w:p>
        </w:tc>
        <w:tc>
          <w:tcPr>
            <w:tcW w:w="3400" w:type="dxa"/>
          </w:tcPr>
          <w:p>
            <w:pPr>
              <w:rPr>
                <w:rFonts w:ascii="宋体" w:hAnsi="宋体"/>
                <w:color w:val="auto"/>
                <w:rPrChange w:id="2427"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Change w:id="2428" w:author="ht706" w:date="2022-03-02T11:15:33Z">
                  <w:rPr>
                    <w:rFonts w:ascii="宋体" w:hAnsi="宋体"/>
                  </w:rPr>
                </w:rPrChange>
              </w:rPr>
            </w:pPr>
            <w:r>
              <w:rPr>
                <w:rFonts w:ascii="宋体" w:hAnsi="宋体"/>
                <w:color w:val="auto"/>
                <w:rPrChange w:id="2429" w:author="ht706" w:date="2022-03-02T11:15:33Z">
                  <w:rPr>
                    <w:rFonts w:ascii="宋体" w:hAnsi="宋体"/>
                  </w:rPr>
                </w:rPrChange>
              </w:rPr>
              <w:t>本年度公益事业支出占上年度基金余额的比例</w:t>
            </w:r>
          </w:p>
        </w:tc>
        <w:tc>
          <w:tcPr>
            <w:tcW w:w="3400" w:type="dxa"/>
            <w:tcBorders>
              <w:top w:val="single" w:color="auto" w:sz="4" w:space="0"/>
              <w:bottom w:val="single" w:color="auto" w:sz="4" w:space="0"/>
            </w:tcBorders>
            <w:shd w:val="clear" w:color="auto" w:fill="E6E6E6"/>
          </w:tcPr>
          <w:p>
            <w:pPr>
              <w:ind w:right="210"/>
              <w:jc w:val="right"/>
              <w:rPr>
                <w:rFonts w:ascii="宋体" w:hAnsi="宋体"/>
                <w:color w:val="auto"/>
                <w:rPrChange w:id="2430" w:author="ht706" w:date="2022-03-02T11:15:33Z">
                  <w:rPr>
                    <w:rFonts w:ascii="宋体" w:hAnsi="宋体"/>
                  </w:rPr>
                </w:rPrChange>
              </w:rPr>
            </w:pPr>
            <w:r>
              <w:rPr>
                <w:rFonts w:ascii="宋体" w:hAnsi="宋体"/>
                <w:color w:val="auto"/>
                <w:rPrChange w:id="2431" w:author="ht706" w:date="2022-03-02T11:15:33Z">
                  <w:rPr>
                    <w:rFonts w:ascii="宋体" w:hAnsi="宋体"/>
                  </w:rPr>
                </w:rPrChange>
              </w:rPr>
              <w:t>%（综合两年%，综合三年%）%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Change w:id="2432" w:author="ht706" w:date="2022-03-02T11:15:33Z">
                  <w:rPr>
                    <w:rFonts w:ascii="宋体" w:hAnsi="宋体"/>
                  </w:rPr>
                </w:rPrChange>
              </w:rPr>
            </w:pPr>
            <w:r>
              <w:rPr>
                <w:rFonts w:ascii="宋体" w:hAnsi="宋体"/>
                <w:color w:val="auto"/>
                <w:rPrChange w:id="2433" w:author="ht706" w:date="2022-03-02T11:15:33Z">
                  <w:rPr>
                    <w:rFonts w:ascii="宋体" w:hAnsi="宋体"/>
                  </w:rPr>
                </w:rPrChange>
              </w:rPr>
              <w:t>本年度工作人员工资福利和行政办公支出占总支出的比例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Change w:id="2434" w:author="ht706" w:date="2022-03-02T11:15:33Z">
                  <w:rPr>
                    <w:rFonts w:ascii="宋体" w:hAnsi="宋体"/>
                  </w:rPr>
                </w:rPrChange>
              </w:rPr>
            </w:pPr>
            <w:r>
              <w:rPr>
                <w:rFonts w:ascii="宋体" w:hAnsi="宋体"/>
                <w:color w:val="auto"/>
                <w:rPrChange w:id="2435" w:author="ht706" w:date="2022-03-02T11:15:33Z">
                  <w:rPr>
                    <w:rFonts w:ascii="宋体" w:hAnsi="宋体"/>
                  </w:rPr>
                </w:rPrChange>
              </w:rPr>
              <w:t>%（综合两年%，综合三年%）%</w:t>
            </w:r>
          </w:p>
        </w:tc>
      </w:tr>
    </w:tbl>
    <w:p>
      <w:pPr>
        <w:rPr>
          <w:b/>
          <w:bCs/>
          <w:color w:val="auto"/>
          <w:szCs w:val="21"/>
          <w:rPrChange w:id="2436" w:author="ht706" w:date="2022-03-02T11:15:33Z">
            <w:rPr>
              <w:b/>
              <w:bCs/>
              <w:szCs w:val="21"/>
            </w:rPr>
          </w:rPrChange>
        </w:rPr>
      </w:pPr>
      <w:r>
        <w:rPr>
          <w:rFonts w:hint="eastAsia"/>
          <w:b/>
          <w:bCs/>
          <w:color w:val="auto"/>
          <w:szCs w:val="21"/>
          <w:rPrChange w:id="2437" w:author="ht706" w:date="2022-03-02T11:15:33Z">
            <w:rPr>
              <w:rFonts w:hint="eastAsia"/>
              <w:b/>
              <w:bCs/>
              <w:szCs w:val="21"/>
            </w:rPr>
          </w:rPrChange>
        </w:rPr>
        <w:t>说明：</w:t>
      </w:r>
    </w:p>
    <w:p>
      <w:pPr>
        <w:rPr>
          <w:b/>
          <w:bCs/>
          <w:color w:val="auto"/>
          <w:szCs w:val="21"/>
          <w:rPrChange w:id="2438" w:author="ht706" w:date="2022-03-02T11:15:33Z">
            <w:rPr>
              <w:b/>
              <w:bCs/>
              <w:szCs w:val="21"/>
            </w:rPr>
          </w:rPrChange>
        </w:rPr>
      </w:pPr>
      <w:r>
        <w:rPr>
          <w:rFonts w:hint="eastAsia"/>
          <w:b/>
          <w:bCs/>
          <w:color w:val="auto"/>
          <w:szCs w:val="21"/>
          <w:rPrChange w:id="2439" w:author="ht706" w:date="2022-03-02T11:15:33Z">
            <w:rPr>
              <w:rFonts w:hint="eastAsia"/>
              <w:b/>
              <w:bCs/>
              <w:szCs w:val="21"/>
            </w:rPr>
          </w:rPrChange>
        </w:rPr>
        <w:t>1、公益事业支出包括直接用于受助人的支出和开展公益项目时发生的项目直接运行费用，上年末基金余额为上年度期末净资产。</w:t>
      </w:r>
    </w:p>
    <w:p>
      <w:pPr>
        <w:rPr>
          <w:b/>
          <w:bCs/>
          <w:color w:val="auto"/>
          <w:szCs w:val="21"/>
          <w:rPrChange w:id="2440" w:author="ht706" w:date="2022-03-02T11:15:33Z">
            <w:rPr>
              <w:b/>
              <w:bCs/>
              <w:szCs w:val="21"/>
            </w:rPr>
          </w:rPrChange>
        </w:rPr>
      </w:pPr>
      <w:r>
        <w:rPr>
          <w:rFonts w:hint="eastAsia"/>
          <w:b/>
          <w:bCs/>
          <w:color w:val="auto"/>
          <w:szCs w:val="21"/>
          <w:rPrChange w:id="2441" w:author="ht706" w:date="2022-03-02T11:15:33Z">
            <w:rPr>
              <w:rFonts w:hint="eastAsia"/>
              <w:b/>
              <w:bCs/>
              <w:szCs w:val="21"/>
            </w:rPr>
          </w:rPrChange>
        </w:rPr>
        <w:t>2、综合近两年公益事业支出比例=（本年“公益事业支出”+上年“公益事业支出”）/（本年“上年度基金余额”+上年“上年度基金余额”；综合近三年公益事业支出同理计算。</w:t>
      </w:r>
    </w:p>
    <w:p>
      <w:pPr>
        <w:rPr>
          <w:b/>
          <w:bCs/>
          <w:color w:val="auto"/>
          <w:szCs w:val="21"/>
          <w:rPrChange w:id="2442" w:author="ht706" w:date="2022-03-02T11:15:33Z">
            <w:rPr>
              <w:b/>
              <w:bCs/>
              <w:szCs w:val="21"/>
            </w:rPr>
          </w:rPrChange>
        </w:rPr>
      </w:pPr>
      <w:r>
        <w:rPr>
          <w:rFonts w:hint="eastAsia"/>
          <w:b/>
          <w:bCs/>
          <w:color w:val="auto"/>
          <w:szCs w:val="21"/>
          <w:rPrChange w:id="2443" w:author="ht706" w:date="2022-03-02T11:15:33Z">
            <w:rPr>
              <w:rFonts w:hint="eastAsia"/>
              <w:b/>
              <w:bCs/>
              <w:szCs w:val="21"/>
            </w:rPr>
          </w:rPrChange>
        </w:rPr>
        <w:t>3、综合近两年工资和行政办公支出比例=(本年“工作人员工资福利支出与行政办公支出”+上年“工作人员工资福利支出与行政办公支出”）/(本年“总支出”+上年“总支出”）；综合近三年同理计算。</w:t>
      </w:r>
    </w:p>
    <w:p>
      <w:pPr>
        <w:rPr>
          <w:b/>
          <w:bCs/>
          <w:color w:val="auto"/>
          <w:szCs w:val="21"/>
          <w:rPrChange w:id="2444" w:author="ht706" w:date="2022-03-02T11:15:33Z">
            <w:rPr>
              <w:b/>
              <w:bCs/>
              <w:szCs w:val="21"/>
            </w:rPr>
          </w:rPrChange>
        </w:rPr>
      </w:pPr>
    </w:p>
    <w:p>
      <w:pPr>
        <w:ind w:right="-82"/>
        <w:rPr>
          <w:rFonts w:ascii="宋体" w:hAnsi="宋体"/>
          <w:color w:val="auto"/>
          <w:rPrChange w:id="2445" w:author="ht706" w:date="2022-03-02T11:15:33Z">
            <w:rPr>
              <w:rFonts w:ascii="宋体" w:hAnsi="宋体"/>
            </w:rPr>
          </w:rPrChange>
        </w:rPr>
      </w:pPr>
      <w:r>
        <w:rPr>
          <w:rFonts w:hint="eastAsia" w:ascii="宋体" w:hAnsi="宋体"/>
          <w:color w:val="auto"/>
          <w:rPrChange w:id="2446" w:author="ht706" w:date="2022-03-02T11:15:33Z">
            <w:rPr>
              <w:rFonts w:hint="eastAsia" w:ascii="宋体" w:hAnsi="宋体"/>
            </w:rPr>
          </w:rPrChange>
        </w:rPr>
        <w:t>具有公开募捐资格的基金会　　　　　　　　　                      　单位：人民币元</w:t>
      </w:r>
    </w:p>
    <w:tbl>
      <w:tblPr>
        <w:tblStyle w:val="13"/>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jc w:val="center"/>
              <w:rPr>
                <w:rFonts w:ascii="宋体" w:hAnsi="宋体"/>
                <w:color w:val="auto"/>
                <w:rPrChange w:id="2447" w:author="ht706" w:date="2022-03-02T11:15:33Z">
                  <w:rPr>
                    <w:rFonts w:ascii="宋体" w:hAnsi="宋体"/>
                  </w:rPr>
                </w:rPrChange>
              </w:rPr>
            </w:pPr>
            <w:r>
              <w:rPr>
                <w:rFonts w:ascii="宋体" w:hAnsi="宋体"/>
                <w:color w:val="auto"/>
                <w:rPrChange w:id="2448" w:author="ht706" w:date="2022-03-02T11:15:33Z">
                  <w:rPr>
                    <w:rFonts w:ascii="宋体" w:hAnsi="宋体"/>
                  </w:rPr>
                </w:rPrChange>
              </w:rPr>
              <w:t>项目</w:t>
            </w:r>
          </w:p>
        </w:tc>
        <w:tc>
          <w:tcPr>
            <w:tcW w:w="3400" w:type="dxa"/>
            <w:vAlign w:val="center"/>
          </w:tcPr>
          <w:p>
            <w:pPr>
              <w:jc w:val="center"/>
              <w:rPr>
                <w:rFonts w:ascii="宋体" w:hAnsi="宋体"/>
                <w:color w:val="auto"/>
                <w:rPrChange w:id="2449" w:author="ht706" w:date="2022-03-02T11:15:33Z">
                  <w:rPr>
                    <w:rFonts w:ascii="宋体" w:hAnsi="宋体"/>
                  </w:rPr>
                </w:rPrChange>
              </w:rPr>
            </w:pPr>
            <w:r>
              <w:rPr>
                <w:rFonts w:ascii="宋体" w:hAnsi="宋体"/>
                <w:color w:val="auto"/>
                <w:rPrChange w:id="2450" w:author="ht706" w:date="2022-03-02T11:15:33Z">
                  <w:rPr>
                    <w:rFonts w:ascii="宋体" w:hAnsi="宋体"/>
                  </w:rPr>
                </w:rPrChange>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Change w:id="2451" w:author="ht706" w:date="2022-03-02T11:15:33Z">
                  <w:rPr>
                    <w:rFonts w:ascii="宋体" w:hAnsi="宋体"/>
                  </w:rPr>
                </w:rPrChange>
              </w:rPr>
            </w:pPr>
            <w:r>
              <w:rPr>
                <w:rFonts w:ascii="宋体" w:hAnsi="宋体"/>
                <w:color w:val="auto"/>
                <w:rPrChange w:id="2452" w:author="ht706" w:date="2022-03-02T11:15:33Z">
                  <w:rPr>
                    <w:rFonts w:ascii="宋体" w:hAnsi="宋体"/>
                  </w:rPr>
                </w:rPrChange>
              </w:rPr>
              <w:t>上年度实际收入合计</w:t>
            </w:r>
          </w:p>
        </w:tc>
        <w:tc>
          <w:tcPr>
            <w:tcW w:w="3400" w:type="dxa"/>
          </w:tcPr>
          <w:p>
            <w:pPr>
              <w:rPr>
                <w:rFonts w:ascii="宋体" w:hAnsi="宋体"/>
                <w:color w:val="auto"/>
                <w:rPrChange w:id="2453"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Change w:id="2454" w:author="ht706" w:date="2022-03-02T11:15:33Z">
                  <w:rPr>
                    <w:rFonts w:ascii="宋体" w:hAnsi="宋体"/>
                  </w:rPr>
                </w:rPrChange>
              </w:rPr>
            </w:pPr>
            <w:r>
              <w:rPr>
                <w:rFonts w:ascii="宋体" w:hAnsi="宋体"/>
                <w:color w:val="auto"/>
                <w:rPrChange w:id="2455" w:author="ht706" w:date="2022-03-02T11:15:33Z">
                  <w:rPr>
                    <w:rFonts w:ascii="宋体" w:hAnsi="宋体"/>
                  </w:rPr>
                </w:rPrChange>
              </w:rPr>
              <w:t>调整后的上年度总收入</w:t>
            </w:r>
          </w:p>
        </w:tc>
        <w:tc>
          <w:tcPr>
            <w:tcW w:w="3400" w:type="dxa"/>
          </w:tcPr>
          <w:p>
            <w:pPr>
              <w:rPr>
                <w:rFonts w:ascii="宋体" w:hAnsi="宋体"/>
                <w:color w:val="auto"/>
                <w:rPrChange w:id="2456"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Change w:id="2457" w:author="ht706" w:date="2022-03-02T11:15:33Z">
                  <w:rPr>
                    <w:rFonts w:ascii="宋体" w:hAnsi="宋体"/>
                  </w:rPr>
                </w:rPrChange>
              </w:rPr>
            </w:pPr>
            <w:r>
              <w:rPr>
                <w:rFonts w:ascii="宋体" w:hAnsi="宋体"/>
                <w:color w:val="auto"/>
                <w:rPrChange w:id="2458" w:author="ht706" w:date="2022-03-02T11:15:33Z">
                  <w:rPr>
                    <w:rFonts w:ascii="宋体" w:hAnsi="宋体"/>
                  </w:rPr>
                </w:rPrChange>
              </w:rPr>
              <w:t>本年度总支出</w:t>
            </w:r>
          </w:p>
        </w:tc>
        <w:tc>
          <w:tcPr>
            <w:tcW w:w="3400" w:type="dxa"/>
          </w:tcPr>
          <w:p>
            <w:pPr>
              <w:rPr>
                <w:rFonts w:ascii="宋体" w:hAnsi="宋体"/>
                <w:color w:val="auto"/>
                <w:rPrChange w:id="2459"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454" w:type="dxa"/>
            <w:vAlign w:val="center"/>
          </w:tcPr>
          <w:p>
            <w:pPr>
              <w:rPr>
                <w:rFonts w:ascii="宋体" w:hAnsi="宋体"/>
                <w:color w:val="auto"/>
                <w:rPrChange w:id="2460" w:author="ht706" w:date="2022-03-02T11:15:33Z">
                  <w:rPr>
                    <w:rFonts w:ascii="宋体" w:hAnsi="宋体"/>
                  </w:rPr>
                </w:rPrChange>
              </w:rPr>
            </w:pPr>
            <w:r>
              <w:rPr>
                <w:rFonts w:ascii="宋体" w:hAnsi="宋体"/>
                <w:color w:val="auto"/>
                <w:rPrChange w:id="2461" w:author="ht706" w:date="2022-03-02T11:15:33Z">
                  <w:rPr>
                    <w:rFonts w:ascii="宋体" w:hAnsi="宋体"/>
                  </w:rPr>
                </w:rPrChange>
              </w:rPr>
              <w:t>本年度用于慈善活动的支出</w:t>
            </w:r>
          </w:p>
        </w:tc>
        <w:tc>
          <w:tcPr>
            <w:tcW w:w="3400" w:type="dxa"/>
          </w:tcPr>
          <w:p>
            <w:pPr>
              <w:rPr>
                <w:rFonts w:ascii="宋体" w:hAnsi="宋体"/>
                <w:color w:val="auto"/>
                <w:rPrChange w:id="2462"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54" w:type="dxa"/>
            <w:vAlign w:val="center"/>
          </w:tcPr>
          <w:p>
            <w:pPr>
              <w:rPr>
                <w:rFonts w:ascii="宋体" w:hAnsi="宋体"/>
                <w:color w:val="auto"/>
                <w:rPrChange w:id="2463" w:author="ht706" w:date="2022-03-02T11:15:33Z">
                  <w:rPr>
                    <w:rFonts w:ascii="宋体" w:hAnsi="宋体"/>
                  </w:rPr>
                </w:rPrChange>
              </w:rPr>
            </w:pPr>
            <w:r>
              <w:rPr>
                <w:rFonts w:ascii="宋体" w:hAnsi="宋体"/>
                <w:color w:val="auto"/>
                <w:rPrChange w:id="2464" w:author="ht706" w:date="2022-03-02T11:15:33Z">
                  <w:rPr>
                    <w:rFonts w:ascii="宋体" w:hAnsi="宋体"/>
                  </w:rPr>
                </w:rPrChange>
              </w:rPr>
              <w:t>管理费用</w:t>
            </w:r>
          </w:p>
        </w:tc>
        <w:tc>
          <w:tcPr>
            <w:tcW w:w="3400" w:type="dxa"/>
          </w:tcPr>
          <w:p>
            <w:pPr>
              <w:rPr>
                <w:rFonts w:ascii="宋体" w:hAnsi="宋体"/>
                <w:color w:val="auto"/>
                <w:rPrChange w:id="2465"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454" w:type="dxa"/>
            <w:tcBorders>
              <w:bottom w:val="single" w:color="auto" w:sz="12" w:space="0"/>
            </w:tcBorders>
            <w:vAlign w:val="center"/>
          </w:tcPr>
          <w:p>
            <w:pPr>
              <w:rPr>
                <w:rFonts w:ascii="宋体" w:hAnsi="宋体"/>
                <w:color w:val="auto"/>
                <w:rPrChange w:id="2466" w:author="ht706" w:date="2022-03-02T11:15:33Z">
                  <w:rPr>
                    <w:rFonts w:ascii="宋体" w:hAnsi="宋体"/>
                  </w:rPr>
                </w:rPrChange>
              </w:rPr>
            </w:pPr>
            <w:r>
              <w:rPr>
                <w:rFonts w:ascii="宋体" w:hAnsi="宋体"/>
                <w:color w:val="auto"/>
                <w:rPrChange w:id="2467" w:author="ht706" w:date="2022-03-02T11:15:33Z">
                  <w:rPr>
                    <w:rFonts w:ascii="宋体" w:hAnsi="宋体"/>
                  </w:rPr>
                </w:rPrChange>
              </w:rPr>
              <w:t>其他支出</w:t>
            </w:r>
          </w:p>
        </w:tc>
        <w:tc>
          <w:tcPr>
            <w:tcW w:w="3400" w:type="dxa"/>
            <w:tcBorders>
              <w:bottom w:val="single" w:color="auto" w:sz="12" w:space="0"/>
            </w:tcBorders>
          </w:tcPr>
          <w:p>
            <w:pPr>
              <w:rPr>
                <w:rFonts w:ascii="宋体" w:hAnsi="宋体"/>
                <w:color w:val="auto"/>
                <w:rPrChange w:id="2468"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454" w:type="dxa"/>
            <w:shd w:val="clear" w:color="auto" w:fill="auto"/>
            <w:vAlign w:val="center"/>
          </w:tcPr>
          <w:p>
            <w:pPr>
              <w:rPr>
                <w:rFonts w:ascii="宋体" w:hAnsi="宋体"/>
                <w:color w:val="auto"/>
                <w:rPrChange w:id="2469" w:author="ht706" w:date="2022-03-02T11:15:33Z">
                  <w:rPr>
                    <w:rFonts w:ascii="宋体" w:hAnsi="宋体"/>
                  </w:rPr>
                </w:rPrChange>
              </w:rPr>
            </w:pPr>
            <w:r>
              <w:rPr>
                <w:rFonts w:ascii="宋体" w:hAnsi="宋体"/>
                <w:color w:val="auto"/>
                <w:rPrChange w:id="2470" w:author="ht706" w:date="2022-03-02T11:15:33Z">
                  <w:rPr>
                    <w:rFonts w:ascii="宋体" w:hAnsi="宋体"/>
                  </w:rPr>
                </w:rPrChange>
              </w:rPr>
              <w:t>本年度慈善活动支出占上年度总收入的比例（</w:t>
            </w:r>
            <w:r>
              <w:rPr>
                <w:rFonts w:ascii="宋体" w:hAnsi="宋体"/>
                <w:color w:val="auto"/>
                <w:lang w:val="zh-CN"/>
                <w:rPrChange w:id="2471" w:author="ht706" w:date="2022-03-02T11:15:33Z">
                  <w:rPr>
                    <w:rFonts w:ascii="宋体" w:hAnsi="宋体"/>
                    <w:lang w:val="zh-CN"/>
                  </w:rPr>
                </w:rPrChange>
              </w:rPr>
              <w:t>占前三年收入平均数额的比例</w:t>
            </w:r>
            <w:r>
              <w:rPr>
                <w:rFonts w:ascii="宋体" w:hAnsi="宋体"/>
                <w:color w:val="auto"/>
                <w:rPrChange w:id="2472" w:author="ht706" w:date="2022-03-02T11:15:33Z">
                  <w:rPr>
                    <w:rFonts w:ascii="宋体" w:hAnsi="宋体"/>
                  </w:rPr>
                </w:rPrChange>
              </w:rPr>
              <w:t>）</w:t>
            </w:r>
          </w:p>
        </w:tc>
        <w:tc>
          <w:tcPr>
            <w:tcW w:w="3400" w:type="dxa"/>
            <w:tcBorders>
              <w:top w:val="single" w:color="auto" w:sz="4" w:space="0"/>
              <w:bottom w:val="single" w:color="auto" w:sz="4" w:space="0"/>
            </w:tcBorders>
            <w:shd w:val="clear" w:color="auto" w:fill="E6E6E6"/>
          </w:tcPr>
          <w:p>
            <w:pPr>
              <w:ind w:right="210" w:firstLine="945" w:firstLineChars="450"/>
              <w:jc w:val="left"/>
              <w:rPr>
                <w:rFonts w:ascii="宋体" w:hAnsi="宋体"/>
                <w:color w:val="auto"/>
                <w:rPrChange w:id="2473" w:author="ht706" w:date="2022-03-02T11:15:33Z">
                  <w:rPr>
                    <w:rFonts w:ascii="宋体" w:hAnsi="宋体"/>
                  </w:rPr>
                </w:rPrChange>
              </w:rPr>
            </w:pPr>
            <w:r>
              <w:rPr>
                <w:rFonts w:ascii="宋体" w:hAnsi="宋体"/>
                <w:color w:val="auto"/>
                <w:rPrChange w:id="2474" w:author="ht706" w:date="2022-03-02T11:15:33Z">
                  <w:rPr>
                    <w:rFonts w:ascii="宋体" w:hAnsi="宋体"/>
                  </w:rPr>
                </w:rPrChang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Change w:id="2475" w:author="ht706" w:date="2022-03-02T11:15:33Z">
                  <w:rPr>
                    <w:rFonts w:ascii="宋体" w:hAnsi="宋体"/>
                  </w:rPr>
                </w:rPrChange>
              </w:rPr>
            </w:pPr>
            <w:r>
              <w:rPr>
                <w:rFonts w:ascii="宋体" w:hAnsi="宋体"/>
                <w:color w:val="auto"/>
                <w:rPrChange w:id="2476" w:author="ht706" w:date="2022-03-02T11:15:33Z">
                  <w:rPr>
                    <w:rFonts w:ascii="宋体" w:hAnsi="宋体"/>
                  </w:rPr>
                </w:rPrChange>
              </w:rPr>
              <w:t>本年度管理费用占总支出的比例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Change w:id="2477" w:author="ht706" w:date="2022-03-02T11:15:33Z">
                  <w:rPr>
                    <w:rFonts w:ascii="宋体" w:hAnsi="宋体"/>
                  </w:rPr>
                </w:rPrChange>
              </w:rPr>
            </w:pPr>
            <w:r>
              <w:rPr>
                <w:rFonts w:ascii="宋体" w:hAnsi="宋体"/>
                <w:color w:val="auto"/>
                <w:rPrChange w:id="2478" w:author="ht706" w:date="2022-03-02T11:15:33Z">
                  <w:rPr>
                    <w:rFonts w:ascii="宋体" w:hAnsi="宋体"/>
                  </w:rPr>
                </w:rPrChange>
              </w:rPr>
              <w:t>%</w:t>
            </w:r>
          </w:p>
        </w:tc>
      </w:tr>
    </w:tbl>
    <w:p>
      <w:pPr>
        <w:rPr>
          <w:b/>
          <w:bCs/>
          <w:color w:val="auto"/>
          <w:sz w:val="24"/>
          <w:rPrChange w:id="2479" w:author="ht706" w:date="2022-03-02T11:15:33Z">
            <w:rPr>
              <w:b/>
              <w:bCs/>
              <w:sz w:val="24"/>
            </w:rPr>
          </w:rPrChange>
        </w:rPr>
      </w:pPr>
    </w:p>
    <w:p>
      <w:pPr>
        <w:ind w:right="-82"/>
        <w:rPr>
          <w:rFonts w:ascii="宋体" w:hAnsi="宋体"/>
          <w:b/>
          <w:bCs/>
          <w:color w:val="auto"/>
          <w:sz w:val="18"/>
          <w:szCs w:val="18"/>
          <w:rPrChange w:id="2480" w:author="ht706" w:date="2022-03-02T11:15:33Z">
            <w:rPr>
              <w:rFonts w:ascii="宋体" w:hAnsi="宋体"/>
              <w:b/>
              <w:bCs/>
              <w:sz w:val="18"/>
              <w:szCs w:val="18"/>
            </w:rPr>
          </w:rPrChange>
        </w:rPr>
      </w:pPr>
    </w:p>
    <w:p>
      <w:pPr>
        <w:ind w:right="-82"/>
        <w:rPr>
          <w:rFonts w:ascii="宋体" w:hAnsi="宋体"/>
          <w:color w:val="auto"/>
          <w:rPrChange w:id="2481" w:author="ht706" w:date="2022-03-02T11:15:33Z">
            <w:rPr>
              <w:rFonts w:ascii="宋体" w:hAnsi="宋体"/>
            </w:rPr>
          </w:rPrChange>
        </w:rPr>
      </w:pPr>
      <w:r>
        <w:rPr>
          <w:rFonts w:hint="eastAsia" w:ascii="宋体" w:hAnsi="宋体"/>
          <w:color w:val="auto"/>
          <w:rPrChange w:id="2482" w:author="ht706" w:date="2022-03-02T11:15:33Z">
            <w:rPr>
              <w:rFonts w:hint="eastAsia" w:ascii="宋体" w:hAnsi="宋体"/>
            </w:rPr>
          </w:rPrChange>
        </w:rPr>
        <w:t>不具有公开募捐资格的基金会　　　　　　　　　　          单位：人民币元</w:t>
      </w:r>
    </w:p>
    <w:tbl>
      <w:tblPr>
        <w:tblStyle w:val="13"/>
        <w:tblW w:w="985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4"/>
        <w:gridCol w:w="3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jc w:val="center"/>
              <w:rPr>
                <w:rFonts w:ascii="宋体" w:hAnsi="宋体"/>
                <w:color w:val="auto"/>
                <w:rPrChange w:id="2483" w:author="ht706" w:date="2022-03-02T11:15:33Z">
                  <w:rPr>
                    <w:rFonts w:ascii="宋体" w:hAnsi="宋体"/>
                  </w:rPr>
                </w:rPrChange>
              </w:rPr>
            </w:pPr>
            <w:r>
              <w:rPr>
                <w:rFonts w:ascii="宋体" w:hAnsi="宋体"/>
                <w:color w:val="auto"/>
                <w:rPrChange w:id="2484" w:author="ht706" w:date="2022-03-02T11:15:33Z">
                  <w:rPr>
                    <w:rFonts w:ascii="宋体" w:hAnsi="宋体"/>
                  </w:rPr>
                </w:rPrChange>
              </w:rPr>
              <w:t>项目</w:t>
            </w:r>
          </w:p>
        </w:tc>
        <w:tc>
          <w:tcPr>
            <w:tcW w:w="3400" w:type="dxa"/>
            <w:vAlign w:val="center"/>
          </w:tcPr>
          <w:p>
            <w:pPr>
              <w:jc w:val="center"/>
              <w:rPr>
                <w:rFonts w:ascii="宋体" w:hAnsi="宋体"/>
                <w:color w:val="auto"/>
                <w:rPrChange w:id="2485" w:author="ht706" w:date="2022-03-02T11:15:33Z">
                  <w:rPr>
                    <w:rFonts w:ascii="宋体" w:hAnsi="宋体"/>
                  </w:rPr>
                </w:rPrChange>
              </w:rPr>
            </w:pPr>
            <w:r>
              <w:rPr>
                <w:rFonts w:ascii="宋体" w:hAnsi="宋体"/>
                <w:color w:val="auto"/>
                <w:rPrChange w:id="2486" w:author="ht706" w:date="2022-03-02T11:15:33Z">
                  <w:rPr>
                    <w:rFonts w:ascii="宋体" w:hAnsi="宋体"/>
                  </w:rPr>
                </w:rPrChange>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vAlign w:val="center"/>
          </w:tcPr>
          <w:p>
            <w:pPr>
              <w:rPr>
                <w:rFonts w:ascii="宋体" w:hAnsi="宋体"/>
                <w:color w:val="auto"/>
                <w:rPrChange w:id="2487" w:author="ht706" w:date="2022-03-02T11:15:33Z">
                  <w:rPr>
                    <w:rFonts w:ascii="宋体" w:hAnsi="宋体"/>
                  </w:rPr>
                </w:rPrChange>
              </w:rPr>
            </w:pPr>
            <w:r>
              <w:rPr>
                <w:rFonts w:ascii="宋体" w:hAnsi="宋体"/>
                <w:color w:val="auto"/>
                <w:rPrChange w:id="2488" w:author="ht706" w:date="2022-03-02T11:15:33Z">
                  <w:rPr>
                    <w:rFonts w:ascii="宋体" w:hAnsi="宋体"/>
                  </w:rPr>
                </w:rPrChange>
              </w:rPr>
              <w:t>上年末净资产</w:t>
            </w:r>
          </w:p>
        </w:tc>
        <w:tc>
          <w:tcPr>
            <w:tcW w:w="3400" w:type="dxa"/>
          </w:tcPr>
          <w:p>
            <w:pPr>
              <w:rPr>
                <w:rFonts w:ascii="宋体" w:hAnsi="宋体"/>
                <w:color w:val="auto"/>
                <w:rPrChange w:id="2489"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Change w:id="2490" w:author="ht706" w:date="2022-03-02T11:15:33Z">
                  <w:rPr>
                    <w:rFonts w:ascii="宋体" w:hAnsi="宋体"/>
                  </w:rPr>
                </w:rPrChange>
              </w:rPr>
            </w:pPr>
            <w:r>
              <w:rPr>
                <w:rFonts w:ascii="宋体" w:hAnsi="宋体"/>
                <w:color w:val="auto"/>
                <w:rPrChange w:id="2491" w:author="ht706" w:date="2022-03-02T11:15:33Z">
                  <w:rPr>
                    <w:rFonts w:ascii="宋体" w:hAnsi="宋体"/>
                  </w:rPr>
                </w:rPrChange>
              </w:rPr>
              <w:t>本年度总支出</w:t>
            </w:r>
          </w:p>
        </w:tc>
        <w:tc>
          <w:tcPr>
            <w:tcW w:w="3400" w:type="dxa"/>
          </w:tcPr>
          <w:p>
            <w:pPr>
              <w:rPr>
                <w:rFonts w:ascii="宋体" w:hAnsi="宋体"/>
                <w:color w:val="auto"/>
                <w:rPrChange w:id="2492"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Change w:id="2493" w:author="ht706" w:date="2022-03-02T11:15:33Z">
                  <w:rPr>
                    <w:rFonts w:ascii="宋体" w:hAnsi="宋体"/>
                  </w:rPr>
                </w:rPrChange>
              </w:rPr>
            </w:pPr>
            <w:r>
              <w:rPr>
                <w:rFonts w:ascii="宋体" w:hAnsi="宋体"/>
                <w:color w:val="auto"/>
                <w:rPrChange w:id="2494" w:author="ht706" w:date="2022-03-02T11:15:33Z">
                  <w:rPr>
                    <w:rFonts w:ascii="宋体" w:hAnsi="宋体"/>
                  </w:rPr>
                </w:rPrChange>
              </w:rPr>
              <w:t>本年度用于慈善活动的支出</w:t>
            </w:r>
          </w:p>
        </w:tc>
        <w:tc>
          <w:tcPr>
            <w:tcW w:w="3400" w:type="dxa"/>
          </w:tcPr>
          <w:p>
            <w:pPr>
              <w:rPr>
                <w:rFonts w:ascii="宋体" w:hAnsi="宋体"/>
                <w:color w:val="auto"/>
                <w:rPrChange w:id="2495"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54" w:type="dxa"/>
            <w:vAlign w:val="center"/>
          </w:tcPr>
          <w:p>
            <w:pPr>
              <w:rPr>
                <w:rFonts w:ascii="宋体" w:hAnsi="宋体"/>
                <w:color w:val="auto"/>
                <w:rPrChange w:id="2496" w:author="ht706" w:date="2022-03-02T11:15:33Z">
                  <w:rPr>
                    <w:rFonts w:ascii="宋体" w:hAnsi="宋体"/>
                  </w:rPr>
                </w:rPrChange>
              </w:rPr>
            </w:pPr>
            <w:r>
              <w:rPr>
                <w:rFonts w:ascii="宋体" w:hAnsi="宋体"/>
                <w:color w:val="auto"/>
                <w:rPrChange w:id="2497" w:author="ht706" w:date="2022-03-02T11:15:33Z">
                  <w:rPr>
                    <w:rFonts w:ascii="宋体" w:hAnsi="宋体"/>
                  </w:rPr>
                </w:rPrChange>
              </w:rPr>
              <w:t>管理费用</w:t>
            </w:r>
          </w:p>
        </w:tc>
        <w:tc>
          <w:tcPr>
            <w:tcW w:w="3400" w:type="dxa"/>
          </w:tcPr>
          <w:p>
            <w:pPr>
              <w:rPr>
                <w:rFonts w:ascii="宋体" w:hAnsi="宋体"/>
                <w:color w:val="auto"/>
                <w:rPrChange w:id="2498"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54" w:type="dxa"/>
            <w:vAlign w:val="center"/>
          </w:tcPr>
          <w:p>
            <w:pPr>
              <w:rPr>
                <w:rFonts w:ascii="宋体" w:hAnsi="宋体"/>
                <w:color w:val="auto"/>
                <w:rPrChange w:id="2499" w:author="ht706" w:date="2022-03-02T11:15:33Z">
                  <w:rPr>
                    <w:rFonts w:ascii="宋体" w:hAnsi="宋体"/>
                  </w:rPr>
                </w:rPrChange>
              </w:rPr>
            </w:pPr>
            <w:r>
              <w:rPr>
                <w:rFonts w:ascii="宋体" w:hAnsi="宋体"/>
                <w:color w:val="auto"/>
                <w:rPrChange w:id="2500" w:author="ht706" w:date="2022-03-02T11:15:33Z">
                  <w:rPr>
                    <w:rFonts w:ascii="宋体" w:hAnsi="宋体"/>
                  </w:rPr>
                </w:rPrChange>
              </w:rPr>
              <w:t>其他支出</w:t>
            </w:r>
          </w:p>
        </w:tc>
        <w:tc>
          <w:tcPr>
            <w:tcW w:w="3400" w:type="dxa"/>
          </w:tcPr>
          <w:p>
            <w:pPr>
              <w:rPr>
                <w:rFonts w:ascii="宋体" w:hAnsi="宋体"/>
                <w:color w:val="auto"/>
                <w:rPrChange w:id="2501" w:author="ht706" w:date="2022-03-02T11:15:33Z">
                  <w:rPr>
                    <w:rFonts w:ascii="宋体" w:hAnsi="宋体"/>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shd w:val="clear" w:color="auto" w:fill="auto"/>
            <w:vAlign w:val="center"/>
          </w:tcPr>
          <w:p>
            <w:pPr>
              <w:rPr>
                <w:rFonts w:ascii="宋体" w:hAnsi="宋体"/>
                <w:color w:val="auto"/>
                <w:rPrChange w:id="2502" w:author="ht706" w:date="2022-03-02T11:15:33Z">
                  <w:rPr>
                    <w:rFonts w:ascii="宋体" w:hAnsi="宋体"/>
                  </w:rPr>
                </w:rPrChange>
              </w:rPr>
            </w:pPr>
            <w:r>
              <w:rPr>
                <w:rFonts w:ascii="宋体" w:hAnsi="宋体"/>
                <w:color w:val="auto"/>
                <w:rPrChange w:id="2503" w:author="ht706" w:date="2022-03-02T11:15:33Z">
                  <w:rPr>
                    <w:rFonts w:ascii="宋体" w:hAnsi="宋体"/>
                  </w:rPr>
                </w:rPrChange>
              </w:rPr>
              <w:t>本年度慈善活动支出占上年末净资产的比例（占前三年年末净资产平均数的比例）</w:t>
            </w:r>
          </w:p>
        </w:tc>
        <w:tc>
          <w:tcPr>
            <w:tcW w:w="3400" w:type="dxa"/>
            <w:tcBorders>
              <w:top w:val="single" w:color="auto" w:sz="4" w:space="0"/>
              <w:bottom w:val="single" w:color="auto" w:sz="4" w:space="0"/>
            </w:tcBorders>
            <w:shd w:val="clear" w:color="auto" w:fill="E6E6E6"/>
          </w:tcPr>
          <w:p>
            <w:pPr>
              <w:ind w:right="210"/>
              <w:jc w:val="right"/>
              <w:rPr>
                <w:rFonts w:ascii="宋体" w:hAnsi="宋体"/>
                <w:color w:val="auto"/>
                <w:rPrChange w:id="2504" w:author="ht706" w:date="2022-03-02T11:15:33Z">
                  <w:rPr>
                    <w:rFonts w:ascii="宋体" w:hAnsi="宋体"/>
                  </w:rPr>
                </w:rPrChange>
              </w:rPr>
            </w:pPr>
            <w:r>
              <w:rPr>
                <w:rFonts w:ascii="宋体" w:hAnsi="宋体"/>
                <w:color w:val="auto"/>
                <w:rPrChange w:id="2505" w:author="ht706" w:date="2022-03-02T11:15:33Z">
                  <w:rPr>
                    <w:rFonts w:ascii="宋体" w:hAnsi="宋体"/>
                  </w:rPr>
                </w:rPrChang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454" w:type="dxa"/>
            <w:shd w:val="clear" w:color="auto" w:fill="auto"/>
            <w:vAlign w:val="center"/>
          </w:tcPr>
          <w:p>
            <w:pPr>
              <w:rPr>
                <w:rFonts w:ascii="宋体" w:hAnsi="宋体"/>
                <w:color w:val="auto"/>
                <w:rPrChange w:id="2506" w:author="ht706" w:date="2022-03-02T11:15:33Z">
                  <w:rPr>
                    <w:rFonts w:ascii="宋体" w:hAnsi="宋体"/>
                  </w:rPr>
                </w:rPrChange>
              </w:rPr>
            </w:pPr>
            <w:r>
              <w:rPr>
                <w:rFonts w:ascii="宋体" w:hAnsi="宋体"/>
                <w:color w:val="auto"/>
                <w:rPrChange w:id="2507" w:author="ht706" w:date="2022-03-02T11:15:33Z">
                  <w:rPr>
                    <w:rFonts w:ascii="宋体" w:hAnsi="宋体"/>
                  </w:rPr>
                </w:rPrChange>
              </w:rPr>
              <w:t>本年度管理费用占总支出的比例</w:t>
            </w:r>
          </w:p>
        </w:tc>
        <w:tc>
          <w:tcPr>
            <w:tcW w:w="3400" w:type="dxa"/>
            <w:tcBorders>
              <w:top w:val="single" w:color="auto" w:sz="4" w:space="0"/>
              <w:bottom w:val="single" w:color="auto" w:sz="12" w:space="0"/>
            </w:tcBorders>
            <w:shd w:val="clear" w:color="auto" w:fill="E6E6E6"/>
          </w:tcPr>
          <w:p>
            <w:pPr>
              <w:ind w:right="210"/>
              <w:jc w:val="right"/>
              <w:rPr>
                <w:rFonts w:ascii="宋体" w:hAnsi="宋体"/>
                <w:color w:val="auto"/>
                <w:rPrChange w:id="2508" w:author="ht706" w:date="2022-03-02T11:15:33Z">
                  <w:rPr>
                    <w:rFonts w:ascii="宋体" w:hAnsi="宋体"/>
                  </w:rPr>
                </w:rPrChange>
              </w:rPr>
            </w:pPr>
            <w:r>
              <w:rPr>
                <w:rFonts w:ascii="宋体" w:hAnsi="宋体"/>
                <w:color w:val="auto"/>
                <w:rPrChange w:id="2509" w:author="ht706" w:date="2022-03-02T11:15:33Z">
                  <w:rPr>
                    <w:rFonts w:ascii="宋体" w:hAnsi="宋体"/>
                  </w:rPr>
                </w:rPrChange>
              </w:rPr>
              <w:t>%</w:t>
            </w:r>
          </w:p>
        </w:tc>
      </w:tr>
    </w:tbl>
    <w:p>
      <w:pPr>
        <w:jc w:val="left"/>
        <w:rPr>
          <w:rFonts w:ascii="宋体" w:hAnsi="宋体" w:cs="宋体"/>
          <w:b/>
          <w:bCs/>
          <w:color w:val="auto"/>
          <w:szCs w:val="21"/>
          <w:rPrChange w:id="2510" w:author="ht706" w:date="2022-03-02T11:15:33Z">
            <w:rPr>
              <w:rFonts w:ascii="宋体" w:hAnsi="宋体" w:cs="宋体"/>
              <w:b/>
              <w:bCs/>
              <w:szCs w:val="21"/>
            </w:rPr>
          </w:rPrChange>
        </w:rPr>
      </w:pPr>
      <w:r>
        <w:rPr>
          <w:rFonts w:hint="eastAsia" w:ascii="宋体" w:hAnsi="宋体" w:cs="宋体"/>
          <w:b/>
          <w:bCs/>
          <w:color w:val="auto"/>
          <w:szCs w:val="21"/>
          <w:rPrChange w:id="2511" w:author="ht706" w:date="2022-03-02T11:15:33Z">
            <w:rPr>
              <w:rFonts w:hint="eastAsia" w:ascii="宋体" w:hAnsi="宋体" w:cs="宋体"/>
              <w:b/>
              <w:bCs/>
              <w:szCs w:val="21"/>
            </w:rPr>
          </w:rPrChange>
        </w:rPr>
        <w:t>说明：本表所称慈善活动、管理费用等应符合《慈善法》、《关于慈善组织开展慈善活动年度支出和管理费用的规定》的规定。</w:t>
      </w:r>
    </w:p>
    <w:p>
      <w:pPr>
        <w:jc w:val="left"/>
        <w:rPr>
          <w:rFonts w:ascii="宋体" w:hAnsi="宋体" w:cs="宋体"/>
          <w:b/>
          <w:bCs/>
          <w:color w:val="auto"/>
          <w:szCs w:val="21"/>
          <w:rPrChange w:id="2512" w:author="ht706" w:date="2022-03-02T11:15:33Z">
            <w:rPr>
              <w:rFonts w:ascii="宋体" w:hAnsi="宋体" w:cs="宋体"/>
              <w:b/>
              <w:bCs/>
              <w:szCs w:val="21"/>
            </w:rPr>
          </w:rPrChange>
        </w:rPr>
      </w:pPr>
    </w:p>
    <w:p>
      <w:pPr>
        <w:jc w:val="left"/>
        <w:rPr>
          <w:rFonts w:ascii="宋体" w:hAnsi="宋体" w:cs="宋体"/>
          <w:b/>
          <w:bCs/>
          <w:color w:val="auto"/>
          <w:szCs w:val="21"/>
          <w:rPrChange w:id="2513" w:author="ht706" w:date="2022-03-02T11:15:33Z">
            <w:rPr>
              <w:rFonts w:ascii="宋体" w:hAnsi="宋体" w:cs="宋体"/>
              <w:b/>
              <w:bCs/>
              <w:szCs w:val="21"/>
            </w:rPr>
          </w:rPrChange>
        </w:rPr>
      </w:pPr>
    </w:p>
    <w:p>
      <w:pPr>
        <w:jc w:val="left"/>
        <w:rPr>
          <w:rFonts w:ascii="宋体" w:hAnsi="宋体" w:cs="宋体"/>
          <w:b/>
          <w:bCs/>
          <w:color w:val="auto"/>
          <w:szCs w:val="21"/>
          <w:rPrChange w:id="2514" w:author="ht706" w:date="2022-03-02T11:15:33Z">
            <w:rPr>
              <w:rFonts w:ascii="宋体" w:hAnsi="宋体" w:cs="宋体"/>
              <w:b/>
              <w:bCs/>
              <w:szCs w:val="21"/>
            </w:rPr>
          </w:rPrChange>
        </w:rPr>
      </w:pPr>
    </w:p>
    <w:p>
      <w:pPr>
        <w:jc w:val="left"/>
        <w:rPr>
          <w:color w:val="auto"/>
          <w:szCs w:val="21"/>
          <w:rPrChange w:id="2515" w:author="ht706" w:date="2022-03-02T11:15:33Z">
            <w:rPr>
              <w:szCs w:val="21"/>
            </w:rPr>
          </w:rPrChange>
        </w:rPr>
      </w:pPr>
      <w:r>
        <w:rPr>
          <w:rFonts w:hint="eastAsia"/>
          <w:color w:val="auto"/>
          <w:szCs w:val="21"/>
          <w:rPrChange w:id="2516" w:author="ht706" w:date="2022-03-02T11:15:33Z">
            <w:rPr>
              <w:rFonts w:hint="eastAsia"/>
              <w:szCs w:val="21"/>
            </w:rPr>
          </w:rPrChange>
        </w:rPr>
        <w:t xml:space="preserve">计算有关比例的情况说明 </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54" w:type="dxa"/>
          </w:tcPr>
          <w:p>
            <w:pPr>
              <w:spacing w:before="156" w:beforeLines="50"/>
              <w:rPr>
                <w:rFonts w:ascii="宋体" w:hAnsi="宋体"/>
                <w:color w:val="auto"/>
                <w:szCs w:val="21"/>
                <w:rPrChange w:id="2517" w:author="ht706" w:date="2022-03-02T11:15:33Z">
                  <w:rPr>
                    <w:rFonts w:ascii="宋体" w:hAnsi="宋体"/>
                    <w:szCs w:val="21"/>
                  </w:rPr>
                </w:rPrChange>
              </w:rPr>
            </w:pPr>
            <w:r>
              <w:rPr>
                <w:rFonts w:ascii="宋体" w:hAnsi="宋体"/>
                <w:color w:val="auto"/>
                <w:szCs w:val="21"/>
                <w:rPrChange w:id="2518" w:author="ht706" w:date="2022-03-02T11:15:33Z">
                  <w:rPr>
                    <w:rFonts w:ascii="宋体" w:hAnsi="宋体"/>
                    <w:szCs w:val="21"/>
                  </w:rPr>
                </w:rPrChange>
              </w:rPr>
              <w:t>上年度总收入中有时间受限为上年不得使用的限定性收入为         （单位：</w:t>
            </w:r>
            <w:r>
              <w:rPr>
                <w:rFonts w:ascii="宋体" w:hAnsi="宋体"/>
                <w:color w:val="auto"/>
                <w:rPrChange w:id="2519" w:author="ht706" w:date="2022-03-02T11:15:33Z">
                  <w:rPr>
                    <w:rFonts w:ascii="宋体" w:hAnsi="宋体"/>
                  </w:rPr>
                </w:rPrChange>
              </w:rPr>
              <w:t>人民币</w:t>
            </w:r>
            <w:r>
              <w:rPr>
                <w:rFonts w:ascii="宋体" w:hAnsi="宋体"/>
                <w:color w:val="auto"/>
                <w:szCs w:val="21"/>
                <w:rPrChange w:id="2520" w:author="ht706" w:date="2022-03-02T11:15:33Z">
                  <w:rPr>
                    <w:rFonts w:ascii="宋体" w:hAnsi="宋体"/>
                    <w:szCs w:val="21"/>
                  </w:rPr>
                </w:rPrChange>
              </w:rPr>
              <w:t>元）,</w:t>
            </w:r>
          </w:p>
          <w:p>
            <w:pPr>
              <w:spacing w:before="156" w:beforeLines="50"/>
              <w:rPr>
                <w:rFonts w:ascii="宋体" w:hAnsi="宋体"/>
                <w:color w:val="auto"/>
                <w:szCs w:val="21"/>
                <w:rPrChange w:id="2521" w:author="ht706" w:date="2022-03-02T11:15:33Z">
                  <w:rPr>
                    <w:rFonts w:ascii="宋体" w:hAnsi="宋体"/>
                    <w:szCs w:val="21"/>
                  </w:rPr>
                </w:rPrChange>
              </w:rPr>
            </w:pPr>
            <w:r>
              <w:rPr>
                <w:rFonts w:ascii="宋体" w:hAnsi="宋体"/>
                <w:color w:val="auto"/>
                <w:szCs w:val="21"/>
                <w:rPrChange w:id="2522" w:author="ht706" w:date="2022-03-02T11:15:33Z">
                  <w:rPr>
                    <w:rFonts w:ascii="宋体" w:hAnsi="宋体"/>
                    <w:szCs w:val="21"/>
                  </w:rPr>
                </w:rPrChange>
              </w:rPr>
              <w:t>请说明具体情况:</w:t>
            </w:r>
          </w:p>
          <w:p>
            <w:pPr>
              <w:spacing w:before="156" w:beforeLines="50"/>
              <w:rPr>
                <w:rFonts w:ascii="宋体" w:hAnsi="宋体"/>
                <w:color w:val="auto"/>
                <w:szCs w:val="21"/>
                <w:rPrChange w:id="2523" w:author="ht706" w:date="2022-03-02T11:15:33Z">
                  <w:rPr>
                    <w:rFonts w:ascii="宋体" w:hAnsi="宋体"/>
                    <w:szCs w:val="21"/>
                  </w:rPr>
                </w:rPrChange>
              </w:rPr>
            </w:pPr>
            <w:r>
              <w:rPr>
                <w:rFonts w:ascii="宋体" w:hAnsi="宋体"/>
                <w:color w:val="auto"/>
                <w:szCs w:val="21"/>
                <w:rPrChange w:id="2524" w:author="ht706" w:date="2022-03-02T11:15:33Z">
                  <w:rPr>
                    <w:rFonts w:ascii="宋体" w:hAnsi="宋体"/>
                    <w:szCs w:val="21"/>
                  </w:rPr>
                </w:rPrChange>
              </w:rPr>
              <w:t>于上年解除时间限定的净资产为                      （单位：</w:t>
            </w:r>
            <w:r>
              <w:rPr>
                <w:rFonts w:ascii="宋体" w:hAnsi="宋体"/>
                <w:color w:val="auto"/>
                <w:rPrChange w:id="2525" w:author="ht706" w:date="2022-03-02T11:15:33Z">
                  <w:rPr>
                    <w:rFonts w:ascii="宋体" w:hAnsi="宋体"/>
                  </w:rPr>
                </w:rPrChange>
              </w:rPr>
              <w:t>人民币</w:t>
            </w:r>
            <w:r>
              <w:rPr>
                <w:rFonts w:ascii="宋体" w:hAnsi="宋体"/>
                <w:color w:val="auto"/>
                <w:szCs w:val="21"/>
                <w:rPrChange w:id="2526" w:author="ht706" w:date="2022-03-02T11:15:33Z">
                  <w:rPr>
                    <w:rFonts w:ascii="宋体" w:hAnsi="宋体"/>
                    <w:szCs w:val="21"/>
                  </w:rPr>
                </w:rPrChange>
              </w:rPr>
              <w:t>元），</w:t>
            </w:r>
          </w:p>
          <w:p>
            <w:pPr>
              <w:spacing w:before="156" w:beforeLines="50"/>
              <w:rPr>
                <w:rFonts w:ascii="宋体" w:hAnsi="宋体"/>
                <w:color w:val="auto"/>
                <w:szCs w:val="21"/>
                <w:rPrChange w:id="2527" w:author="ht706" w:date="2022-03-02T11:15:33Z">
                  <w:rPr>
                    <w:rFonts w:ascii="宋体" w:hAnsi="宋体"/>
                    <w:szCs w:val="21"/>
                  </w:rPr>
                </w:rPrChange>
              </w:rPr>
            </w:pPr>
            <w:r>
              <w:rPr>
                <w:rFonts w:ascii="宋体" w:hAnsi="宋体"/>
                <w:color w:val="auto"/>
                <w:szCs w:val="21"/>
                <w:rPrChange w:id="2528" w:author="ht706" w:date="2022-03-02T11:15:33Z">
                  <w:rPr>
                    <w:rFonts w:ascii="宋体" w:hAnsi="宋体"/>
                    <w:szCs w:val="21"/>
                  </w:rPr>
                </w:rPrChange>
              </w:rPr>
              <w:t>请说明具体情况：</w:t>
            </w:r>
          </w:p>
          <w:p>
            <w:pPr>
              <w:spacing w:before="156" w:beforeLines="50"/>
              <w:rPr>
                <w:rFonts w:ascii="宋体" w:hAnsi="宋体"/>
                <w:color w:val="auto"/>
                <w:szCs w:val="21"/>
                <w:rPrChange w:id="2529" w:author="ht706" w:date="2022-03-02T11:15:33Z">
                  <w:rPr>
                    <w:rFonts w:ascii="宋体" w:hAnsi="宋体"/>
                    <w:szCs w:val="21"/>
                  </w:rPr>
                </w:rPrChange>
              </w:rPr>
            </w:pPr>
          </w:p>
          <w:p>
            <w:pPr>
              <w:spacing w:before="156" w:beforeLines="50"/>
              <w:rPr>
                <w:rFonts w:ascii="宋体" w:hAnsi="宋体"/>
                <w:color w:val="auto"/>
                <w:szCs w:val="21"/>
                <w:rPrChange w:id="2530" w:author="ht706" w:date="2022-03-02T11:15:33Z">
                  <w:rPr>
                    <w:rFonts w:ascii="宋体" w:hAnsi="宋体"/>
                    <w:szCs w:val="21"/>
                  </w:rPr>
                </w:rPrChange>
              </w:rPr>
            </w:pPr>
            <w:r>
              <w:rPr>
                <w:rFonts w:ascii="宋体" w:hAnsi="宋体"/>
                <w:color w:val="auto"/>
                <w:szCs w:val="21"/>
                <w:rPrChange w:id="2531" w:author="ht706" w:date="2022-03-02T11:15:33Z">
                  <w:rPr>
                    <w:rFonts w:ascii="宋体" w:hAnsi="宋体"/>
                    <w:szCs w:val="21"/>
                  </w:rPr>
                </w:rPrChange>
              </w:rPr>
              <w:t>其他需要说明的问题：</w:t>
            </w:r>
          </w:p>
        </w:tc>
      </w:tr>
    </w:tbl>
    <w:p>
      <w:pPr>
        <w:ind w:firstLine="420" w:firstLineChars="200"/>
        <w:rPr>
          <w:color w:val="auto"/>
          <w:rPrChange w:id="2532" w:author="ht706" w:date="2022-03-02T11:15:33Z">
            <w:rPr/>
          </w:rPrChange>
        </w:rPr>
      </w:pPr>
    </w:p>
    <w:p>
      <w:pPr>
        <w:numPr>
          <w:ilvl w:val="255"/>
          <w:numId w:val="0"/>
        </w:numPr>
        <w:spacing w:before="156" w:beforeLines="50"/>
        <w:ind w:right="-79"/>
        <w:rPr>
          <w:rFonts w:ascii="宋体" w:hAnsi="宋体"/>
          <w:bCs/>
          <w:color w:val="auto"/>
          <w:szCs w:val="21"/>
          <w:rPrChange w:id="2533" w:author="ht706" w:date="2022-03-02T11:15:33Z">
            <w:rPr>
              <w:rFonts w:ascii="宋体" w:hAnsi="宋体"/>
              <w:bCs/>
              <w:szCs w:val="21"/>
            </w:rPr>
          </w:rPrChange>
        </w:rPr>
      </w:pPr>
      <w:r>
        <w:rPr>
          <w:rFonts w:hint="eastAsia" w:ascii="宋体" w:hAnsi="宋体"/>
          <w:color w:val="auto"/>
          <w:szCs w:val="21"/>
          <w:rPrChange w:id="2534" w:author="ht706" w:date="2022-03-02T11:15:33Z">
            <w:rPr>
              <w:rFonts w:hint="eastAsia" w:ascii="宋体" w:hAnsi="宋体"/>
              <w:szCs w:val="21"/>
            </w:rPr>
          </w:rPrChange>
        </w:rPr>
        <w:t>（五）公益慈善项目开展和公开募捐活动备案情况</w:t>
      </w:r>
    </w:p>
    <w:p>
      <w:pPr>
        <w:rPr>
          <w:rFonts w:ascii="宋体" w:hAnsi="宋体"/>
          <w:bCs/>
          <w:color w:val="auto"/>
          <w:szCs w:val="21"/>
          <w:rPrChange w:id="2535" w:author="ht706" w:date="2022-03-02T11:15:33Z">
            <w:rPr>
              <w:rFonts w:ascii="宋体" w:hAnsi="宋体"/>
              <w:bCs/>
              <w:szCs w:val="21"/>
            </w:rPr>
          </w:rPrChange>
        </w:rPr>
      </w:pPr>
      <w:r>
        <w:rPr>
          <w:rFonts w:hint="eastAsia" w:ascii="宋体" w:hAnsi="宋体"/>
          <w:bCs/>
          <w:color w:val="auto"/>
          <w:szCs w:val="21"/>
          <w:rPrChange w:id="2536" w:author="ht706" w:date="2022-03-02T11:15:33Z">
            <w:rPr>
              <w:rFonts w:hint="eastAsia" w:ascii="宋体" w:hAnsi="宋体"/>
              <w:bCs/>
              <w:szCs w:val="21"/>
            </w:rPr>
          </w:rPrChange>
        </w:rPr>
        <w:t>1、2021年度公益慈善项目开展情况</w:t>
      </w:r>
    </w:p>
    <w:p>
      <w:pPr>
        <w:ind w:firstLine="102" w:firstLineChars="49"/>
        <w:rPr>
          <w:rFonts w:ascii="宋体" w:hAnsi="宋体"/>
          <w:bCs/>
          <w:color w:val="auto"/>
          <w:szCs w:val="21"/>
          <w:rPrChange w:id="2537" w:author="ht706" w:date="2022-03-02T11:15:33Z">
            <w:rPr>
              <w:rFonts w:ascii="宋体" w:hAnsi="宋体"/>
              <w:bCs/>
              <w:szCs w:val="21"/>
            </w:rPr>
          </w:rPrChange>
        </w:rPr>
      </w:pPr>
      <w:r>
        <w:rPr>
          <w:rFonts w:hint="eastAsia" w:ascii="宋体" w:hAnsi="宋体"/>
          <w:bCs/>
          <w:color w:val="auto"/>
          <w:szCs w:val="21"/>
          <w:rPrChange w:id="2538" w:author="ht706" w:date="2022-03-02T11:15:33Z">
            <w:rPr>
              <w:rFonts w:hint="eastAsia" w:ascii="宋体" w:hAnsi="宋体"/>
              <w:bCs/>
              <w:szCs w:val="21"/>
            </w:rPr>
          </w:rPrChange>
        </w:rPr>
        <w:t>2021年度共开展了（   ）项公益慈善项目，项目总支出为（）元人民币，具体情况如下：</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847" w:type="dxa"/>
          </w:tcPr>
          <w:p>
            <w:pPr>
              <w:ind w:firstLine="102" w:firstLineChars="49"/>
              <w:rPr>
                <w:rFonts w:ascii="宋体" w:hAnsi="宋体"/>
                <w:color w:val="auto"/>
                <w:szCs w:val="21"/>
                <w:rPrChange w:id="2539" w:author="ht706" w:date="2022-03-02T11:15:33Z">
                  <w:rPr>
                    <w:rFonts w:ascii="宋体" w:hAnsi="宋体"/>
                    <w:szCs w:val="21"/>
                  </w:rPr>
                </w:rPrChange>
              </w:rPr>
            </w:pPr>
            <w:r>
              <w:rPr>
                <w:rFonts w:ascii="宋体" w:hAnsi="宋体"/>
                <w:color w:val="auto"/>
                <w:szCs w:val="21"/>
                <w:rPrChange w:id="2540" w:author="ht706" w:date="2022-03-02T11:15:33Z">
                  <w:rPr>
                    <w:rFonts w:ascii="宋体" w:hAnsi="宋体"/>
                    <w:szCs w:val="21"/>
                  </w:rPr>
                </w:rPrChange>
              </w:rPr>
              <w:t>（1）</w:t>
            </w:r>
          </w:p>
        </w:tc>
        <w:tc>
          <w:tcPr>
            <w:tcW w:w="9007" w:type="dxa"/>
          </w:tcPr>
          <w:p>
            <w:pPr>
              <w:ind w:firstLine="102" w:firstLineChars="49"/>
              <w:rPr>
                <w:rFonts w:ascii="宋体" w:hAnsi="宋体"/>
                <w:color w:val="auto"/>
                <w:szCs w:val="21"/>
                <w:rPrChange w:id="2541" w:author="ht706" w:date="2022-03-02T11:15:33Z">
                  <w:rPr>
                    <w:rFonts w:ascii="宋体" w:hAnsi="宋体"/>
                    <w:szCs w:val="21"/>
                  </w:rPr>
                </w:rPrChange>
              </w:rPr>
            </w:pPr>
            <w:r>
              <w:rPr>
                <w:rFonts w:ascii="宋体" w:hAnsi="宋体"/>
                <w:color w:val="auto"/>
                <w:szCs w:val="21"/>
                <w:rPrChange w:id="2542" w:author="ht706" w:date="2022-03-02T11:15:33Z">
                  <w:rPr>
                    <w:rFonts w:ascii="宋体" w:hAnsi="宋体"/>
                    <w:szCs w:val="21"/>
                  </w:rPr>
                </w:rPrChange>
              </w:rPr>
              <w:t>项目名称 ：</w:t>
            </w:r>
          </w:p>
          <w:p>
            <w:pPr>
              <w:ind w:firstLine="102" w:firstLineChars="49"/>
              <w:rPr>
                <w:rFonts w:ascii="宋体" w:hAnsi="宋体"/>
                <w:bCs/>
                <w:color w:val="auto"/>
                <w:szCs w:val="21"/>
                <w:rPrChange w:id="2543" w:author="ht706" w:date="2022-03-02T11:15:33Z">
                  <w:rPr>
                    <w:rFonts w:ascii="宋体" w:hAnsi="宋体"/>
                    <w:bCs/>
                    <w:szCs w:val="21"/>
                  </w:rPr>
                </w:rPrChange>
              </w:rPr>
            </w:pPr>
            <w:r>
              <w:rPr>
                <w:rFonts w:ascii="宋体" w:hAnsi="宋体"/>
                <w:bCs/>
                <w:color w:val="auto"/>
                <w:szCs w:val="21"/>
                <w:rPrChange w:id="2544" w:author="ht706" w:date="2022-03-02T11:15:33Z">
                  <w:rPr>
                    <w:rFonts w:ascii="宋体" w:hAnsi="宋体"/>
                    <w:bCs/>
                    <w:szCs w:val="21"/>
                  </w:rPr>
                </w:rPrChange>
              </w:rPr>
              <w:t xml:space="preserve">本年度是否为该项目开展了公开募捐：是□  否□ </w:t>
            </w:r>
          </w:p>
          <w:p>
            <w:pPr>
              <w:ind w:firstLine="102" w:firstLineChars="49"/>
              <w:rPr>
                <w:rFonts w:ascii="宋体" w:hAnsi="宋体"/>
                <w:bCs/>
                <w:color w:val="auto"/>
                <w:szCs w:val="21"/>
                <w:rPrChange w:id="2545" w:author="ht706" w:date="2022-03-02T11:15:33Z">
                  <w:rPr>
                    <w:rFonts w:ascii="宋体" w:hAnsi="宋体"/>
                    <w:bCs/>
                    <w:szCs w:val="21"/>
                  </w:rPr>
                </w:rPrChange>
              </w:rPr>
            </w:pPr>
            <w:r>
              <w:rPr>
                <w:rFonts w:ascii="宋体" w:hAnsi="宋体"/>
                <w:bCs/>
                <w:color w:val="auto"/>
                <w:szCs w:val="21"/>
                <w:rPrChange w:id="2546" w:author="ht706" w:date="2022-03-02T11:15:33Z">
                  <w:rPr>
                    <w:rFonts w:ascii="宋体" w:hAnsi="宋体"/>
                    <w:bCs/>
                    <w:szCs w:val="21"/>
                  </w:rPr>
                </w:rPrChange>
              </w:rPr>
              <w:t>开展公开募捐的起始时间：</w:t>
            </w:r>
          </w:p>
          <w:p>
            <w:pPr>
              <w:ind w:firstLine="102" w:firstLineChars="49"/>
              <w:rPr>
                <w:rFonts w:ascii="宋体" w:hAnsi="宋体"/>
                <w:bCs/>
                <w:color w:val="auto"/>
                <w:szCs w:val="21"/>
                <w:rPrChange w:id="2547" w:author="ht706" w:date="2022-03-02T11:15:33Z">
                  <w:rPr>
                    <w:rFonts w:ascii="宋体" w:hAnsi="宋体"/>
                    <w:bCs/>
                    <w:szCs w:val="21"/>
                  </w:rPr>
                </w:rPrChange>
              </w:rPr>
            </w:pPr>
            <w:r>
              <w:rPr>
                <w:rFonts w:ascii="宋体" w:hAnsi="宋体"/>
                <w:bCs/>
                <w:color w:val="auto"/>
                <w:szCs w:val="21"/>
                <w:rPrChange w:id="2548" w:author="ht706" w:date="2022-03-02T11:15:33Z">
                  <w:rPr>
                    <w:rFonts w:ascii="宋体" w:hAnsi="宋体"/>
                    <w:bCs/>
                    <w:szCs w:val="21"/>
                  </w:rPr>
                </w:rPrChange>
              </w:rPr>
              <w:t>本年度是否对该项目进行了专项审计：是□   否□</w:t>
            </w:r>
          </w:p>
          <w:p>
            <w:pPr>
              <w:ind w:firstLine="102" w:firstLineChars="49"/>
              <w:rPr>
                <w:rFonts w:ascii="宋体" w:hAnsi="宋体"/>
                <w:bCs/>
                <w:color w:val="auto"/>
                <w:szCs w:val="21"/>
                <w:rPrChange w:id="2549" w:author="ht706" w:date="2022-03-02T11:15:33Z">
                  <w:rPr>
                    <w:rFonts w:ascii="宋体" w:hAnsi="宋体"/>
                    <w:bCs/>
                    <w:szCs w:val="21"/>
                  </w:rPr>
                </w:rPrChange>
              </w:rPr>
            </w:pPr>
            <w:r>
              <w:rPr>
                <w:rFonts w:ascii="宋体" w:hAnsi="宋体"/>
                <w:bCs/>
                <w:color w:val="auto"/>
                <w:szCs w:val="21"/>
                <w:rPrChange w:id="2550" w:author="ht706" w:date="2022-03-02T11:15:33Z">
                  <w:rPr>
                    <w:rFonts w:ascii="宋体" w:hAnsi="宋体"/>
                    <w:bCs/>
                    <w:szCs w:val="21"/>
                  </w:rPr>
                </w:rPrChange>
              </w:rPr>
              <w:t>项目本年度收入：人民币                  元</w:t>
            </w:r>
          </w:p>
          <w:p>
            <w:pPr>
              <w:ind w:firstLine="102" w:firstLineChars="49"/>
              <w:rPr>
                <w:rFonts w:ascii="宋体" w:hAnsi="宋体"/>
                <w:bCs/>
                <w:color w:val="auto"/>
                <w:szCs w:val="21"/>
                <w:rPrChange w:id="2551" w:author="ht706" w:date="2022-03-02T11:15:33Z">
                  <w:rPr>
                    <w:rFonts w:ascii="宋体" w:hAnsi="宋体"/>
                    <w:bCs/>
                    <w:szCs w:val="21"/>
                  </w:rPr>
                </w:rPrChange>
              </w:rPr>
            </w:pPr>
            <w:r>
              <w:rPr>
                <w:rFonts w:ascii="宋体" w:hAnsi="宋体"/>
                <w:bCs/>
                <w:color w:val="auto"/>
                <w:szCs w:val="21"/>
                <w:rPrChange w:id="2552" w:author="ht706" w:date="2022-03-02T11:15:33Z">
                  <w:rPr>
                    <w:rFonts w:ascii="宋体" w:hAnsi="宋体"/>
                    <w:bCs/>
                    <w:szCs w:val="21"/>
                  </w:rPr>
                </w:rPrChange>
              </w:rPr>
              <w:t>项目本年度支出：人民币                  元</w:t>
            </w:r>
          </w:p>
          <w:p>
            <w:pPr>
              <w:ind w:firstLine="102" w:firstLineChars="49"/>
              <w:rPr>
                <w:color w:val="auto"/>
                <w:rPrChange w:id="2553" w:author="ht706" w:date="2022-03-02T11:15:33Z">
                  <w:rPr/>
                </w:rPrChange>
              </w:rPr>
            </w:pPr>
            <w:r>
              <w:rPr>
                <w:rFonts w:hint="eastAsia" w:ascii="宋体" w:hAnsi="宋体"/>
                <w:bCs/>
                <w:color w:val="auto"/>
                <w:szCs w:val="21"/>
                <w:rPrChange w:id="2554" w:author="ht706" w:date="2022-03-02T11:15:33Z">
                  <w:rPr>
                    <w:rFonts w:hint="eastAsia" w:ascii="宋体" w:hAnsi="宋体"/>
                    <w:bCs/>
                    <w:szCs w:val="21"/>
                  </w:rPr>
                </w:rPrChange>
              </w:rPr>
              <w:t>项目本年度来自公开募捐的资金（物资折价)收入：人民币     元；来自境外资金捐赠收入：</w:t>
            </w:r>
            <w:r>
              <w:rPr>
                <w:rFonts w:hint="eastAsia"/>
                <w:color w:val="auto"/>
                <w:rPrChange w:id="2555" w:author="ht706" w:date="2022-03-02T11:15:33Z">
                  <w:rPr>
                    <w:rFonts w:hint="eastAsia"/>
                  </w:rPr>
                </w:rPrChange>
              </w:rPr>
              <w:t>人民币   元；</w:t>
            </w:r>
            <w:r>
              <w:rPr>
                <w:rFonts w:hint="eastAsia" w:ascii="宋体" w:hAnsi="宋体"/>
                <w:bCs/>
                <w:color w:val="auto"/>
                <w:szCs w:val="21"/>
                <w:rPrChange w:id="2556" w:author="ht706" w:date="2022-03-02T11:15:33Z">
                  <w:rPr>
                    <w:rFonts w:hint="eastAsia" w:ascii="宋体" w:hAnsi="宋体"/>
                    <w:bCs/>
                    <w:szCs w:val="21"/>
                  </w:rPr>
                </w:rPrChange>
              </w:rPr>
              <w:t>来自境外物资捐赠收入：</w:t>
            </w:r>
            <w:r>
              <w:rPr>
                <w:rFonts w:hint="eastAsia"/>
                <w:color w:val="auto"/>
                <w:rPrChange w:id="2557" w:author="ht706" w:date="2022-03-02T11:15:33Z">
                  <w:rPr>
                    <w:rFonts w:hint="eastAsia"/>
                  </w:rPr>
                </w:rPrChange>
              </w:rPr>
              <w:t>人民币        元</w:t>
            </w:r>
          </w:p>
          <w:p>
            <w:pPr>
              <w:ind w:firstLine="102" w:firstLineChars="49"/>
              <w:rPr>
                <w:rFonts w:ascii="宋体" w:hAnsi="宋体"/>
                <w:color w:val="auto"/>
                <w:szCs w:val="21"/>
                <w:rPrChange w:id="2558" w:author="ht706" w:date="2022-03-02T11:15:33Z">
                  <w:rPr>
                    <w:rFonts w:ascii="宋体" w:hAnsi="宋体"/>
                    <w:color w:val="0000FF"/>
                    <w:szCs w:val="21"/>
                  </w:rPr>
                </w:rPrChange>
              </w:rPr>
            </w:pPr>
            <w:r>
              <w:rPr>
                <w:rFonts w:hint="eastAsia"/>
                <w:color w:val="auto"/>
                <w:rPrChange w:id="2559" w:author="ht706" w:date="2022-03-02T11:15:33Z">
                  <w:rPr>
                    <w:rFonts w:hint="eastAsia"/>
                  </w:rPr>
                </w:rPrChange>
              </w:rPr>
              <w:t>项目本年度来自境外物资捐赠的种类（可多选）：</w:t>
            </w:r>
            <w:r>
              <w:rPr>
                <w:rFonts w:hint="eastAsia"/>
                <w:color w:val="auto"/>
                <w:rPrChange w:id="2560" w:author="ht706" w:date="2022-03-02T11:15:33Z">
                  <w:rPr>
                    <w:rFonts w:hint="eastAsia"/>
                    <w:color w:val="0000FF"/>
                  </w:rPr>
                </w:rPrChange>
              </w:rPr>
              <w:t>衣服、被褥、鞋帽等生活必需用品（）食品类及饮用水（）医疗类（）教学仪器、一般学习用品类（）直接用于环境保护的专用仪器（）其他直接用于慈善事业的物资（）</w:t>
            </w:r>
          </w:p>
          <w:p>
            <w:pPr>
              <w:ind w:firstLine="102" w:firstLineChars="49"/>
              <w:rPr>
                <w:color w:val="auto"/>
                <w:rPrChange w:id="2561" w:author="ht706" w:date="2022-03-02T11:15:33Z">
                  <w:rPr/>
                </w:rPrChange>
              </w:rPr>
            </w:pPr>
            <w:r>
              <w:rPr>
                <w:rFonts w:ascii="宋体" w:hAnsi="宋体"/>
                <w:color w:val="auto"/>
                <w:szCs w:val="21"/>
                <w:rPrChange w:id="2562" w:author="ht706" w:date="2022-03-02T11:15:33Z">
                  <w:rPr>
                    <w:rFonts w:ascii="宋体" w:hAnsi="宋体"/>
                    <w:szCs w:val="21"/>
                  </w:rPr>
                </w:rPrChange>
              </w:rPr>
              <w:t>运作模式</w:t>
            </w:r>
            <w:r>
              <w:rPr>
                <w:color w:val="auto"/>
                <w:rPrChange w:id="2563" w:author="ht706" w:date="2022-03-02T11:15:33Z">
                  <w:rPr/>
                </w:rPrChange>
              </w:rPr>
              <w:t xml:space="preserve">（资助、运作、混合）   </w:t>
            </w:r>
          </w:p>
          <w:p>
            <w:pPr>
              <w:ind w:firstLine="102" w:firstLineChars="49"/>
              <w:rPr>
                <w:color w:val="auto"/>
                <w:rPrChange w:id="2564" w:author="ht706" w:date="2022-03-02T11:15:33Z">
                  <w:rPr/>
                </w:rPrChange>
              </w:rPr>
            </w:pPr>
            <w:r>
              <w:rPr>
                <w:rFonts w:ascii="宋体" w:hAnsi="宋体"/>
                <w:color w:val="auto"/>
                <w:szCs w:val="21"/>
                <w:rPrChange w:id="2565" w:author="ht706" w:date="2022-03-02T11:15:33Z">
                  <w:rPr>
                    <w:rFonts w:ascii="宋体" w:hAnsi="宋体"/>
                    <w:szCs w:val="21"/>
                  </w:rPr>
                </w:rPrChange>
              </w:rPr>
              <w:t>服务对象</w:t>
            </w:r>
            <w:r>
              <w:rPr>
                <w:color w:val="auto"/>
                <w:rPrChange w:id="2566" w:author="ht706" w:date="2022-03-02T11:15:33Z">
                  <w:rPr/>
                </w:rPrChange>
              </w:rPr>
              <w:t>（所有人\儿童\老人\妇女\残疾人\少数族裔\某类特殊人群\某类病种人群\其他）</w:t>
            </w:r>
          </w:p>
          <w:p>
            <w:pPr>
              <w:ind w:firstLine="102" w:firstLineChars="49"/>
              <w:rPr>
                <w:color w:val="auto"/>
                <w:rPrChange w:id="2567" w:author="ht706" w:date="2022-03-02T11:15:33Z">
                  <w:rPr/>
                </w:rPrChange>
              </w:rPr>
            </w:pPr>
            <w:r>
              <w:rPr>
                <w:color w:val="auto"/>
                <w:rPrChange w:id="2568" w:author="ht706" w:date="2022-03-02T11:15:33Z">
                  <w:rPr/>
                </w:rPrChange>
              </w:rPr>
              <w:t>服务领域（教育\医疗卫生\文化艺术\体育\科学研究\社会服务\生态环境\法律与公民权力\政策倡导\灾害救助\ 扶贫及社区发展 \志愿服务\公益事业发展 \其他）</w:t>
            </w:r>
          </w:p>
          <w:p>
            <w:pPr>
              <w:ind w:firstLine="102" w:firstLineChars="49"/>
              <w:rPr>
                <w:color w:val="auto"/>
                <w:rPrChange w:id="2569" w:author="ht706" w:date="2022-03-02T11:15:33Z">
                  <w:rPr/>
                </w:rPrChange>
              </w:rPr>
            </w:pPr>
            <w:r>
              <w:rPr>
                <w:color w:val="auto"/>
                <w:rPrChange w:id="2570" w:author="ht706" w:date="2022-03-02T11:15:33Z">
                  <w:rPr/>
                </w:rPrChange>
              </w:rPr>
              <w:t>服务地区（境外、全国、各省）</w:t>
            </w:r>
          </w:p>
          <w:p>
            <w:pPr>
              <w:ind w:firstLine="102" w:firstLineChars="49"/>
              <w:rPr>
                <w:rFonts w:ascii="宋体" w:hAnsi="宋体"/>
                <w:color w:val="auto"/>
                <w:szCs w:val="21"/>
                <w:rPrChange w:id="2571" w:author="ht706" w:date="2022-03-02T11:15:33Z">
                  <w:rPr>
                    <w:rFonts w:ascii="宋体" w:hAnsi="宋体"/>
                    <w:szCs w:val="21"/>
                  </w:rPr>
                </w:rPrChange>
              </w:rPr>
            </w:pPr>
            <w:r>
              <w:rPr>
                <w:rFonts w:ascii="宋体" w:hAnsi="宋体"/>
                <w:color w:val="auto"/>
                <w:szCs w:val="21"/>
                <w:rPrChange w:id="2572" w:author="ht706" w:date="2022-03-02T11:15:33Z">
                  <w:rPr>
                    <w:rFonts w:ascii="宋体" w:hAnsi="宋体"/>
                    <w:szCs w:val="21"/>
                  </w:rPr>
                </w:rPrChange>
              </w:rPr>
              <w:t xml:space="preserve">项目介绍：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47" w:type="dxa"/>
          </w:tcPr>
          <w:p>
            <w:pPr>
              <w:ind w:firstLine="102" w:firstLineChars="49"/>
              <w:rPr>
                <w:rFonts w:ascii="宋体" w:hAnsi="宋体" w:cs="宋体"/>
                <w:color w:val="auto"/>
                <w:szCs w:val="21"/>
                <w:rPrChange w:id="2573" w:author="ht706" w:date="2022-03-02T11:15:33Z">
                  <w:rPr>
                    <w:rFonts w:ascii="宋体" w:hAnsi="宋体" w:cs="宋体"/>
                    <w:szCs w:val="21"/>
                  </w:rPr>
                </w:rPrChange>
              </w:rPr>
            </w:pPr>
            <w:r>
              <w:rPr>
                <w:rFonts w:ascii="宋体" w:hAnsi="宋体" w:cs="宋体"/>
                <w:color w:val="auto"/>
                <w:szCs w:val="21"/>
                <w:rPrChange w:id="2574" w:author="ht706" w:date="2022-03-02T11:15:33Z">
                  <w:rPr>
                    <w:rFonts w:ascii="宋体" w:hAnsi="宋体" w:cs="宋体"/>
                    <w:szCs w:val="21"/>
                  </w:rPr>
                </w:rPrChange>
              </w:rPr>
              <w:t>（2）</w:t>
            </w:r>
          </w:p>
        </w:tc>
        <w:tc>
          <w:tcPr>
            <w:tcW w:w="9007" w:type="dxa"/>
          </w:tcPr>
          <w:p>
            <w:pPr>
              <w:ind w:firstLine="102" w:firstLineChars="49"/>
              <w:rPr>
                <w:rFonts w:ascii="宋体" w:hAnsi="宋体" w:cs="宋体"/>
                <w:color w:val="auto"/>
                <w:szCs w:val="21"/>
                <w:rPrChange w:id="2575" w:author="ht706" w:date="2022-03-02T11:15:33Z">
                  <w:rPr>
                    <w:rFonts w:ascii="宋体" w:hAnsi="宋体" w:cs="宋体"/>
                    <w:szCs w:val="21"/>
                  </w:rPr>
                </w:rPrChange>
              </w:rPr>
            </w:pPr>
            <w:r>
              <w:rPr>
                <w:rFonts w:ascii="宋体" w:hAnsi="宋体" w:cs="宋体"/>
                <w:color w:val="auto"/>
                <w:szCs w:val="21"/>
                <w:rPrChange w:id="2576" w:author="ht706" w:date="2022-03-02T11:15:33Z">
                  <w:rPr>
                    <w:rFonts w:ascii="宋体" w:hAnsi="宋体" w:cs="宋体"/>
                    <w:szCs w:val="21"/>
                  </w:rPr>
                </w:rPrChange>
              </w:rPr>
              <w:t>项目名称 ：</w:t>
            </w:r>
          </w:p>
          <w:p>
            <w:pPr>
              <w:ind w:firstLine="102" w:firstLineChars="49"/>
              <w:rPr>
                <w:color w:val="auto"/>
                <w:rPrChange w:id="2577" w:author="ht706" w:date="2022-03-02T11:15:33Z">
                  <w:rPr/>
                </w:rPrChange>
              </w:rPr>
            </w:pPr>
            <w:r>
              <w:rPr>
                <w:color w:val="auto"/>
                <w:rPrChange w:id="2578" w:author="ht706" w:date="2022-03-02T11:15:33Z">
                  <w:rPr/>
                </w:rPrChange>
              </w:rPr>
              <w:t xml:space="preserve">本年度是否为该项目开展了公开募捐：是□  否□ </w:t>
            </w:r>
          </w:p>
          <w:p>
            <w:pPr>
              <w:ind w:firstLine="102" w:firstLineChars="49"/>
              <w:rPr>
                <w:color w:val="auto"/>
                <w:rPrChange w:id="2579" w:author="ht706" w:date="2022-03-02T11:15:33Z">
                  <w:rPr/>
                </w:rPrChange>
              </w:rPr>
            </w:pPr>
            <w:r>
              <w:rPr>
                <w:color w:val="auto"/>
                <w:rPrChange w:id="2580" w:author="ht706" w:date="2022-03-02T11:15:33Z">
                  <w:rPr/>
                </w:rPrChange>
              </w:rPr>
              <w:t>开展公开募捐的起始时间：</w:t>
            </w:r>
          </w:p>
          <w:p>
            <w:pPr>
              <w:ind w:firstLine="102" w:firstLineChars="49"/>
              <w:rPr>
                <w:color w:val="auto"/>
                <w:rPrChange w:id="2581" w:author="ht706" w:date="2022-03-02T11:15:33Z">
                  <w:rPr/>
                </w:rPrChange>
              </w:rPr>
            </w:pPr>
            <w:r>
              <w:rPr>
                <w:color w:val="auto"/>
                <w:rPrChange w:id="2582" w:author="ht706" w:date="2022-03-02T11:15:33Z">
                  <w:rPr/>
                </w:rPrChange>
              </w:rPr>
              <w:t xml:space="preserve">本年度是否对该项目进行了专项审计：是□   否□ </w:t>
            </w:r>
          </w:p>
          <w:p>
            <w:pPr>
              <w:ind w:firstLine="102" w:firstLineChars="49"/>
              <w:rPr>
                <w:color w:val="auto"/>
                <w:rPrChange w:id="2583" w:author="ht706" w:date="2022-03-02T11:15:33Z">
                  <w:rPr/>
                </w:rPrChange>
              </w:rPr>
            </w:pPr>
            <w:r>
              <w:rPr>
                <w:color w:val="auto"/>
                <w:rPrChange w:id="2584" w:author="ht706" w:date="2022-03-02T11:15:33Z">
                  <w:rPr/>
                </w:rPrChange>
              </w:rPr>
              <w:t>项目本年度收入：人民币                       元</w:t>
            </w:r>
          </w:p>
          <w:p>
            <w:pPr>
              <w:ind w:firstLine="102" w:firstLineChars="49"/>
              <w:rPr>
                <w:color w:val="auto"/>
                <w:rPrChange w:id="2585" w:author="ht706" w:date="2022-03-02T11:15:33Z">
                  <w:rPr/>
                </w:rPrChange>
              </w:rPr>
            </w:pPr>
            <w:r>
              <w:rPr>
                <w:color w:val="auto"/>
                <w:rPrChange w:id="2586" w:author="ht706" w:date="2022-03-02T11:15:33Z">
                  <w:rPr/>
                </w:rPrChange>
              </w:rPr>
              <w:t>项目本年度支出：人民币                       元</w:t>
            </w:r>
          </w:p>
          <w:p>
            <w:pPr>
              <w:ind w:firstLine="102" w:firstLineChars="49"/>
              <w:rPr>
                <w:color w:val="auto"/>
                <w:rPrChange w:id="2587" w:author="ht706" w:date="2022-03-02T11:15:33Z">
                  <w:rPr/>
                </w:rPrChange>
              </w:rPr>
            </w:pPr>
            <w:r>
              <w:rPr>
                <w:rFonts w:hint="eastAsia" w:ascii="宋体" w:hAnsi="宋体"/>
                <w:bCs/>
                <w:color w:val="auto"/>
                <w:szCs w:val="21"/>
                <w:rPrChange w:id="2588" w:author="ht706" w:date="2022-03-02T11:15:33Z">
                  <w:rPr>
                    <w:rFonts w:hint="eastAsia" w:ascii="宋体" w:hAnsi="宋体"/>
                    <w:bCs/>
                    <w:szCs w:val="21"/>
                  </w:rPr>
                </w:rPrChange>
              </w:rPr>
              <w:t>项目本年度来自公开募捐的资金（物资折价)收入：人民币     元；来自境外资金捐赠收入：</w:t>
            </w:r>
            <w:r>
              <w:rPr>
                <w:rFonts w:hint="eastAsia"/>
                <w:color w:val="auto"/>
                <w:rPrChange w:id="2589" w:author="ht706" w:date="2022-03-02T11:15:33Z">
                  <w:rPr>
                    <w:rFonts w:hint="eastAsia"/>
                  </w:rPr>
                </w:rPrChange>
              </w:rPr>
              <w:t>人民币   元；</w:t>
            </w:r>
            <w:r>
              <w:rPr>
                <w:rFonts w:hint="eastAsia" w:ascii="宋体" w:hAnsi="宋体"/>
                <w:bCs/>
                <w:color w:val="auto"/>
                <w:szCs w:val="21"/>
                <w:rPrChange w:id="2590" w:author="ht706" w:date="2022-03-02T11:15:33Z">
                  <w:rPr>
                    <w:rFonts w:hint="eastAsia" w:ascii="宋体" w:hAnsi="宋体"/>
                    <w:bCs/>
                    <w:szCs w:val="21"/>
                  </w:rPr>
                </w:rPrChange>
              </w:rPr>
              <w:t>来自境外物资捐赠收入：</w:t>
            </w:r>
            <w:r>
              <w:rPr>
                <w:rFonts w:hint="eastAsia"/>
                <w:color w:val="auto"/>
                <w:rPrChange w:id="2591" w:author="ht706" w:date="2022-03-02T11:15:33Z">
                  <w:rPr>
                    <w:rFonts w:hint="eastAsia"/>
                  </w:rPr>
                </w:rPrChange>
              </w:rPr>
              <w:t>人民币        元</w:t>
            </w:r>
          </w:p>
          <w:p>
            <w:pPr>
              <w:ind w:firstLine="102" w:firstLineChars="49"/>
              <w:rPr>
                <w:rFonts w:ascii="宋体" w:hAnsi="宋体"/>
                <w:color w:val="auto"/>
                <w:szCs w:val="21"/>
                <w:rPrChange w:id="2592" w:author="ht706" w:date="2022-03-02T11:15:33Z">
                  <w:rPr>
                    <w:rFonts w:ascii="宋体" w:hAnsi="宋体"/>
                    <w:color w:val="0000FF"/>
                    <w:szCs w:val="21"/>
                  </w:rPr>
                </w:rPrChange>
              </w:rPr>
            </w:pPr>
            <w:r>
              <w:rPr>
                <w:rFonts w:hint="eastAsia"/>
                <w:color w:val="auto"/>
                <w:rPrChange w:id="2593" w:author="ht706" w:date="2022-03-02T11:15:33Z">
                  <w:rPr>
                    <w:rFonts w:hint="eastAsia"/>
                  </w:rPr>
                </w:rPrChange>
              </w:rPr>
              <w:t>项目本年度来自境外物资捐赠的种类（可多选）：</w:t>
            </w:r>
            <w:r>
              <w:rPr>
                <w:rFonts w:hint="eastAsia"/>
                <w:color w:val="auto"/>
                <w:rPrChange w:id="2594" w:author="ht706" w:date="2022-03-02T11:15:33Z">
                  <w:rPr>
                    <w:rFonts w:hint="eastAsia"/>
                    <w:color w:val="0000FF"/>
                  </w:rPr>
                </w:rPrChange>
              </w:rPr>
              <w:t>衣服、被褥、鞋帽等生活必需用品（）食品类及饮用水（）医疗类（）教学仪器、一般学习用品类（）直接用于环境保护的专用仪器（）其他直接用于慈善事业的物资（）</w:t>
            </w:r>
          </w:p>
          <w:p>
            <w:pPr>
              <w:ind w:firstLine="102" w:firstLineChars="49"/>
              <w:rPr>
                <w:rFonts w:ascii="宋体" w:hAnsi="宋体" w:cs="宋体"/>
                <w:color w:val="auto"/>
                <w:rPrChange w:id="2595" w:author="ht706" w:date="2022-03-02T11:15:33Z">
                  <w:rPr>
                    <w:rFonts w:ascii="宋体" w:hAnsi="宋体" w:cs="宋体"/>
                  </w:rPr>
                </w:rPrChange>
              </w:rPr>
            </w:pPr>
            <w:r>
              <w:rPr>
                <w:rFonts w:ascii="宋体" w:hAnsi="宋体" w:cs="宋体"/>
                <w:color w:val="auto"/>
                <w:szCs w:val="21"/>
                <w:rPrChange w:id="2596" w:author="ht706" w:date="2022-03-02T11:15:33Z">
                  <w:rPr>
                    <w:rFonts w:ascii="宋体" w:hAnsi="宋体" w:cs="宋体"/>
                    <w:szCs w:val="21"/>
                  </w:rPr>
                </w:rPrChange>
              </w:rPr>
              <w:t>运作模式</w:t>
            </w:r>
            <w:r>
              <w:rPr>
                <w:rFonts w:ascii="宋体" w:hAnsi="宋体" w:cs="宋体"/>
                <w:color w:val="auto"/>
                <w:rPrChange w:id="2597" w:author="ht706" w:date="2022-03-02T11:15:33Z">
                  <w:rPr>
                    <w:rFonts w:ascii="宋体" w:hAnsi="宋体" w:cs="宋体"/>
                  </w:rPr>
                </w:rPrChange>
              </w:rPr>
              <w:t xml:space="preserve">（资助、运作、混合）   </w:t>
            </w:r>
          </w:p>
          <w:p>
            <w:pPr>
              <w:ind w:firstLine="102" w:firstLineChars="49"/>
              <w:rPr>
                <w:rFonts w:ascii="宋体" w:hAnsi="宋体" w:cs="宋体"/>
                <w:color w:val="auto"/>
                <w:rPrChange w:id="2598" w:author="ht706" w:date="2022-03-02T11:15:33Z">
                  <w:rPr>
                    <w:rFonts w:ascii="宋体" w:hAnsi="宋体" w:cs="宋体"/>
                  </w:rPr>
                </w:rPrChange>
              </w:rPr>
            </w:pPr>
            <w:r>
              <w:rPr>
                <w:rFonts w:ascii="宋体" w:hAnsi="宋体" w:cs="宋体"/>
                <w:color w:val="auto"/>
                <w:szCs w:val="21"/>
                <w:rPrChange w:id="2599" w:author="ht706" w:date="2022-03-02T11:15:33Z">
                  <w:rPr>
                    <w:rFonts w:ascii="宋体" w:hAnsi="宋体" w:cs="宋体"/>
                    <w:szCs w:val="21"/>
                  </w:rPr>
                </w:rPrChange>
              </w:rPr>
              <w:t>服务人群</w:t>
            </w:r>
            <w:r>
              <w:rPr>
                <w:rFonts w:ascii="宋体" w:hAnsi="宋体" w:cs="宋体"/>
                <w:color w:val="auto"/>
                <w:rPrChange w:id="2600" w:author="ht706" w:date="2022-03-02T11:15:33Z">
                  <w:rPr>
                    <w:rFonts w:ascii="宋体" w:hAnsi="宋体" w:cs="宋体"/>
                  </w:rPr>
                </w:rPrChange>
              </w:rPr>
              <w:t>（所有人\儿童\老人\妇女\残疾人\少数族裔\某类特殊人群\某类病种人群\其他）</w:t>
            </w:r>
          </w:p>
          <w:p>
            <w:pPr>
              <w:ind w:firstLine="102" w:firstLineChars="49"/>
              <w:rPr>
                <w:rFonts w:ascii="宋体" w:hAnsi="宋体" w:cs="宋体"/>
                <w:color w:val="auto"/>
                <w:rPrChange w:id="2601" w:author="ht706" w:date="2022-03-02T11:15:33Z">
                  <w:rPr>
                    <w:rFonts w:ascii="宋体" w:hAnsi="宋体" w:cs="宋体"/>
                  </w:rPr>
                </w:rPrChange>
              </w:rPr>
            </w:pPr>
            <w:r>
              <w:rPr>
                <w:rFonts w:ascii="宋体" w:hAnsi="宋体" w:cs="宋体"/>
                <w:color w:val="auto"/>
                <w:rPrChange w:id="2602" w:author="ht706" w:date="2022-03-02T11:15:33Z">
                  <w:rPr>
                    <w:rFonts w:ascii="宋体" w:hAnsi="宋体" w:cs="宋体"/>
                  </w:rPr>
                </w:rPrChange>
              </w:rPr>
              <w:t>服务领域（教育\医疗卫生\文化艺术\体育\科学研究\社会服务\生态环境\法律与公民权力\政策倡导\灾害救助\ 扶贫及社区发展 \志愿服务\公益事业发展 \其他）</w:t>
            </w:r>
          </w:p>
          <w:p>
            <w:pPr>
              <w:ind w:firstLine="102" w:firstLineChars="49"/>
              <w:rPr>
                <w:rFonts w:ascii="宋体" w:hAnsi="宋体" w:cs="宋体"/>
                <w:color w:val="auto"/>
                <w:szCs w:val="21"/>
                <w:rPrChange w:id="2603" w:author="ht706" w:date="2022-03-02T11:15:33Z">
                  <w:rPr>
                    <w:rFonts w:ascii="宋体" w:hAnsi="宋体" w:cs="宋体"/>
                    <w:szCs w:val="21"/>
                  </w:rPr>
                </w:rPrChange>
              </w:rPr>
            </w:pPr>
            <w:r>
              <w:rPr>
                <w:rFonts w:ascii="宋体" w:hAnsi="宋体" w:cs="宋体"/>
                <w:color w:val="auto"/>
                <w:rPrChange w:id="2604" w:author="ht706" w:date="2022-03-02T11:15:33Z">
                  <w:rPr>
                    <w:rFonts w:ascii="宋体" w:hAnsi="宋体" w:cs="宋体"/>
                  </w:rPr>
                </w:rPrChange>
              </w:rPr>
              <w:t>服务地区（境外、全国、各省）</w:t>
            </w:r>
          </w:p>
          <w:p>
            <w:pPr>
              <w:ind w:firstLine="102" w:firstLineChars="49"/>
              <w:rPr>
                <w:rFonts w:ascii="宋体" w:hAnsi="宋体" w:cs="宋体"/>
                <w:color w:val="auto"/>
                <w:szCs w:val="21"/>
                <w:rPrChange w:id="2605" w:author="ht706" w:date="2022-03-02T11:15:33Z">
                  <w:rPr>
                    <w:rFonts w:ascii="宋体" w:hAnsi="宋体" w:cs="宋体"/>
                    <w:szCs w:val="21"/>
                  </w:rPr>
                </w:rPrChange>
              </w:rPr>
            </w:pPr>
            <w:r>
              <w:rPr>
                <w:rFonts w:ascii="宋体" w:hAnsi="宋体" w:cs="宋体"/>
                <w:color w:val="auto"/>
                <w:szCs w:val="21"/>
                <w:rPrChange w:id="2606" w:author="ht706" w:date="2022-03-02T11:15:33Z">
                  <w:rPr>
                    <w:rFonts w:ascii="宋体" w:hAnsi="宋体" w:cs="宋体"/>
                    <w:szCs w:val="21"/>
                  </w:rPr>
                </w:rPrChange>
              </w:rPr>
              <w:t>项目介绍：</w:t>
            </w:r>
          </w:p>
        </w:tc>
      </w:tr>
    </w:tbl>
    <w:p>
      <w:pPr>
        <w:ind w:firstLine="103" w:firstLineChars="49"/>
        <w:rPr>
          <w:rFonts w:ascii="宋体" w:hAnsi="宋体" w:cs="宋体"/>
          <w:b/>
          <w:bCs/>
          <w:color w:val="auto"/>
          <w:rPrChange w:id="2607" w:author="ht706" w:date="2022-03-02T11:15:33Z">
            <w:rPr>
              <w:rFonts w:ascii="宋体" w:hAnsi="宋体" w:cs="宋体"/>
              <w:b/>
              <w:bCs/>
            </w:rPr>
          </w:rPrChange>
        </w:rPr>
      </w:pPr>
      <w:r>
        <w:rPr>
          <w:rFonts w:hint="eastAsia" w:ascii="宋体" w:hAnsi="宋体" w:cs="宋体"/>
          <w:b/>
          <w:bCs/>
          <w:color w:val="auto"/>
          <w:rPrChange w:id="2608" w:author="ht706" w:date="2022-03-02T11:15:33Z">
            <w:rPr>
              <w:rFonts w:hint="eastAsia" w:ascii="宋体" w:hAnsi="宋体" w:cs="宋体"/>
              <w:b/>
              <w:bCs/>
            </w:rPr>
          </w:rPrChange>
        </w:rPr>
        <w:t>说明：1、项目介绍应包括项目内容、运行时间、目标、受益方、已经取得或预期成效及项目合作方等。</w:t>
      </w:r>
    </w:p>
    <w:p>
      <w:pPr>
        <w:ind w:firstLine="103" w:firstLineChars="49"/>
        <w:rPr>
          <w:rFonts w:ascii="宋体" w:hAnsi="宋体" w:cs="宋体"/>
          <w:b/>
          <w:bCs/>
          <w:color w:val="auto"/>
          <w:szCs w:val="21"/>
          <w:rPrChange w:id="2609" w:author="ht706" w:date="2022-03-02T11:15:33Z">
            <w:rPr>
              <w:rFonts w:ascii="宋体" w:hAnsi="宋体" w:cs="宋体"/>
              <w:b/>
              <w:bCs/>
              <w:szCs w:val="21"/>
            </w:rPr>
          </w:rPrChange>
        </w:rPr>
      </w:pPr>
      <w:r>
        <w:rPr>
          <w:rFonts w:hint="eastAsia" w:ascii="宋体" w:hAnsi="宋体" w:cs="宋体"/>
          <w:b/>
          <w:bCs/>
          <w:color w:val="auto"/>
          <w:szCs w:val="21"/>
          <w:rPrChange w:id="2610" w:author="ht706" w:date="2022-03-02T11:15:33Z">
            <w:rPr>
              <w:rFonts w:hint="eastAsia" w:ascii="宋体" w:hAnsi="宋体" w:cs="宋体"/>
              <w:b/>
              <w:bCs/>
              <w:szCs w:val="21"/>
            </w:rPr>
          </w:rPrChange>
        </w:rPr>
        <w:t>2、上述项目应当包括专项基金开展的公益项目。</w:t>
      </w:r>
    </w:p>
    <w:p>
      <w:pPr>
        <w:rPr>
          <w:rFonts w:ascii="宋体" w:hAnsi="宋体"/>
          <w:b/>
          <w:bCs/>
          <w:color w:val="auto"/>
          <w:szCs w:val="21"/>
          <w:rPrChange w:id="2611" w:author="ht706" w:date="2022-03-02T11:15:33Z">
            <w:rPr>
              <w:rFonts w:ascii="宋体" w:hAnsi="宋体"/>
              <w:b/>
              <w:bCs/>
              <w:szCs w:val="21"/>
            </w:rPr>
          </w:rPrChange>
        </w:rPr>
      </w:pPr>
      <w:bookmarkStart w:id="2" w:name="_Hlk96449828"/>
      <w:r>
        <w:rPr>
          <w:rFonts w:ascii="宋体" w:hAnsi="宋体"/>
          <w:b/>
          <w:bCs/>
          <w:color w:val="auto"/>
          <w:szCs w:val="21"/>
          <w:rPrChange w:id="2612" w:author="ht706" w:date="2022-03-02T11:15:33Z">
            <w:rPr>
              <w:rFonts w:ascii="宋体" w:hAnsi="宋体"/>
              <w:b/>
              <w:bCs/>
              <w:szCs w:val="21"/>
            </w:rPr>
          </w:rPrChange>
        </w:rPr>
        <w:t xml:space="preserve"> 3、本年度来自境外物资捐赠种类可参考《慈善捐赠物资免征进口税收暂行办法》（财政部 海关总署 国家税务总局公告2015年第102号）</w:t>
      </w:r>
    </w:p>
    <w:bookmarkEnd w:id="2"/>
    <w:p>
      <w:pPr>
        <w:rPr>
          <w:rFonts w:ascii="宋体" w:hAnsi="宋体"/>
          <w:color w:val="auto"/>
          <w:szCs w:val="21"/>
          <w:rPrChange w:id="2613" w:author="ht706" w:date="2022-03-02T11:15:33Z">
            <w:rPr>
              <w:rFonts w:ascii="宋体" w:hAnsi="宋体"/>
              <w:szCs w:val="21"/>
            </w:rPr>
          </w:rPrChange>
        </w:rPr>
      </w:pPr>
    </w:p>
    <w:p>
      <w:pPr>
        <w:rPr>
          <w:rFonts w:ascii="宋体" w:hAnsi="宋体"/>
          <w:color w:val="auto"/>
          <w:sz w:val="18"/>
          <w:rPrChange w:id="2614" w:author="ht706" w:date="2022-03-02T11:15:33Z">
            <w:rPr>
              <w:rFonts w:ascii="宋体" w:hAnsi="宋体"/>
              <w:sz w:val="18"/>
            </w:rPr>
          </w:rPrChange>
        </w:rPr>
      </w:pPr>
      <w:r>
        <w:rPr>
          <w:rFonts w:hint="eastAsia" w:ascii="宋体" w:hAnsi="宋体"/>
          <w:color w:val="auto"/>
          <w:szCs w:val="21"/>
          <w:rPrChange w:id="2615" w:author="ht706" w:date="2022-03-02T11:15:33Z">
            <w:rPr>
              <w:rFonts w:hint="eastAsia" w:ascii="宋体" w:hAnsi="宋体"/>
              <w:szCs w:val="21"/>
            </w:rPr>
          </w:rPrChange>
        </w:rPr>
        <w:t xml:space="preserve">2、慈善组织公开募捐备案情况  </w:t>
      </w:r>
    </w:p>
    <w:tbl>
      <w:tblPr>
        <w:tblStyle w:val="13"/>
        <w:tblW w:w="9728"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321"/>
        <w:gridCol w:w="240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7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Change w:id="2616" w:author="ht706" w:date="2022-03-02T11:15:33Z">
                  <w:rPr>
                    <w:rFonts w:ascii="宋体" w:hAnsi="宋体" w:cs="宋体"/>
                    <w:kern w:val="0"/>
                    <w:szCs w:val="21"/>
                  </w:rPr>
                </w:rPrChange>
              </w:rPr>
            </w:pPr>
            <w:r>
              <w:rPr>
                <w:rFonts w:hint="eastAsia" w:ascii="宋体" w:hAnsi="宋体"/>
                <w:color w:val="auto"/>
                <w:szCs w:val="21"/>
                <w:rPrChange w:id="2617" w:author="ht706" w:date="2022-03-02T11:15:33Z">
                  <w:rPr>
                    <w:rFonts w:hint="eastAsia" w:ascii="宋体" w:hAnsi="宋体"/>
                    <w:color w:val="000000"/>
                    <w:szCs w:val="21"/>
                  </w:rPr>
                </w:rPrChange>
              </w:rPr>
              <w:t>本年度共新增募捐方案备案</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Change w:id="2618" w:author="ht706" w:date="2022-03-02T11:15:33Z">
                  <w:rPr>
                    <w:rFonts w:ascii="宋体" w:hAnsi="宋体" w:cs="宋体"/>
                    <w:kern w:val="0"/>
                    <w:szCs w:val="21"/>
                  </w:rPr>
                </w:rPrChange>
              </w:rPr>
            </w:pPr>
            <w:r>
              <w:rPr>
                <w:rFonts w:ascii="宋体" w:hAnsi="宋体" w:cs="宋体"/>
                <w:color w:val="auto"/>
                <w:kern w:val="0"/>
                <w:szCs w:val="21"/>
                <w:rPrChange w:id="2619" w:author="ht706" w:date="2022-03-02T11:15:33Z">
                  <w:rPr>
                    <w:rFonts w:ascii="宋体" w:hAnsi="宋体" w:cs="宋体"/>
                    <w:kern w:val="0"/>
                    <w:szCs w:val="21"/>
                  </w:rPr>
                </w:rPrChange>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7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Change w:id="2620" w:author="ht706" w:date="2022-03-02T11:15:33Z">
                  <w:rPr>
                    <w:rFonts w:ascii="宋体" w:hAnsi="宋体" w:cs="宋体"/>
                    <w:kern w:val="0"/>
                    <w:szCs w:val="21"/>
                  </w:rPr>
                </w:rPrChange>
              </w:rPr>
            </w:pPr>
            <w:r>
              <w:rPr>
                <w:rFonts w:ascii="宋体" w:hAnsi="宋体" w:cs="宋体"/>
                <w:color w:val="auto"/>
                <w:kern w:val="0"/>
                <w:szCs w:val="21"/>
                <w:rPrChange w:id="2621" w:author="ht706" w:date="2022-03-02T11:15:33Z">
                  <w:rPr>
                    <w:rFonts w:ascii="宋体" w:hAnsi="宋体" w:cs="宋体"/>
                    <w:kern w:val="0"/>
                    <w:szCs w:val="21"/>
                  </w:rPr>
                </w:rPrChange>
              </w:rPr>
              <w:t>其中：互联网募捐</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Change w:id="2622" w:author="ht706" w:date="2022-03-02T11:15:33Z">
                  <w:rPr>
                    <w:rFonts w:ascii="宋体" w:hAnsi="宋体" w:cs="宋体"/>
                    <w:kern w:val="0"/>
                    <w:szCs w:val="21"/>
                  </w:rPr>
                </w:rPrChange>
              </w:rPr>
            </w:pPr>
            <w:r>
              <w:rPr>
                <w:rFonts w:ascii="宋体" w:hAnsi="宋体" w:cs="宋体"/>
                <w:color w:val="auto"/>
                <w:kern w:val="0"/>
                <w:szCs w:val="21"/>
                <w:rPrChange w:id="2623" w:author="ht706" w:date="2022-03-02T11:15:33Z">
                  <w:rPr>
                    <w:rFonts w:ascii="宋体" w:hAnsi="宋体" w:cs="宋体"/>
                    <w:kern w:val="0"/>
                    <w:szCs w:val="21"/>
                  </w:rPr>
                </w:rPrChange>
              </w:rPr>
              <w:t>（）个</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7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Change w:id="2624" w:author="ht706" w:date="2022-03-02T11:15:33Z">
                  <w:rPr>
                    <w:rFonts w:ascii="宋体" w:hAnsi="宋体" w:cs="宋体"/>
                    <w:kern w:val="0"/>
                    <w:szCs w:val="21"/>
                  </w:rPr>
                </w:rPrChange>
              </w:rPr>
            </w:pPr>
            <w:r>
              <w:rPr>
                <w:rFonts w:hint="eastAsia" w:ascii="宋体" w:hAnsi="宋体"/>
                <w:color w:val="auto"/>
                <w:szCs w:val="21"/>
                <w:rPrChange w:id="2625" w:author="ht706" w:date="2022-03-02T11:15:33Z">
                  <w:rPr>
                    <w:rFonts w:hint="eastAsia" w:ascii="宋体" w:hAnsi="宋体"/>
                    <w:color w:val="000000"/>
                    <w:szCs w:val="21"/>
                  </w:rPr>
                </w:rPrChange>
              </w:rPr>
              <w:t>线下异地募捐</w:t>
            </w:r>
          </w:p>
        </w:tc>
        <w:tc>
          <w:tcPr>
            <w:tcW w:w="2407"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Change w:id="2626" w:author="ht706" w:date="2022-03-02T11:15:33Z">
                  <w:rPr>
                    <w:rFonts w:ascii="宋体" w:hAnsi="宋体" w:cs="宋体"/>
                    <w:kern w:val="0"/>
                    <w:szCs w:val="21"/>
                  </w:rPr>
                </w:rPrChange>
              </w:rPr>
            </w:pPr>
            <w:r>
              <w:rPr>
                <w:rFonts w:ascii="宋体" w:hAnsi="宋体" w:cs="宋体"/>
                <w:color w:val="auto"/>
                <w:kern w:val="0"/>
                <w:szCs w:val="21"/>
                <w:rPrChange w:id="2627" w:author="ht706" w:date="2022-03-02T11:15:33Z">
                  <w:rPr>
                    <w:rFonts w:ascii="宋体" w:hAnsi="宋体" w:cs="宋体"/>
                    <w:kern w:val="0"/>
                    <w:szCs w:val="21"/>
                  </w:rPr>
                </w:rPrChange>
              </w:rPr>
              <w:t>（）个</w:t>
            </w:r>
          </w:p>
        </w:tc>
      </w:tr>
    </w:tbl>
    <w:p>
      <w:pPr>
        <w:rPr>
          <w:rFonts w:ascii="宋体" w:hAnsi="宋体" w:cs="宋体"/>
          <w:color w:val="auto"/>
          <w:szCs w:val="20"/>
          <w:rPrChange w:id="2628" w:author="ht706" w:date="2022-03-02T11:15:33Z">
            <w:rPr>
              <w:rFonts w:ascii="宋体" w:hAnsi="宋体" w:cs="宋体"/>
              <w:szCs w:val="20"/>
            </w:rPr>
          </w:rPrChange>
        </w:rPr>
      </w:pPr>
    </w:p>
    <w:p>
      <w:pPr>
        <w:rPr>
          <w:rFonts w:ascii="宋体" w:hAnsi="宋体" w:cs="宋体"/>
          <w:color w:val="auto"/>
          <w:szCs w:val="20"/>
          <w:rPrChange w:id="2629" w:author="ht706" w:date="2022-03-02T11:15:33Z">
            <w:rPr>
              <w:rFonts w:ascii="宋体" w:hAnsi="宋体" w:cs="宋体"/>
              <w:szCs w:val="20"/>
            </w:rPr>
          </w:rPrChange>
        </w:rPr>
      </w:pPr>
      <w:r>
        <w:rPr>
          <w:rFonts w:hint="eastAsia" w:ascii="宋体" w:hAnsi="宋体" w:cs="宋体"/>
          <w:color w:val="auto"/>
          <w:szCs w:val="20"/>
          <w:rPrChange w:id="2630" w:author="ht706" w:date="2022-03-02T11:15:33Z">
            <w:rPr>
              <w:rFonts w:hint="eastAsia" w:ascii="宋体" w:hAnsi="宋体" w:cs="宋体"/>
              <w:szCs w:val="20"/>
            </w:rPr>
          </w:rPrChange>
        </w:rPr>
        <w:t>附件上传</w:t>
      </w:r>
    </w:p>
    <w:tbl>
      <w:tblPr>
        <w:tblStyle w:val="13"/>
        <w:tblW w:w="9728"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39"/>
        <w:gridCol w:w="1983"/>
        <w:gridCol w:w="670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972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Change w:id="2631" w:author="ht706" w:date="2022-03-02T11:15:33Z">
                  <w:rPr>
                    <w:rFonts w:ascii="宋体" w:hAnsi="宋体" w:cs="宋体"/>
                    <w:kern w:val="0"/>
                    <w:szCs w:val="21"/>
                  </w:rPr>
                </w:rPrChange>
              </w:rPr>
            </w:pPr>
            <w:r>
              <w:rPr>
                <w:rFonts w:hint="eastAsia" w:ascii="宋体" w:hAnsi="宋体" w:cs="宋体"/>
                <w:color w:val="auto"/>
                <w:kern w:val="0"/>
                <w:szCs w:val="21"/>
                <w:rPrChange w:id="2632" w:author="ht706" w:date="2022-03-02T11:15:33Z">
                  <w:rPr>
                    <w:rFonts w:hint="eastAsia" w:ascii="宋体" w:hAnsi="宋体" w:cs="宋体"/>
                    <w:kern w:val="0"/>
                    <w:szCs w:val="21"/>
                  </w:rPr>
                </w:rPrChange>
              </w:rPr>
              <w:t>公开募捐备案情况附件上传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Cs w:val="21"/>
                <w:rPrChange w:id="2633" w:author="ht706" w:date="2022-03-02T11:15:33Z">
                  <w:rPr>
                    <w:rFonts w:ascii="宋体" w:hAnsi="宋体" w:cs="宋体"/>
                    <w:kern w:val="0"/>
                    <w:szCs w:val="21"/>
                  </w:rPr>
                </w:rPrChange>
              </w:rPr>
            </w:pPr>
            <w:r>
              <w:rPr>
                <w:rFonts w:hint="eastAsia" w:ascii="宋体" w:hAnsi="宋体" w:cs="宋体"/>
                <w:color w:val="auto"/>
                <w:kern w:val="0"/>
                <w:szCs w:val="21"/>
                <w:rPrChange w:id="2634" w:author="ht706" w:date="2022-03-02T11:15:33Z">
                  <w:rPr>
                    <w:rFonts w:hint="eastAsia" w:ascii="宋体" w:hAnsi="宋体" w:cs="宋体"/>
                    <w:kern w:val="0"/>
                    <w:szCs w:val="21"/>
                  </w:rPr>
                </w:rPrChange>
              </w:rPr>
              <w:t>选传</w:t>
            </w:r>
          </w:p>
        </w:tc>
        <w:tc>
          <w:tcPr>
            <w:tcW w:w="198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ascii="宋体" w:hAnsi="宋体" w:cs="宋体"/>
                <w:color w:val="auto"/>
                <w:kern w:val="0"/>
                <w:szCs w:val="21"/>
                <w:rPrChange w:id="2635" w:author="ht706" w:date="2022-03-02T11:15:33Z">
                  <w:rPr>
                    <w:rFonts w:ascii="宋体" w:hAnsi="宋体" w:cs="宋体"/>
                    <w:kern w:val="0"/>
                    <w:szCs w:val="21"/>
                  </w:rPr>
                </w:rPrChange>
              </w:rPr>
            </w:pPr>
            <w:r>
              <w:rPr>
                <w:rFonts w:hint="eastAsia" w:ascii="宋体" w:hAnsi="宋体" w:cs="宋体"/>
                <w:color w:val="auto"/>
                <w:kern w:val="0"/>
                <w:szCs w:val="21"/>
                <w:rPrChange w:id="2636" w:author="ht706" w:date="2022-03-02T11:15:33Z">
                  <w:rPr>
                    <w:rFonts w:hint="eastAsia" w:ascii="宋体" w:hAnsi="宋体" w:cs="宋体"/>
                    <w:kern w:val="0"/>
                    <w:szCs w:val="21"/>
                  </w:rPr>
                </w:rPrChange>
              </w:rPr>
              <w:t>文件格式：PDF、rar</w:t>
            </w:r>
          </w:p>
        </w:tc>
        <w:tc>
          <w:tcPr>
            <w:tcW w:w="670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center"/>
              <w:rPr>
                <w:rFonts w:ascii="宋体" w:hAnsi="宋体" w:cs="宋体"/>
                <w:color w:val="auto"/>
                <w:kern w:val="0"/>
                <w:szCs w:val="21"/>
                <w:rPrChange w:id="2637" w:author="ht706" w:date="2022-03-02T11:15:33Z">
                  <w:rPr>
                    <w:rFonts w:ascii="宋体" w:hAnsi="宋体" w:cs="宋体"/>
                    <w:kern w:val="0"/>
                    <w:szCs w:val="21"/>
                  </w:rPr>
                </w:rPrChange>
              </w:rPr>
            </w:pPr>
          </w:p>
        </w:tc>
      </w:tr>
    </w:tbl>
    <w:p>
      <w:pPr>
        <w:pStyle w:val="2"/>
        <w:ind w:firstLine="640"/>
        <w:rPr>
          <w:color w:val="auto"/>
          <w:rPrChange w:id="2638" w:author="ht706" w:date="2022-03-02T11:15:33Z">
            <w:rPr/>
          </w:rPrChange>
        </w:rPr>
      </w:pPr>
    </w:p>
    <w:p>
      <w:pPr>
        <w:rPr>
          <w:rFonts w:ascii="宋体" w:hAnsi="宋体" w:cs="宋体"/>
          <w:color w:val="auto"/>
          <w:szCs w:val="20"/>
          <w:rPrChange w:id="2639" w:author="ht706" w:date="2022-03-02T11:15:33Z">
            <w:rPr>
              <w:rFonts w:ascii="宋体" w:hAnsi="宋体" w:cs="宋体"/>
              <w:szCs w:val="20"/>
            </w:rPr>
          </w:rPrChange>
        </w:rPr>
        <w:sectPr>
          <w:pgSz w:w="11906" w:h="16838"/>
          <w:pgMar w:top="1088" w:right="1134" w:bottom="935" w:left="1134" w:header="851" w:footer="992" w:gutter="0"/>
          <w:pgBorders w:offsetFrom="page">
            <w:bottom w:val="single" w:color="auto" w:sz="8" w:space="24"/>
          </w:pgBorders>
          <w:cols w:space="0" w:num="1"/>
          <w:docGrid w:type="lines" w:linePitch="312" w:charSpace="0"/>
        </w:sectPr>
      </w:pPr>
    </w:p>
    <w:p>
      <w:pPr>
        <w:spacing w:line="460" w:lineRule="exact"/>
        <w:jc w:val="left"/>
        <w:rPr>
          <w:rFonts w:hint="eastAsia" w:asciiTheme="minorEastAsia" w:hAnsiTheme="minorEastAsia" w:eastAsiaTheme="minorEastAsia" w:cstheme="minorEastAsia"/>
          <w:b/>
          <w:color w:val="auto"/>
          <w:sz w:val="21"/>
          <w:szCs w:val="21"/>
          <w:rPrChange w:id="2640" w:author="ht706" w:date="2022-03-02T11:15:33Z">
            <w:rPr>
              <w:rFonts w:hint="eastAsia" w:asciiTheme="minorEastAsia" w:hAnsiTheme="minorEastAsia" w:eastAsiaTheme="minorEastAsia" w:cstheme="minorEastAsia"/>
              <w:b/>
              <w:sz w:val="21"/>
              <w:szCs w:val="21"/>
            </w:rPr>
          </w:rPrChange>
        </w:rPr>
      </w:pPr>
      <w:r>
        <w:rPr>
          <w:rFonts w:hint="eastAsia" w:asciiTheme="minorEastAsia" w:hAnsiTheme="minorEastAsia" w:eastAsiaTheme="minorEastAsia" w:cstheme="minorEastAsia"/>
          <w:color w:val="auto"/>
          <w:szCs w:val="21"/>
          <w:lang w:val="en-US" w:eastAsia="zh-CN"/>
          <w:rPrChange w:id="2641" w:author="ht706" w:date="2022-03-02T11:15:33Z">
            <w:rPr>
              <w:rFonts w:hint="eastAsia" w:asciiTheme="minorEastAsia" w:hAnsiTheme="minorEastAsia" w:eastAsiaTheme="minorEastAsia" w:cstheme="minorEastAsia"/>
              <w:szCs w:val="21"/>
              <w:lang w:val="en-US" w:eastAsia="zh-CN"/>
            </w:rPr>
          </w:rPrChange>
        </w:rPr>
        <w:t>3.</w:t>
      </w:r>
      <w:r>
        <w:rPr>
          <w:rFonts w:hint="eastAsia" w:asciiTheme="minorEastAsia" w:hAnsiTheme="minorEastAsia" w:eastAsiaTheme="minorEastAsia" w:cstheme="minorEastAsia"/>
          <w:b w:val="0"/>
          <w:bCs w:val="0"/>
          <w:color w:val="auto"/>
          <w:sz w:val="21"/>
          <w:szCs w:val="21"/>
          <w:rPrChange w:id="2642" w:author="ht706" w:date="2022-03-02T11:15:33Z">
            <w:rPr>
              <w:rFonts w:hint="eastAsia" w:asciiTheme="minorEastAsia" w:hAnsiTheme="minorEastAsia" w:eastAsiaTheme="minorEastAsia" w:cstheme="minorEastAsia"/>
              <w:b w:val="0"/>
              <w:bCs w:val="0"/>
              <w:sz w:val="21"/>
              <w:szCs w:val="21"/>
            </w:rPr>
          </w:rPrChange>
        </w:rPr>
        <w:t>2021年度参与乡村振兴情况</w:t>
      </w:r>
    </w:p>
    <w:p>
      <w:pPr>
        <w:jc w:val="left"/>
        <w:rPr>
          <w:rFonts w:hint="eastAsia" w:asciiTheme="minorEastAsia" w:hAnsiTheme="minorEastAsia" w:eastAsiaTheme="minorEastAsia" w:cstheme="minorEastAsia"/>
          <w:color w:val="auto"/>
          <w:sz w:val="21"/>
          <w:szCs w:val="21"/>
          <w:rPrChange w:id="2643" w:author="ht706" w:date="2022-03-02T11:15:33Z">
            <w:rPr>
              <w:rFonts w:hint="eastAsia" w:asciiTheme="minorEastAsia" w:hAnsiTheme="minorEastAsia" w:eastAsiaTheme="minorEastAsia" w:cstheme="minorEastAsia"/>
              <w:sz w:val="21"/>
              <w:szCs w:val="21"/>
            </w:rPr>
          </w:rPrChange>
        </w:rPr>
      </w:pPr>
      <w:r>
        <w:rPr>
          <w:rFonts w:hint="eastAsia" w:asciiTheme="minorEastAsia" w:hAnsiTheme="minorEastAsia" w:eastAsiaTheme="minorEastAsia" w:cstheme="minorEastAsia"/>
          <w:color w:val="auto"/>
          <w:sz w:val="21"/>
          <w:szCs w:val="21"/>
          <w:rPrChange w:id="2644" w:author="ht706" w:date="2022-03-02T11:15:33Z">
            <w:rPr>
              <w:rFonts w:hint="eastAsia" w:asciiTheme="minorEastAsia" w:hAnsiTheme="minorEastAsia" w:eastAsiaTheme="minorEastAsia" w:cstheme="minorEastAsia"/>
              <w:sz w:val="21"/>
              <w:szCs w:val="21"/>
            </w:rPr>
          </w:rPrChange>
        </w:rPr>
        <w:t>2021年度是否</w:t>
      </w:r>
      <w:r>
        <w:rPr>
          <w:rFonts w:hint="eastAsia" w:asciiTheme="minorEastAsia" w:hAnsiTheme="minorEastAsia" w:eastAsiaTheme="minorEastAsia" w:cstheme="minorEastAsia"/>
          <w:color w:val="auto"/>
          <w:sz w:val="21"/>
          <w:szCs w:val="21"/>
          <w:lang w:eastAsia="zh-CN"/>
          <w:rPrChange w:id="2645" w:author="ht706" w:date="2022-03-02T11:15:33Z">
            <w:rPr>
              <w:rFonts w:hint="eastAsia" w:asciiTheme="minorEastAsia" w:hAnsiTheme="minorEastAsia" w:eastAsiaTheme="minorEastAsia" w:cstheme="minorEastAsia"/>
              <w:sz w:val="21"/>
              <w:szCs w:val="21"/>
              <w:lang w:eastAsia="zh-CN"/>
            </w:rPr>
          </w:rPrChange>
        </w:rPr>
        <w:t>参与乡村振兴</w:t>
      </w:r>
      <w:r>
        <w:rPr>
          <w:rFonts w:hint="eastAsia" w:asciiTheme="minorEastAsia" w:hAnsiTheme="minorEastAsia" w:eastAsiaTheme="minorEastAsia" w:cstheme="minorEastAsia"/>
          <w:color w:val="auto"/>
          <w:sz w:val="21"/>
          <w:szCs w:val="21"/>
          <w:rPrChange w:id="2646" w:author="ht706" w:date="2022-03-02T11:15:33Z">
            <w:rPr>
              <w:rFonts w:hint="eastAsia" w:asciiTheme="minorEastAsia" w:hAnsiTheme="minorEastAsia" w:eastAsiaTheme="minorEastAsia" w:cstheme="minorEastAsia"/>
              <w:sz w:val="21"/>
              <w:szCs w:val="21"/>
            </w:rPr>
          </w:rPrChange>
        </w:rPr>
        <w:t>活动 是□   否□（若选是则填下表）</w:t>
      </w:r>
    </w:p>
    <w:p>
      <w:pPr>
        <w:jc w:val="left"/>
        <w:rPr>
          <w:rFonts w:hint="eastAsia" w:asciiTheme="minorEastAsia" w:hAnsiTheme="minorEastAsia" w:eastAsiaTheme="minorEastAsia" w:cstheme="minorEastAsia"/>
          <w:color w:val="auto"/>
          <w:sz w:val="21"/>
          <w:szCs w:val="21"/>
          <w:rPrChange w:id="2647" w:author="ht706" w:date="2022-03-02T11:15:33Z">
            <w:rPr>
              <w:rFonts w:hint="eastAsia" w:asciiTheme="minorEastAsia" w:hAnsiTheme="minorEastAsia" w:eastAsiaTheme="minorEastAsia" w:cstheme="minorEastAsia"/>
              <w:sz w:val="21"/>
              <w:szCs w:val="21"/>
            </w:rPr>
          </w:rPrChange>
        </w:rPr>
      </w:pPr>
      <w:r>
        <w:rPr>
          <w:rFonts w:hint="eastAsia" w:asciiTheme="minorEastAsia" w:hAnsiTheme="minorEastAsia" w:eastAsiaTheme="minorEastAsia" w:cstheme="minorEastAsia"/>
          <w:color w:val="auto"/>
          <w:sz w:val="21"/>
          <w:szCs w:val="21"/>
          <w:rPrChange w:id="2648" w:author="ht706" w:date="2022-03-02T11:15:33Z">
            <w:rPr>
              <w:rFonts w:hint="eastAsia" w:asciiTheme="minorEastAsia" w:hAnsiTheme="minorEastAsia" w:eastAsiaTheme="minorEastAsia" w:cstheme="minorEastAsia"/>
              <w:sz w:val="21"/>
              <w:szCs w:val="21"/>
            </w:rPr>
          </w:rPrChange>
        </w:rPr>
        <w:t>2021年度</w:t>
      </w:r>
      <w:r>
        <w:rPr>
          <w:rFonts w:hint="eastAsia" w:asciiTheme="minorEastAsia" w:hAnsiTheme="minorEastAsia" w:eastAsiaTheme="minorEastAsia" w:cstheme="minorEastAsia"/>
          <w:color w:val="auto"/>
          <w:sz w:val="21"/>
          <w:szCs w:val="21"/>
          <w:lang w:eastAsia="zh-CN"/>
          <w:rPrChange w:id="2649" w:author="ht706" w:date="2022-03-02T11:15:33Z">
            <w:rPr>
              <w:rFonts w:hint="eastAsia" w:asciiTheme="minorEastAsia" w:hAnsiTheme="minorEastAsia" w:eastAsiaTheme="minorEastAsia" w:cstheme="minorEastAsia"/>
              <w:sz w:val="21"/>
              <w:szCs w:val="21"/>
              <w:lang w:eastAsia="zh-CN"/>
            </w:rPr>
          </w:rPrChange>
        </w:rPr>
        <w:t>参与乡村振兴</w:t>
      </w:r>
      <w:r>
        <w:rPr>
          <w:rFonts w:hint="eastAsia" w:asciiTheme="minorEastAsia" w:hAnsiTheme="minorEastAsia" w:eastAsiaTheme="minorEastAsia" w:cstheme="minorEastAsia"/>
          <w:color w:val="auto"/>
          <w:sz w:val="21"/>
          <w:szCs w:val="21"/>
          <w:rPrChange w:id="2650" w:author="ht706" w:date="2022-03-02T11:15:33Z">
            <w:rPr>
              <w:rFonts w:hint="eastAsia" w:asciiTheme="minorEastAsia" w:hAnsiTheme="minorEastAsia" w:eastAsiaTheme="minorEastAsia" w:cstheme="minorEastAsia"/>
              <w:sz w:val="21"/>
              <w:szCs w:val="21"/>
            </w:rPr>
          </w:rPrChange>
        </w:rPr>
        <w:t>活动具体内容如下：</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gridCol w:w="1142"/>
        <w:gridCol w:w="1284"/>
        <w:gridCol w:w="1250"/>
        <w:gridCol w:w="1515"/>
        <w:gridCol w:w="1510"/>
        <w:gridCol w:w="1485"/>
        <w:gridCol w:w="134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vMerge w:val="restart"/>
            <w:noWrap w:val="0"/>
            <w:vAlign w:val="top"/>
          </w:tcPr>
          <w:p>
            <w:pPr>
              <w:jc w:val="center"/>
              <w:rPr>
                <w:rFonts w:hint="eastAsia" w:asciiTheme="minorEastAsia" w:hAnsiTheme="minorEastAsia" w:eastAsiaTheme="minorEastAsia" w:cstheme="minorEastAsia"/>
                <w:b w:val="0"/>
                <w:bCs w:val="0"/>
                <w:color w:val="auto"/>
                <w:sz w:val="21"/>
                <w:szCs w:val="21"/>
                <w:vertAlign w:val="baseline"/>
                <w:lang w:eastAsia="zh-CN"/>
                <w:rPrChange w:id="2651" w:author="ht706" w:date="2022-03-02T11:15:33Z">
                  <w:rPr>
                    <w:rFonts w:hint="eastAsia" w:asciiTheme="minorEastAsia" w:hAnsiTheme="minorEastAsia" w:eastAsiaTheme="minorEastAsia" w:cstheme="minorEastAsia"/>
                    <w:b w:val="0"/>
                    <w:bCs w:val="0"/>
                    <w:sz w:val="21"/>
                    <w:szCs w:val="21"/>
                    <w:vertAlign w:val="baseline"/>
                    <w:lang w:eastAsia="zh-CN"/>
                  </w:rPr>
                </w:rPrChange>
              </w:rPr>
            </w:pPr>
            <w:r>
              <w:rPr>
                <w:rFonts w:hint="eastAsia" w:asciiTheme="minorEastAsia" w:hAnsiTheme="minorEastAsia" w:eastAsiaTheme="minorEastAsia" w:cstheme="minorEastAsia"/>
                <w:b w:val="0"/>
                <w:bCs w:val="0"/>
                <w:color w:val="auto"/>
                <w:sz w:val="21"/>
                <w:szCs w:val="21"/>
                <w:vertAlign w:val="baseline"/>
                <w:rPrChange w:id="2652" w:author="ht706" w:date="2022-03-02T11:15:33Z">
                  <w:rPr>
                    <w:rFonts w:hint="eastAsia" w:asciiTheme="minorEastAsia" w:hAnsiTheme="minorEastAsia" w:eastAsiaTheme="minorEastAsia" w:cstheme="minorEastAsia"/>
                    <w:b w:val="0"/>
                    <w:bCs w:val="0"/>
                    <w:sz w:val="21"/>
                    <w:szCs w:val="21"/>
                    <w:vertAlign w:val="baseline"/>
                  </w:rPr>
                </w:rPrChange>
              </w:rPr>
              <w:t>帮扶</w:t>
            </w:r>
            <w:r>
              <w:rPr>
                <w:rFonts w:hint="eastAsia" w:asciiTheme="minorEastAsia" w:hAnsiTheme="minorEastAsia" w:eastAsiaTheme="minorEastAsia" w:cstheme="minorEastAsia"/>
                <w:b w:val="0"/>
                <w:bCs w:val="0"/>
                <w:color w:val="auto"/>
                <w:sz w:val="21"/>
                <w:szCs w:val="21"/>
                <w:vertAlign w:val="baseline"/>
                <w:lang w:eastAsia="zh-CN"/>
                <w:rPrChange w:id="2653" w:author="ht706" w:date="2022-03-02T11:15:33Z">
                  <w:rPr>
                    <w:rFonts w:hint="eastAsia" w:asciiTheme="minorEastAsia" w:hAnsiTheme="minorEastAsia" w:eastAsiaTheme="minorEastAsia" w:cstheme="minorEastAsia"/>
                    <w:b w:val="0"/>
                    <w:bCs w:val="0"/>
                    <w:sz w:val="21"/>
                    <w:szCs w:val="21"/>
                    <w:vertAlign w:val="baseline"/>
                    <w:lang w:eastAsia="zh-CN"/>
                  </w:rPr>
                </w:rPrChange>
              </w:rPr>
              <w:t>地区</w:t>
            </w:r>
          </w:p>
        </w:tc>
        <w:tc>
          <w:tcPr>
            <w:tcW w:w="3676" w:type="dxa"/>
            <w:gridSpan w:val="3"/>
            <w:noWrap w:val="0"/>
            <w:vAlign w:val="top"/>
          </w:tcPr>
          <w:p>
            <w:pPr>
              <w:jc w:val="center"/>
              <w:rPr>
                <w:rFonts w:hint="eastAsia" w:asciiTheme="minorEastAsia" w:hAnsiTheme="minorEastAsia" w:eastAsiaTheme="minorEastAsia" w:cstheme="minorEastAsia"/>
                <w:b w:val="0"/>
                <w:bCs w:val="0"/>
                <w:color w:val="auto"/>
                <w:sz w:val="21"/>
                <w:szCs w:val="21"/>
                <w:vertAlign w:val="baseline"/>
                <w:rPrChange w:id="2654"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vertAlign w:val="baseline"/>
                <w:rPrChange w:id="2655" w:author="ht706" w:date="2022-03-02T11:15:33Z">
                  <w:rPr>
                    <w:rFonts w:hint="eastAsia" w:asciiTheme="minorEastAsia" w:hAnsiTheme="minorEastAsia" w:eastAsiaTheme="minorEastAsia" w:cstheme="minorEastAsia"/>
                    <w:b w:val="0"/>
                    <w:bCs w:val="0"/>
                    <w:sz w:val="21"/>
                    <w:szCs w:val="21"/>
                    <w:vertAlign w:val="baseline"/>
                  </w:rPr>
                </w:rPrChange>
              </w:rPr>
              <w:t>项目（产业）</w:t>
            </w:r>
          </w:p>
          <w:p>
            <w:pPr>
              <w:jc w:val="center"/>
              <w:rPr>
                <w:rFonts w:hint="eastAsia" w:asciiTheme="minorEastAsia" w:hAnsiTheme="minorEastAsia" w:eastAsiaTheme="minorEastAsia" w:cstheme="minorEastAsia"/>
                <w:b w:val="0"/>
                <w:bCs w:val="0"/>
                <w:color w:val="auto"/>
                <w:sz w:val="21"/>
                <w:szCs w:val="21"/>
                <w:vertAlign w:val="baseline"/>
                <w:rPrChange w:id="2656"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vertAlign w:val="baseline"/>
                <w:rPrChange w:id="2657" w:author="ht706" w:date="2022-03-02T11:15:33Z">
                  <w:rPr>
                    <w:rFonts w:hint="eastAsia" w:asciiTheme="minorEastAsia" w:hAnsiTheme="minorEastAsia" w:eastAsiaTheme="minorEastAsia" w:cstheme="minorEastAsia"/>
                    <w:b w:val="0"/>
                    <w:bCs w:val="0"/>
                    <w:sz w:val="21"/>
                    <w:szCs w:val="21"/>
                    <w:vertAlign w:val="baseline"/>
                  </w:rPr>
                </w:rPrChange>
              </w:rPr>
              <w:t>帮扶</w:t>
            </w:r>
          </w:p>
        </w:tc>
        <w:tc>
          <w:tcPr>
            <w:tcW w:w="3025" w:type="dxa"/>
            <w:gridSpan w:val="2"/>
            <w:noWrap w:val="0"/>
            <w:vAlign w:val="top"/>
          </w:tcPr>
          <w:p>
            <w:pPr>
              <w:jc w:val="center"/>
              <w:rPr>
                <w:rFonts w:hint="eastAsia" w:asciiTheme="minorEastAsia" w:hAnsiTheme="minorEastAsia" w:eastAsiaTheme="minorEastAsia" w:cstheme="minorEastAsia"/>
                <w:b w:val="0"/>
                <w:bCs w:val="0"/>
                <w:color w:val="auto"/>
                <w:sz w:val="21"/>
                <w:szCs w:val="21"/>
                <w:vertAlign w:val="baseline"/>
                <w:rPrChange w:id="2658"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vertAlign w:val="baseline"/>
                <w:rPrChange w:id="2659" w:author="ht706" w:date="2022-03-02T11:15:33Z">
                  <w:rPr>
                    <w:rFonts w:hint="eastAsia" w:asciiTheme="minorEastAsia" w:hAnsiTheme="minorEastAsia" w:eastAsiaTheme="minorEastAsia" w:cstheme="minorEastAsia"/>
                    <w:b w:val="0"/>
                    <w:bCs w:val="0"/>
                    <w:sz w:val="21"/>
                    <w:szCs w:val="21"/>
                    <w:vertAlign w:val="baseline"/>
                  </w:rPr>
                </w:rPrChange>
              </w:rPr>
              <w:t>捐款捐物帮扶</w:t>
            </w:r>
          </w:p>
          <w:p>
            <w:pPr>
              <w:jc w:val="center"/>
              <w:rPr>
                <w:rFonts w:hint="eastAsia" w:asciiTheme="minorEastAsia" w:hAnsiTheme="minorEastAsia" w:eastAsiaTheme="minorEastAsia" w:cstheme="minorEastAsia"/>
                <w:b w:val="0"/>
                <w:bCs w:val="0"/>
                <w:color w:val="auto"/>
                <w:sz w:val="21"/>
                <w:szCs w:val="21"/>
                <w:vertAlign w:val="baseline"/>
                <w:rPrChange w:id="2660"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vertAlign w:val="baseline"/>
                <w:rPrChange w:id="2661" w:author="ht706" w:date="2022-03-02T11:15:33Z">
                  <w:rPr>
                    <w:rFonts w:hint="eastAsia" w:asciiTheme="minorEastAsia" w:hAnsiTheme="minorEastAsia" w:eastAsiaTheme="minorEastAsia" w:cstheme="minorEastAsia"/>
                    <w:b w:val="0"/>
                    <w:bCs w:val="0"/>
                    <w:sz w:val="21"/>
                    <w:szCs w:val="21"/>
                    <w:vertAlign w:val="baseline"/>
                  </w:rPr>
                </w:rPrChange>
              </w:rPr>
              <w:t>（万元）</w:t>
            </w:r>
          </w:p>
        </w:tc>
        <w:tc>
          <w:tcPr>
            <w:tcW w:w="2832" w:type="dxa"/>
            <w:gridSpan w:val="2"/>
            <w:noWrap w:val="0"/>
            <w:vAlign w:val="top"/>
          </w:tcPr>
          <w:p>
            <w:pPr>
              <w:jc w:val="center"/>
              <w:rPr>
                <w:rFonts w:hint="eastAsia" w:asciiTheme="minorEastAsia" w:hAnsiTheme="minorEastAsia" w:eastAsiaTheme="minorEastAsia" w:cstheme="minorEastAsia"/>
                <w:b w:val="0"/>
                <w:bCs w:val="0"/>
                <w:color w:val="auto"/>
                <w:sz w:val="21"/>
                <w:szCs w:val="21"/>
                <w:vertAlign w:val="baseline"/>
                <w:rPrChange w:id="2662"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vertAlign w:val="baseline"/>
                <w:rPrChange w:id="2663" w:author="ht706" w:date="2022-03-02T11:15:33Z">
                  <w:rPr>
                    <w:rFonts w:hint="eastAsia" w:asciiTheme="minorEastAsia" w:hAnsiTheme="minorEastAsia" w:eastAsiaTheme="minorEastAsia" w:cstheme="minorEastAsia"/>
                    <w:b w:val="0"/>
                    <w:bCs w:val="0"/>
                    <w:sz w:val="21"/>
                    <w:szCs w:val="21"/>
                    <w:vertAlign w:val="baseline"/>
                  </w:rPr>
                </w:rPrChange>
              </w:rPr>
              <w:t>消费帮扶</w:t>
            </w:r>
          </w:p>
          <w:p>
            <w:pPr>
              <w:jc w:val="center"/>
              <w:rPr>
                <w:rFonts w:hint="eastAsia" w:asciiTheme="minorEastAsia" w:hAnsiTheme="minorEastAsia" w:eastAsiaTheme="minorEastAsia" w:cstheme="minorEastAsia"/>
                <w:b w:val="0"/>
                <w:bCs w:val="0"/>
                <w:color w:val="auto"/>
                <w:sz w:val="21"/>
                <w:szCs w:val="21"/>
                <w:vertAlign w:val="baseline"/>
                <w:rPrChange w:id="2664"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vertAlign w:val="baseline"/>
                <w:rPrChange w:id="2665" w:author="ht706" w:date="2022-03-02T11:15:33Z">
                  <w:rPr>
                    <w:rFonts w:hint="eastAsia" w:asciiTheme="minorEastAsia" w:hAnsiTheme="minorEastAsia" w:eastAsiaTheme="minorEastAsia" w:cstheme="minorEastAsia"/>
                    <w:b w:val="0"/>
                    <w:bCs w:val="0"/>
                    <w:sz w:val="21"/>
                    <w:szCs w:val="21"/>
                    <w:vertAlign w:val="baseline"/>
                  </w:rPr>
                </w:rPrChange>
              </w:rPr>
              <w:t>（万元）</w:t>
            </w:r>
          </w:p>
        </w:tc>
        <w:tc>
          <w:tcPr>
            <w:tcW w:w="1807" w:type="dxa"/>
            <w:vMerge w:val="restart"/>
            <w:noWrap w:val="0"/>
            <w:vAlign w:val="top"/>
          </w:tcPr>
          <w:p>
            <w:pPr>
              <w:jc w:val="left"/>
              <w:rPr>
                <w:rFonts w:hint="eastAsia" w:asciiTheme="minorEastAsia" w:hAnsiTheme="minorEastAsia" w:eastAsiaTheme="minorEastAsia" w:cstheme="minorEastAsia"/>
                <w:b w:val="0"/>
                <w:bCs w:val="0"/>
                <w:color w:val="auto"/>
                <w:sz w:val="21"/>
                <w:szCs w:val="21"/>
                <w:vertAlign w:val="baseline"/>
                <w:rPrChange w:id="2666"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vertAlign w:val="baseline"/>
                <w:rPrChange w:id="2667" w:author="ht706" w:date="2022-03-02T11:15:33Z">
                  <w:rPr>
                    <w:rFonts w:hint="eastAsia" w:asciiTheme="minorEastAsia" w:hAnsiTheme="minorEastAsia" w:eastAsiaTheme="minorEastAsia" w:cstheme="minorEastAsia"/>
                    <w:b w:val="0"/>
                    <w:bCs w:val="0"/>
                    <w:sz w:val="21"/>
                    <w:szCs w:val="21"/>
                    <w:vertAlign w:val="baseline"/>
                  </w:rPr>
                </w:rPrChange>
              </w:rPr>
              <w:t>其他帮扶</w:t>
            </w:r>
          </w:p>
          <w:p>
            <w:pPr>
              <w:jc w:val="left"/>
              <w:rPr>
                <w:rFonts w:hint="eastAsia" w:asciiTheme="minorEastAsia" w:hAnsiTheme="minorEastAsia" w:eastAsiaTheme="minorEastAsia" w:cstheme="minorEastAsia"/>
                <w:b w:val="0"/>
                <w:bCs w:val="0"/>
                <w:color w:val="auto"/>
                <w:sz w:val="21"/>
                <w:szCs w:val="21"/>
                <w:lang w:val="en-US" w:eastAsia="zh-CN"/>
                <w:rPrChange w:id="2668" w:author="ht706" w:date="2022-03-02T11:15:33Z">
                  <w:rPr>
                    <w:rFonts w:hint="eastAsia" w:asciiTheme="minorEastAsia" w:hAnsiTheme="minorEastAsia" w:eastAsiaTheme="minorEastAsia" w:cstheme="minorEastAsia"/>
                    <w:b w:val="0"/>
                    <w:bCs w:val="0"/>
                    <w:sz w:val="21"/>
                    <w:szCs w:val="21"/>
                    <w:lang w:val="en-US" w:eastAsia="zh-CN"/>
                  </w:rPr>
                </w:rPrChange>
              </w:rPr>
            </w:pPr>
            <w:r>
              <w:rPr>
                <w:rFonts w:hint="eastAsia" w:asciiTheme="minorEastAsia" w:hAnsiTheme="minorEastAsia" w:eastAsiaTheme="minorEastAsia" w:cstheme="minorEastAsia"/>
                <w:b w:val="0"/>
                <w:bCs w:val="0"/>
                <w:color w:val="auto"/>
                <w:sz w:val="21"/>
                <w:szCs w:val="21"/>
                <w:vertAlign w:val="baseline"/>
                <w:rPrChange w:id="2669" w:author="ht706" w:date="2022-03-02T11:15:33Z">
                  <w:rPr>
                    <w:rFonts w:hint="eastAsia" w:asciiTheme="minorEastAsia" w:hAnsiTheme="minorEastAsia" w:eastAsiaTheme="minorEastAsia" w:cstheme="minorEastAsia"/>
                    <w:b w:val="0"/>
                    <w:bCs w:val="0"/>
                    <w:sz w:val="21"/>
                    <w:szCs w:val="21"/>
                    <w:vertAlign w:val="baseline"/>
                  </w:rPr>
                </w:rPrChange>
              </w:rPr>
              <w:t>（技术、人才培养等</w:t>
            </w:r>
            <w:r>
              <w:rPr>
                <w:rFonts w:hint="eastAsia" w:asciiTheme="minorEastAsia" w:hAnsiTheme="minorEastAsia" w:eastAsiaTheme="minorEastAsia" w:cstheme="minorEastAsia"/>
                <w:b w:val="0"/>
                <w:bCs w:val="0"/>
                <w:color w:val="auto"/>
                <w:sz w:val="21"/>
                <w:szCs w:val="21"/>
                <w:vertAlign w:val="baseline"/>
                <w:lang w:eastAsia="zh-CN"/>
                <w:rPrChange w:id="2670" w:author="ht706" w:date="2022-03-02T11:15:33Z">
                  <w:rPr>
                    <w:rFonts w:hint="eastAsia" w:asciiTheme="minorEastAsia" w:hAnsiTheme="minorEastAsia" w:eastAsiaTheme="minorEastAsia" w:cstheme="minorEastAsia"/>
                    <w:b w:val="0"/>
                    <w:bCs w:val="0"/>
                    <w:sz w:val="21"/>
                    <w:szCs w:val="21"/>
                    <w:vertAlign w:val="baseline"/>
                    <w:lang w:eastAsia="zh-CN"/>
                  </w:rPr>
                </w:rPrChange>
              </w:rPr>
              <w:t>，文字表述不超过</w:t>
            </w:r>
            <w:r>
              <w:rPr>
                <w:rFonts w:hint="eastAsia" w:asciiTheme="minorEastAsia" w:hAnsiTheme="minorEastAsia" w:eastAsiaTheme="minorEastAsia" w:cstheme="minorEastAsia"/>
                <w:b w:val="0"/>
                <w:bCs w:val="0"/>
                <w:color w:val="auto"/>
                <w:sz w:val="21"/>
                <w:szCs w:val="21"/>
                <w:vertAlign w:val="baseline"/>
                <w:lang w:val="en-US" w:eastAsia="zh-CN"/>
                <w:rPrChange w:id="2671" w:author="ht706" w:date="2022-03-02T11:15:33Z">
                  <w:rPr>
                    <w:rFonts w:hint="eastAsia" w:asciiTheme="minorEastAsia" w:hAnsiTheme="minorEastAsia" w:eastAsiaTheme="minorEastAsia" w:cstheme="minorEastAsia"/>
                    <w:b w:val="0"/>
                    <w:bCs w:val="0"/>
                    <w:sz w:val="21"/>
                    <w:szCs w:val="21"/>
                    <w:vertAlign w:val="baseline"/>
                    <w:lang w:val="en-US" w:eastAsia="zh-CN"/>
                  </w:rPr>
                </w:rPrChange>
              </w:rPr>
              <w:t>100字</w:t>
            </w:r>
            <w:r>
              <w:rPr>
                <w:rFonts w:hint="eastAsia" w:asciiTheme="minorEastAsia" w:hAnsiTheme="minorEastAsia" w:eastAsiaTheme="minorEastAsia" w:cstheme="minorEastAsia"/>
                <w:b w:val="0"/>
                <w:bCs w:val="0"/>
                <w:color w:val="auto"/>
                <w:sz w:val="21"/>
                <w:szCs w:val="21"/>
                <w:vertAlign w:val="baseline"/>
                <w:rPrChange w:id="2672" w:author="ht706" w:date="2022-03-02T11:15:33Z">
                  <w:rPr>
                    <w:rFonts w:hint="eastAsia" w:asciiTheme="minorEastAsia" w:hAnsiTheme="minorEastAsia" w:eastAsiaTheme="minorEastAsia" w:cstheme="minorEastAsia"/>
                    <w:b w:val="0"/>
                    <w:bCs w:val="0"/>
                    <w:sz w:val="21"/>
                    <w:szCs w:val="21"/>
                    <w:vertAlign w:val="baseline"/>
                  </w:rPr>
                </w:rPrChange>
              </w:rPr>
              <w:t>）</w:t>
            </w:r>
          </w:p>
          <w:p>
            <w:pPr>
              <w:bidi w:val="0"/>
              <w:ind w:firstLine="560" w:firstLineChars="0"/>
              <w:jc w:val="left"/>
              <w:rPr>
                <w:rFonts w:hint="eastAsia" w:asciiTheme="minorEastAsia" w:hAnsiTheme="minorEastAsia" w:eastAsiaTheme="minorEastAsia" w:cstheme="minorEastAsia"/>
                <w:b w:val="0"/>
                <w:bCs w:val="0"/>
                <w:color w:val="auto"/>
                <w:sz w:val="21"/>
                <w:szCs w:val="21"/>
                <w:lang w:val="en-US" w:eastAsia="zh-CN"/>
                <w:rPrChange w:id="2673" w:author="ht706" w:date="2022-03-02T11:15:33Z">
                  <w:rPr>
                    <w:rFonts w:hint="eastAsia" w:asciiTheme="minorEastAsia" w:hAnsiTheme="minorEastAsia" w:eastAsiaTheme="minorEastAsia" w:cstheme="minorEastAsia"/>
                    <w:b w:val="0"/>
                    <w:bCs w:val="0"/>
                    <w:sz w:val="21"/>
                    <w:szCs w:val="21"/>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971" w:type="dxa"/>
            <w:vMerge w:val="continue"/>
            <w:noWrap w:val="0"/>
            <w:vAlign w:val="top"/>
          </w:tcPr>
          <w:p>
            <w:pPr>
              <w:jc w:val="center"/>
              <w:rPr>
                <w:rFonts w:hint="eastAsia" w:asciiTheme="minorEastAsia" w:hAnsiTheme="minorEastAsia" w:eastAsiaTheme="minorEastAsia" w:cstheme="minorEastAsia"/>
                <w:b w:val="0"/>
                <w:bCs w:val="0"/>
                <w:color w:val="auto"/>
                <w:sz w:val="21"/>
                <w:szCs w:val="21"/>
                <w:vertAlign w:val="baseline"/>
                <w:lang w:eastAsia="zh-CN"/>
                <w:rPrChange w:id="2674" w:author="ht706" w:date="2022-03-02T11:15:33Z">
                  <w:rPr>
                    <w:rFonts w:hint="eastAsia" w:asciiTheme="minorEastAsia" w:hAnsiTheme="minorEastAsia" w:eastAsiaTheme="minorEastAsia" w:cstheme="minorEastAsia"/>
                    <w:b w:val="0"/>
                    <w:bCs w:val="0"/>
                    <w:sz w:val="21"/>
                    <w:szCs w:val="21"/>
                    <w:vertAlign w:val="baseline"/>
                    <w:lang w:eastAsia="zh-CN"/>
                  </w:rPr>
                </w:rPrChange>
              </w:rPr>
            </w:pPr>
          </w:p>
        </w:tc>
        <w:tc>
          <w:tcPr>
            <w:tcW w:w="1142" w:type="dxa"/>
            <w:noWrap w:val="0"/>
            <w:vAlign w:val="top"/>
          </w:tcPr>
          <w:p>
            <w:pPr>
              <w:jc w:val="center"/>
              <w:rPr>
                <w:rFonts w:hint="eastAsia" w:asciiTheme="minorEastAsia" w:hAnsiTheme="minorEastAsia" w:eastAsiaTheme="minorEastAsia" w:cstheme="minorEastAsia"/>
                <w:b w:val="0"/>
                <w:bCs w:val="0"/>
                <w:color w:val="auto"/>
                <w:sz w:val="21"/>
                <w:szCs w:val="21"/>
                <w:vertAlign w:val="baseline"/>
                <w:rPrChange w:id="2675"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vertAlign w:val="baseline"/>
                <w:rPrChange w:id="2676" w:author="ht706" w:date="2022-03-02T11:15:33Z">
                  <w:rPr>
                    <w:rFonts w:hint="eastAsia" w:asciiTheme="minorEastAsia" w:hAnsiTheme="minorEastAsia" w:eastAsiaTheme="minorEastAsia" w:cstheme="minorEastAsia"/>
                    <w:b w:val="0"/>
                    <w:bCs w:val="0"/>
                    <w:sz w:val="21"/>
                    <w:szCs w:val="21"/>
                    <w:vertAlign w:val="baseline"/>
                  </w:rPr>
                </w:rPrChange>
              </w:rPr>
              <w:t>项目个数</w:t>
            </w:r>
          </w:p>
        </w:tc>
        <w:tc>
          <w:tcPr>
            <w:tcW w:w="1284" w:type="dxa"/>
            <w:noWrap w:val="0"/>
            <w:vAlign w:val="top"/>
          </w:tcPr>
          <w:p>
            <w:pPr>
              <w:bidi w:val="0"/>
              <w:jc w:val="center"/>
              <w:rPr>
                <w:rFonts w:hint="eastAsia" w:asciiTheme="minorEastAsia" w:hAnsiTheme="minorEastAsia" w:eastAsiaTheme="minorEastAsia" w:cstheme="minorEastAsia"/>
                <w:b w:val="0"/>
                <w:bCs w:val="0"/>
                <w:color w:val="auto"/>
                <w:sz w:val="21"/>
                <w:szCs w:val="21"/>
                <w:vertAlign w:val="baseline"/>
                <w:rPrChange w:id="2677"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rPrChange w:id="2678" w:author="ht706" w:date="2022-03-02T11:15:33Z">
                  <w:rPr>
                    <w:rFonts w:hint="eastAsia" w:asciiTheme="minorEastAsia" w:hAnsiTheme="minorEastAsia" w:eastAsiaTheme="minorEastAsia" w:cstheme="minorEastAsia"/>
                    <w:b w:val="0"/>
                    <w:bCs w:val="0"/>
                    <w:sz w:val="21"/>
                    <w:szCs w:val="21"/>
                  </w:rPr>
                </w:rPrChange>
              </w:rPr>
              <w:t>社会组织</w:t>
            </w:r>
            <w:r>
              <w:rPr>
                <w:rFonts w:hint="eastAsia" w:asciiTheme="minorEastAsia" w:hAnsiTheme="minorEastAsia" w:eastAsiaTheme="minorEastAsia" w:cstheme="minorEastAsia"/>
                <w:b w:val="0"/>
                <w:bCs w:val="0"/>
                <w:color w:val="auto"/>
                <w:kern w:val="2"/>
                <w:sz w:val="21"/>
                <w:szCs w:val="21"/>
                <w:lang w:val="en-US" w:eastAsia="zh-CN" w:bidi="ar-SA"/>
                <w:rPrChange w:id="2679" w:author="ht706" w:date="2022-03-02T11:15:33Z">
                  <w:rPr>
                    <w:rFonts w:hint="eastAsia" w:asciiTheme="minorEastAsia" w:hAnsiTheme="minorEastAsia" w:eastAsiaTheme="minorEastAsia" w:cstheme="minorEastAsia"/>
                    <w:b w:val="0"/>
                    <w:bCs w:val="0"/>
                    <w:kern w:val="2"/>
                    <w:sz w:val="21"/>
                    <w:szCs w:val="21"/>
                    <w:lang w:val="en-US" w:eastAsia="zh-CN" w:bidi="ar-SA"/>
                  </w:rPr>
                </w:rPrChange>
              </w:rPr>
              <w:t>投入资金（万元）</w:t>
            </w:r>
          </w:p>
        </w:tc>
        <w:tc>
          <w:tcPr>
            <w:tcW w:w="1250" w:type="dxa"/>
            <w:noWrap w:val="0"/>
            <w:vAlign w:val="top"/>
          </w:tcPr>
          <w:p>
            <w:pPr>
              <w:jc w:val="center"/>
              <w:rPr>
                <w:rFonts w:hint="eastAsia" w:asciiTheme="minorEastAsia" w:hAnsiTheme="minorEastAsia" w:eastAsiaTheme="minorEastAsia" w:cstheme="minorEastAsia"/>
                <w:b w:val="0"/>
                <w:bCs w:val="0"/>
                <w:color w:val="auto"/>
                <w:sz w:val="21"/>
                <w:szCs w:val="21"/>
                <w:vertAlign w:val="baseline"/>
                <w:rPrChange w:id="2680"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vertAlign w:val="baseline"/>
                <w:rPrChange w:id="2681" w:author="ht706" w:date="2022-03-02T11:15:33Z">
                  <w:rPr>
                    <w:rFonts w:hint="eastAsia" w:asciiTheme="minorEastAsia" w:hAnsiTheme="minorEastAsia" w:eastAsiaTheme="minorEastAsia" w:cstheme="minorEastAsia"/>
                    <w:b w:val="0"/>
                    <w:bCs w:val="0"/>
                    <w:sz w:val="21"/>
                    <w:szCs w:val="21"/>
                    <w:vertAlign w:val="baseline"/>
                  </w:rPr>
                </w:rPrChange>
              </w:rPr>
              <w:t>发动会员</w:t>
            </w:r>
          </w:p>
          <w:p>
            <w:pPr>
              <w:bidi w:val="0"/>
              <w:jc w:val="center"/>
              <w:rPr>
                <w:rFonts w:hint="eastAsia" w:asciiTheme="minorEastAsia" w:hAnsiTheme="minorEastAsia" w:eastAsiaTheme="minorEastAsia" w:cstheme="minorEastAsia"/>
                <w:b w:val="0"/>
                <w:bCs w:val="0"/>
                <w:color w:val="auto"/>
                <w:kern w:val="2"/>
                <w:sz w:val="21"/>
                <w:szCs w:val="21"/>
                <w:lang w:val="en-US" w:eastAsia="zh-CN" w:bidi="ar-SA"/>
                <w:rPrChange w:id="2682" w:author="ht706" w:date="2022-03-02T11:15:33Z">
                  <w:rPr>
                    <w:rFonts w:hint="eastAsia" w:asciiTheme="minorEastAsia" w:hAnsiTheme="minorEastAsia" w:eastAsiaTheme="minorEastAsia" w:cstheme="minorEastAsia"/>
                    <w:b w:val="0"/>
                    <w:bCs w:val="0"/>
                    <w:kern w:val="2"/>
                    <w:sz w:val="21"/>
                    <w:szCs w:val="21"/>
                    <w:lang w:val="en-US" w:eastAsia="zh-CN" w:bidi="ar-SA"/>
                  </w:rPr>
                </w:rPrChange>
              </w:rPr>
            </w:pPr>
            <w:r>
              <w:rPr>
                <w:rFonts w:hint="eastAsia" w:asciiTheme="minorEastAsia" w:hAnsiTheme="minorEastAsia" w:eastAsiaTheme="minorEastAsia" w:cstheme="minorEastAsia"/>
                <w:b w:val="0"/>
                <w:bCs w:val="0"/>
                <w:color w:val="auto"/>
                <w:kern w:val="2"/>
                <w:sz w:val="21"/>
                <w:szCs w:val="21"/>
                <w:lang w:val="en-US" w:eastAsia="zh-CN" w:bidi="ar-SA"/>
                <w:rPrChange w:id="2683" w:author="ht706" w:date="2022-03-02T11:15:33Z">
                  <w:rPr>
                    <w:rFonts w:hint="eastAsia" w:asciiTheme="minorEastAsia" w:hAnsiTheme="minorEastAsia" w:eastAsiaTheme="minorEastAsia" w:cstheme="minorEastAsia"/>
                    <w:b w:val="0"/>
                    <w:bCs w:val="0"/>
                    <w:kern w:val="2"/>
                    <w:sz w:val="21"/>
                    <w:szCs w:val="21"/>
                    <w:lang w:val="en-US" w:eastAsia="zh-CN" w:bidi="ar-SA"/>
                  </w:rPr>
                </w:rPrChange>
              </w:rPr>
              <w:t>投入资金（万元）</w:t>
            </w:r>
          </w:p>
        </w:tc>
        <w:tc>
          <w:tcPr>
            <w:tcW w:w="1515" w:type="dxa"/>
            <w:noWrap w:val="0"/>
            <w:vAlign w:val="top"/>
          </w:tcPr>
          <w:p>
            <w:pPr>
              <w:jc w:val="center"/>
              <w:rPr>
                <w:rFonts w:hint="eastAsia" w:asciiTheme="minorEastAsia" w:hAnsiTheme="minorEastAsia" w:eastAsiaTheme="minorEastAsia" w:cstheme="minorEastAsia"/>
                <w:b w:val="0"/>
                <w:bCs w:val="0"/>
                <w:color w:val="auto"/>
                <w:sz w:val="21"/>
                <w:szCs w:val="21"/>
                <w:rPrChange w:id="2684" w:author="ht706" w:date="2022-03-02T11:15:33Z">
                  <w:rPr>
                    <w:rFonts w:hint="eastAsia" w:asciiTheme="minorEastAsia" w:hAnsiTheme="minorEastAsia" w:eastAsiaTheme="minorEastAsia" w:cstheme="minorEastAsia"/>
                    <w:b w:val="0"/>
                    <w:bCs w:val="0"/>
                    <w:sz w:val="21"/>
                    <w:szCs w:val="21"/>
                  </w:rPr>
                </w:rPrChange>
              </w:rPr>
            </w:pPr>
            <w:r>
              <w:rPr>
                <w:rFonts w:hint="eastAsia" w:asciiTheme="minorEastAsia" w:hAnsiTheme="minorEastAsia" w:eastAsiaTheme="minorEastAsia" w:cstheme="minorEastAsia"/>
                <w:b w:val="0"/>
                <w:bCs w:val="0"/>
                <w:color w:val="auto"/>
                <w:sz w:val="21"/>
                <w:szCs w:val="21"/>
                <w:rPrChange w:id="2685" w:author="ht706" w:date="2022-03-02T11:15:33Z">
                  <w:rPr>
                    <w:rFonts w:hint="eastAsia" w:asciiTheme="minorEastAsia" w:hAnsiTheme="minorEastAsia" w:eastAsiaTheme="minorEastAsia" w:cstheme="minorEastAsia"/>
                    <w:b w:val="0"/>
                    <w:bCs w:val="0"/>
                    <w:sz w:val="21"/>
                    <w:szCs w:val="21"/>
                  </w:rPr>
                </w:rPrChange>
              </w:rPr>
              <w:t>社会组织</w:t>
            </w:r>
          </w:p>
          <w:p>
            <w:pPr>
              <w:jc w:val="center"/>
              <w:rPr>
                <w:rFonts w:hint="eastAsia" w:asciiTheme="minorEastAsia" w:hAnsiTheme="minorEastAsia" w:eastAsiaTheme="minorEastAsia" w:cstheme="minorEastAsia"/>
                <w:b w:val="0"/>
                <w:bCs w:val="0"/>
                <w:color w:val="auto"/>
                <w:sz w:val="21"/>
                <w:szCs w:val="21"/>
                <w:rPrChange w:id="2686" w:author="ht706" w:date="2022-03-02T11:15:33Z">
                  <w:rPr>
                    <w:rFonts w:hint="eastAsia" w:asciiTheme="minorEastAsia" w:hAnsiTheme="minorEastAsia" w:eastAsiaTheme="minorEastAsia" w:cstheme="minorEastAsia"/>
                    <w:b w:val="0"/>
                    <w:bCs w:val="0"/>
                    <w:sz w:val="21"/>
                    <w:szCs w:val="21"/>
                  </w:rPr>
                </w:rPrChange>
              </w:rPr>
            </w:pPr>
            <w:r>
              <w:rPr>
                <w:rFonts w:hint="eastAsia" w:asciiTheme="minorEastAsia" w:hAnsiTheme="minorEastAsia" w:eastAsiaTheme="minorEastAsia" w:cstheme="minorEastAsia"/>
                <w:b w:val="0"/>
                <w:bCs w:val="0"/>
                <w:color w:val="auto"/>
                <w:sz w:val="21"/>
                <w:szCs w:val="21"/>
                <w:rPrChange w:id="2687" w:author="ht706" w:date="2022-03-02T11:15:33Z">
                  <w:rPr>
                    <w:rFonts w:hint="eastAsia" w:asciiTheme="minorEastAsia" w:hAnsiTheme="minorEastAsia" w:eastAsiaTheme="minorEastAsia" w:cstheme="minorEastAsia"/>
                    <w:b w:val="0"/>
                    <w:bCs w:val="0"/>
                    <w:sz w:val="21"/>
                    <w:szCs w:val="21"/>
                  </w:rPr>
                </w:rPrChange>
              </w:rPr>
              <w:t>捐赠</w:t>
            </w:r>
          </w:p>
          <w:p>
            <w:pPr>
              <w:bidi w:val="0"/>
              <w:ind w:firstLine="559" w:firstLineChars="0"/>
              <w:jc w:val="center"/>
              <w:rPr>
                <w:rFonts w:hint="eastAsia" w:asciiTheme="minorEastAsia" w:hAnsiTheme="minorEastAsia" w:eastAsiaTheme="minorEastAsia" w:cstheme="minorEastAsia"/>
                <w:b w:val="0"/>
                <w:bCs w:val="0"/>
                <w:color w:val="auto"/>
                <w:sz w:val="21"/>
                <w:szCs w:val="21"/>
                <w:vertAlign w:val="baseline"/>
                <w:rPrChange w:id="2688" w:author="ht706" w:date="2022-03-02T11:15:33Z">
                  <w:rPr>
                    <w:rFonts w:hint="eastAsia" w:asciiTheme="minorEastAsia" w:hAnsiTheme="minorEastAsia" w:eastAsiaTheme="minorEastAsia" w:cstheme="minorEastAsia"/>
                    <w:b w:val="0"/>
                    <w:bCs w:val="0"/>
                    <w:sz w:val="21"/>
                    <w:szCs w:val="21"/>
                    <w:vertAlign w:val="baseline"/>
                  </w:rPr>
                </w:rPrChange>
              </w:rPr>
            </w:pPr>
          </w:p>
        </w:tc>
        <w:tc>
          <w:tcPr>
            <w:tcW w:w="1510" w:type="dxa"/>
            <w:noWrap w:val="0"/>
            <w:vAlign w:val="top"/>
          </w:tcPr>
          <w:p>
            <w:pPr>
              <w:jc w:val="center"/>
              <w:rPr>
                <w:rFonts w:hint="eastAsia" w:asciiTheme="minorEastAsia" w:hAnsiTheme="minorEastAsia" w:eastAsiaTheme="minorEastAsia" w:cstheme="minorEastAsia"/>
                <w:b w:val="0"/>
                <w:bCs w:val="0"/>
                <w:color w:val="auto"/>
                <w:sz w:val="21"/>
                <w:szCs w:val="21"/>
                <w:vertAlign w:val="baseline"/>
                <w:rPrChange w:id="2689"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vertAlign w:val="baseline"/>
                <w:rPrChange w:id="2690" w:author="ht706" w:date="2022-03-02T11:15:33Z">
                  <w:rPr>
                    <w:rFonts w:hint="eastAsia" w:asciiTheme="minorEastAsia" w:hAnsiTheme="minorEastAsia" w:eastAsiaTheme="minorEastAsia" w:cstheme="minorEastAsia"/>
                    <w:b w:val="0"/>
                    <w:bCs w:val="0"/>
                    <w:sz w:val="21"/>
                    <w:szCs w:val="21"/>
                    <w:vertAlign w:val="baseline"/>
                  </w:rPr>
                </w:rPrChange>
              </w:rPr>
              <w:t>发动会员</w:t>
            </w:r>
          </w:p>
          <w:p>
            <w:pPr>
              <w:jc w:val="center"/>
              <w:rPr>
                <w:rFonts w:hint="eastAsia" w:asciiTheme="minorEastAsia" w:hAnsiTheme="minorEastAsia" w:eastAsiaTheme="minorEastAsia" w:cstheme="minorEastAsia"/>
                <w:b w:val="0"/>
                <w:bCs w:val="0"/>
                <w:color w:val="auto"/>
                <w:sz w:val="21"/>
                <w:szCs w:val="21"/>
                <w:vertAlign w:val="baseline"/>
                <w:rPrChange w:id="2691"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vertAlign w:val="baseline"/>
                <w:rPrChange w:id="2692" w:author="ht706" w:date="2022-03-02T11:15:33Z">
                  <w:rPr>
                    <w:rFonts w:hint="eastAsia" w:asciiTheme="minorEastAsia" w:hAnsiTheme="minorEastAsia" w:eastAsiaTheme="minorEastAsia" w:cstheme="minorEastAsia"/>
                    <w:b w:val="0"/>
                    <w:bCs w:val="0"/>
                    <w:sz w:val="21"/>
                    <w:szCs w:val="21"/>
                    <w:vertAlign w:val="baseline"/>
                  </w:rPr>
                </w:rPrChange>
              </w:rPr>
              <w:t>捐赠</w:t>
            </w:r>
          </w:p>
        </w:tc>
        <w:tc>
          <w:tcPr>
            <w:tcW w:w="1485" w:type="dxa"/>
            <w:noWrap w:val="0"/>
            <w:vAlign w:val="top"/>
          </w:tcPr>
          <w:p>
            <w:pPr>
              <w:bidi w:val="0"/>
              <w:jc w:val="center"/>
              <w:rPr>
                <w:rFonts w:hint="eastAsia" w:asciiTheme="minorEastAsia" w:hAnsiTheme="minorEastAsia" w:eastAsiaTheme="minorEastAsia" w:cstheme="minorEastAsia"/>
                <w:b w:val="0"/>
                <w:bCs w:val="0"/>
                <w:color w:val="auto"/>
                <w:sz w:val="21"/>
                <w:szCs w:val="21"/>
                <w:lang w:val="en-US" w:eastAsia="zh-CN"/>
                <w:rPrChange w:id="2693" w:author="ht706" w:date="2022-03-02T11:15:33Z">
                  <w:rPr>
                    <w:rFonts w:hint="eastAsia" w:asciiTheme="minorEastAsia" w:hAnsiTheme="minorEastAsia" w:eastAsiaTheme="minorEastAsia" w:cstheme="minorEastAsia"/>
                    <w:b w:val="0"/>
                    <w:bCs w:val="0"/>
                    <w:sz w:val="21"/>
                    <w:szCs w:val="21"/>
                    <w:lang w:val="en-US" w:eastAsia="zh-CN"/>
                  </w:rPr>
                </w:rPrChange>
              </w:rPr>
            </w:pPr>
            <w:r>
              <w:rPr>
                <w:rFonts w:hint="eastAsia" w:asciiTheme="minorEastAsia" w:hAnsiTheme="minorEastAsia" w:eastAsiaTheme="minorEastAsia" w:cstheme="minorEastAsia"/>
                <w:b w:val="0"/>
                <w:bCs w:val="0"/>
                <w:color w:val="auto"/>
                <w:sz w:val="21"/>
                <w:szCs w:val="21"/>
                <w:lang w:val="en-US" w:eastAsia="zh-CN"/>
                <w:rPrChange w:id="2694" w:author="ht706" w:date="2022-03-02T11:15:33Z">
                  <w:rPr>
                    <w:rFonts w:hint="eastAsia" w:asciiTheme="minorEastAsia" w:hAnsiTheme="minorEastAsia" w:eastAsiaTheme="minorEastAsia" w:cstheme="minorEastAsia"/>
                    <w:b w:val="0"/>
                    <w:bCs w:val="0"/>
                    <w:sz w:val="21"/>
                    <w:szCs w:val="21"/>
                    <w:lang w:val="en-US" w:eastAsia="zh-CN"/>
                  </w:rPr>
                </w:rPrChange>
              </w:rPr>
              <w:t>社会组织帮扶</w:t>
            </w:r>
          </w:p>
          <w:p>
            <w:pPr>
              <w:bidi w:val="0"/>
              <w:ind w:firstLine="500" w:firstLineChars="0"/>
              <w:jc w:val="center"/>
              <w:rPr>
                <w:rFonts w:hint="eastAsia" w:asciiTheme="minorEastAsia" w:hAnsiTheme="minorEastAsia" w:eastAsiaTheme="minorEastAsia" w:cstheme="minorEastAsia"/>
                <w:b w:val="0"/>
                <w:bCs w:val="0"/>
                <w:color w:val="auto"/>
                <w:sz w:val="21"/>
                <w:szCs w:val="21"/>
                <w:vertAlign w:val="baseline"/>
                <w:rPrChange w:id="2695" w:author="ht706" w:date="2022-03-02T11:15:33Z">
                  <w:rPr>
                    <w:rFonts w:hint="eastAsia" w:asciiTheme="minorEastAsia" w:hAnsiTheme="minorEastAsia" w:eastAsiaTheme="minorEastAsia" w:cstheme="minorEastAsia"/>
                    <w:b w:val="0"/>
                    <w:bCs w:val="0"/>
                    <w:sz w:val="21"/>
                    <w:szCs w:val="21"/>
                    <w:vertAlign w:val="baseline"/>
                  </w:rPr>
                </w:rPrChange>
              </w:rPr>
            </w:pPr>
          </w:p>
        </w:tc>
        <w:tc>
          <w:tcPr>
            <w:tcW w:w="1347" w:type="dxa"/>
            <w:noWrap w:val="0"/>
            <w:vAlign w:val="top"/>
          </w:tcPr>
          <w:p>
            <w:pPr>
              <w:bidi w:val="0"/>
              <w:jc w:val="center"/>
              <w:rPr>
                <w:rFonts w:hint="eastAsia" w:asciiTheme="minorEastAsia" w:hAnsiTheme="minorEastAsia" w:eastAsiaTheme="minorEastAsia" w:cstheme="minorEastAsia"/>
                <w:b w:val="0"/>
                <w:bCs w:val="0"/>
                <w:color w:val="auto"/>
                <w:sz w:val="21"/>
                <w:szCs w:val="21"/>
                <w:lang w:val="en-US" w:eastAsia="zh-CN"/>
                <w:rPrChange w:id="2696" w:author="ht706" w:date="2022-03-02T11:15:33Z">
                  <w:rPr>
                    <w:rFonts w:hint="eastAsia" w:asciiTheme="minorEastAsia" w:hAnsiTheme="minorEastAsia" w:eastAsiaTheme="minorEastAsia" w:cstheme="minorEastAsia"/>
                    <w:b w:val="0"/>
                    <w:bCs w:val="0"/>
                    <w:sz w:val="21"/>
                    <w:szCs w:val="21"/>
                    <w:lang w:val="en-US" w:eastAsia="zh-CN"/>
                  </w:rPr>
                </w:rPrChange>
              </w:rPr>
            </w:pPr>
            <w:r>
              <w:rPr>
                <w:rFonts w:hint="eastAsia" w:asciiTheme="minorEastAsia" w:hAnsiTheme="minorEastAsia" w:eastAsiaTheme="minorEastAsia" w:cstheme="minorEastAsia"/>
                <w:b w:val="0"/>
                <w:bCs w:val="0"/>
                <w:color w:val="auto"/>
                <w:sz w:val="21"/>
                <w:szCs w:val="21"/>
                <w:lang w:val="en-US" w:eastAsia="zh-CN"/>
                <w:rPrChange w:id="2697" w:author="ht706" w:date="2022-03-02T11:15:33Z">
                  <w:rPr>
                    <w:rFonts w:hint="eastAsia" w:asciiTheme="minorEastAsia" w:hAnsiTheme="minorEastAsia" w:eastAsiaTheme="minorEastAsia" w:cstheme="minorEastAsia"/>
                    <w:b w:val="0"/>
                    <w:bCs w:val="0"/>
                    <w:sz w:val="21"/>
                    <w:szCs w:val="21"/>
                    <w:lang w:val="en-US" w:eastAsia="zh-CN"/>
                  </w:rPr>
                </w:rPrChange>
              </w:rPr>
              <w:t>发动会</w:t>
            </w:r>
          </w:p>
          <w:p>
            <w:pPr>
              <w:bidi w:val="0"/>
              <w:jc w:val="center"/>
              <w:rPr>
                <w:rFonts w:hint="eastAsia" w:asciiTheme="minorEastAsia" w:hAnsiTheme="minorEastAsia" w:eastAsiaTheme="minorEastAsia" w:cstheme="minorEastAsia"/>
                <w:b w:val="0"/>
                <w:bCs w:val="0"/>
                <w:color w:val="auto"/>
                <w:sz w:val="21"/>
                <w:szCs w:val="21"/>
                <w:vertAlign w:val="baseline"/>
                <w:rPrChange w:id="2698" w:author="ht706" w:date="2022-03-02T11:15:33Z">
                  <w:rPr>
                    <w:rFonts w:hint="eastAsia" w:asciiTheme="minorEastAsia" w:hAnsiTheme="minorEastAsia" w:eastAsiaTheme="minorEastAsia" w:cstheme="minorEastAsia"/>
                    <w:b w:val="0"/>
                    <w:bCs w:val="0"/>
                    <w:sz w:val="21"/>
                    <w:szCs w:val="21"/>
                    <w:vertAlign w:val="baseline"/>
                  </w:rPr>
                </w:rPrChange>
              </w:rPr>
            </w:pPr>
            <w:r>
              <w:rPr>
                <w:rFonts w:hint="eastAsia" w:asciiTheme="minorEastAsia" w:hAnsiTheme="minorEastAsia" w:eastAsiaTheme="minorEastAsia" w:cstheme="minorEastAsia"/>
                <w:b w:val="0"/>
                <w:bCs w:val="0"/>
                <w:color w:val="auto"/>
                <w:sz w:val="21"/>
                <w:szCs w:val="21"/>
                <w:lang w:val="en-US" w:eastAsia="zh-CN"/>
                <w:rPrChange w:id="2699" w:author="ht706" w:date="2022-03-02T11:15:33Z">
                  <w:rPr>
                    <w:rFonts w:hint="eastAsia" w:asciiTheme="minorEastAsia" w:hAnsiTheme="minorEastAsia" w:eastAsiaTheme="minorEastAsia" w:cstheme="minorEastAsia"/>
                    <w:b w:val="0"/>
                    <w:bCs w:val="0"/>
                    <w:sz w:val="21"/>
                    <w:szCs w:val="21"/>
                    <w:lang w:val="en-US" w:eastAsia="zh-CN"/>
                  </w:rPr>
                </w:rPrChange>
              </w:rPr>
              <w:t>员帮扶</w:t>
            </w:r>
          </w:p>
        </w:tc>
        <w:tc>
          <w:tcPr>
            <w:tcW w:w="1807" w:type="dxa"/>
            <w:vMerge w:val="continue"/>
            <w:noWrap w:val="0"/>
            <w:vAlign w:val="top"/>
          </w:tcPr>
          <w:p>
            <w:pPr>
              <w:bidi w:val="0"/>
              <w:ind w:firstLine="560" w:firstLineChars="0"/>
              <w:jc w:val="left"/>
              <w:rPr>
                <w:rFonts w:hint="eastAsia" w:asciiTheme="minorEastAsia" w:hAnsiTheme="minorEastAsia" w:eastAsiaTheme="minorEastAsia" w:cstheme="minorEastAsia"/>
                <w:b w:val="0"/>
                <w:bCs w:val="0"/>
                <w:color w:val="auto"/>
                <w:sz w:val="21"/>
                <w:szCs w:val="21"/>
                <w:lang w:val="en-US" w:eastAsia="zh-CN"/>
                <w:rPrChange w:id="2700" w:author="ht706" w:date="2022-03-02T11:15:33Z">
                  <w:rPr>
                    <w:rFonts w:hint="eastAsia" w:asciiTheme="minorEastAsia" w:hAnsiTheme="minorEastAsia" w:eastAsiaTheme="minorEastAsia" w:cstheme="minorEastAsia"/>
                    <w:b w:val="0"/>
                    <w:bCs w:val="0"/>
                    <w:sz w:val="21"/>
                    <w:szCs w:val="21"/>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Theme="minorEastAsia" w:hAnsiTheme="minorEastAsia" w:eastAsiaTheme="minorEastAsia" w:cstheme="minorEastAsia"/>
                <w:color w:val="auto"/>
                <w:sz w:val="21"/>
                <w:szCs w:val="21"/>
                <w:rPrChange w:id="2701" w:author="ht706" w:date="2022-03-02T11:15:33Z">
                  <w:rPr>
                    <w:rFonts w:hint="eastAsia" w:asciiTheme="minorEastAsia" w:hAnsiTheme="minorEastAsia" w:eastAsiaTheme="minorEastAsia" w:cstheme="minorEastAsia"/>
                    <w:sz w:val="21"/>
                    <w:szCs w:val="21"/>
                  </w:rPr>
                </w:rPrChange>
              </w:rPr>
            </w:pPr>
          </w:p>
          <w:p>
            <w:pPr>
              <w:pStyle w:val="2"/>
              <w:rPr>
                <w:rFonts w:hint="eastAsia" w:asciiTheme="minorEastAsia" w:hAnsiTheme="minorEastAsia" w:eastAsiaTheme="minorEastAsia" w:cstheme="minorEastAsia"/>
                <w:color w:val="auto"/>
                <w:sz w:val="21"/>
                <w:szCs w:val="21"/>
                <w:rPrChange w:id="2702" w:author="ht706" w:date="2022-03-02T11:15:33Z">
                  <w:rPr>
                    <w:rFonts w:hint="eastAsia" w:asciiTheme="minorEastAsia" w:hAnsiTheme="minorEastAsia" w:eastAsiaTheme="minorEastAsia" w:cstheme="minorEastAsia"/>
                    <w:sz w:val="21"/>
                    <w:szCs w:val="21"/>
                  </w:rPr>
                </w:rPrChange>
              </w:rPr>
            </w:pPr>
          </w:p>
        </w:tc>
        <w:tc>
          <w:tcPr>
            <w:tcW w:w="1142" w:type="dxa"/>
            <w:noWrap w:val="0"/>
            <w:vAlign w:val="top"/>
          </w:tcPr>
          <w:p>
            <w:pPr>
              <w:jc w:val="left"/>
              <w:rPr>
                <w:rFonts w:hint="eastAsia" w:asciiTheme="minorEastAsia" w:hAnsiTheme="minorEastAsia" w:eastAsiaTheme="minorEastAsia" w:cstheme="minorEastAsia"/>
                <w:b w:val="0"/>
                <w:bCs w:val="0"/>
                <w:color w:val="auto"/>
                <w:sz w:val="21"/>
                <w:szCs w:val="21"/>
                <w:vertAlign w:val="baseline"/>
                <w:rPrChange w:id="2703" w:author="ht706" w:date="2022-03-02T11:15:33Z">
                  <w:rPr>
                    <w:rFonts w:hint="eastAsia" w:asciiTheme="minorEastAsia" w:hAnsiTheme="minorEastAsia" w:eastAsiaTheme="minorEastAsia" w:cstheme="minorEastAsia"/>
                    <w:b w:val="0"/>
                    <w:bCs w:val="0"/>
                    <w:sz w:val="21"/>
                    <w:szCs w:val="21"/>
                    <w:vertAlign w:val="baseline"/>
                  </w:rPr>
                </w:rPrChange>
              </w:rPr>
            </w:pPr>
          </w:p>
        </w:tc>
        <w:tc>
          <w:tcPr>
            <w:tcW w:w="1284" w:type="dxa"/>
            <w:noWrap w:val="0"/>
            <w:vAlign w:val="top"/>
          </w:tcPr>
          <w:p>
            <w:pPr>
              <w:jc w:val="left"/>
              <w:rPr>
                <w:rFonts w:hint="eastAsia" w:asciiTheme="minorEastAsia" w:hAnsiTheme="minorEastAsia" w:eastAsiaTheme="minorEastAsia" w:cstheme="minorEastAsia"/>
                <w:b w:val="0"/>
                <w:bCs w:val="0"/>
                <w:color w:val="auto"/>
                <w:sz w:val="21"/>
                <w:szCs w:val="21"/>
                <w:vertAlign w:val="baseline"/>
                <w:rPrChange w:id="2704" w:author="ht706" w:date="2022-03-02T11:15:33Z">
                  <w:rPr>
                    <w:rFonts w:hint="eastAsia" w:asciiTheme="minorEastAsia" w:hAnsiTheme="minorEastAsia" w:eastAsiaTheme="minorEastAsia" w:cstheme="minorEastAsia"/>
                    <w:b w:val="0"/>
                    <w:bCs w:val="0"/>
                    <w:sz w:val="21"/>
                    <w:szCs w:val="21"/>
                    <w:vertAlign w:val="baseline"/>
                  </w:rPr>
                </w:rPrChange>
              </w:rPr>
            </w:pPr>
          </w:p>
        </w:tc>
        <w:tc>
          <w:tcPr>
            <w:tcW w:w="1250" w:type="dxa"/>
            <w:noWrap w:val="0"/>
            <w:vAlign w:val="top"/>
          </w:tcPr>
          <w:p>
            <w:pPr>
              <w:jc w:val="left"/>
              <w:rPr>
                <w:rFonts w:hint="eastAsia" w:asciiTheme="minorEastAsia" w:hAnsiTheme="minorEastAsia" w:eastAsiaTheme="minorEastAsia" w:cstheme="minorEastAsia"/>
                <w:b w:val="0"/>
                <w:bCs w:val="0"/>
                <w:color w:val="auto"/>
                <w:sz w:val="21"/>
                <w:szCs w:val="21"/>
                <w:vertAlign w:val="baseline"/>
                <w:rPrChange w:id="2705" w:author="ht706" w:date="2022-03-02T11:15:33Z">
                  <w:rPr>
                    <w:rFonts w:hint="eastAsia" w:asciiTheme="minorEastAsia" w:hAnsiTheme="minorEastAsia" w:eastAsiaTheme="minorEastAsia" w:cstheme="minorEastAsia"/>
                    <w:b w:val="0"/>
                    <w:bCs w:val="0"/>
                    <w:sz w:val="21"/>
                    <w:szCs w:val="21"/>
                    <w:vertAlign w:val="baseline"/>
                  </w:rPr>
                </w:rPrChange>
              </w:rPr>
            </w:pPr>
          </w:p>
        </w:tc>
        <w:tc>
          <w:tcPr>
            <w:tcW w:w="1515" w:type="dxa"/>
            <w:noWrap w:val="0"/>
            <w:vAlign w:val="top"/>
          </w:tcPr>
          <w:p>
            <w:pPr>
              <w:jc w:val="left"/>
              <w:rPr>
                <w:rFonts w:hint="eastAsia" w:asciiTheme="minorEastAsia" w:hAnsiTheme="minorEastAsia" w:eastAsiaTheme="minorEastAsia" w:cstheme="minorEastAsia"/>
                <w:b w:val="0"/>
                <w:bCs w:val="0"/>
                <w:color w:val="auto"/>
                <w:sz w:val="21"/>
                <w:szCs w:val="21"/>
                <w:vertAlign w:val="baseline"/>
                <w:rPrChange w:id="2706" w:author="ht706" w:date="2022-03-02T11:15:33Z">
                  <w:rPr>
                    <w:rFonts w:hint="eastAsia" w:asciiTheme="minorEastAsia" w:hAnsiTheme="minorEastAsia" w:eastAsiaTheme="minorEastAsia" w:cstheme="minorEastAsia"/>
                    <w:b w:val="0"/>
                    <w:bCs w:val="0"/>
                    <w:sz w:val="21"/>
                    <w:szCs w:val="21"/>
                    <w:vertAlign w:val="baseline"/>
                  </w:rPr>
                </w:rPrChange>
              </w:rPr>
            </w:pPr>
          </w:p>
        </w:tc>
        <w:tc>
          <w:tcPr>
            <w:tcW w:w="1510" w:type="dxa"/>
            <w:noWrap w:val="0"/>
            <w:vAlign w:val="top"/>
          </w:tcPr>
          <w:p>
            <w:pPr>
              <w:jc w:val="left"/>
              <w:rPr>
                <w:rFonts w:hint="eastAsia" w:asciiTheme="minorEastAsia" w:hAnsiTheme="minorEastAsia" w:eastAsiaTheme="minorEastAsia" w:cstheme="minorEastAsia"/>
                <w:b w:val="0"/>
                <w:bCs w:val="0"/>
                <w:color w:val="auto"/>
                <w:sz w:val="21"/>
                <w:szCs w:val="21"/>
                <w:vertAlign w:val="baseline"/>
                <w:rPrChange w:id="2707" w:author="ht706" w:date="2022-03-02T11:15:33Z">
                  <w:rPr>
                    <w:rFonts w:hint="eastAsia" w:asciiTheme="minorEastAsia" w:hAnsiTheme="minorEastAsia" w:eastAsiaTheme="minorEastAsia" w:cstheme="minorEastAsia"/>
                    <w:b w:val="0"/>
                    <w:bCs w:val="0"/>
                    <w:sz w:val="21"/>
                    <w:szCs w:val="21"/>
                    <w:vertAlign w:val="baseline"/>
                  </w:rPr>
                </w:rPrChange>
              </w:rPr>
            </w:pPr>
          </w:p>
        </w:tc>
        <w:tc>
          <w:tcPr>
            <w:tcW w:w="1485" w:type="dxa"/>
            <w:noWrap w:val="0"/>
            <w:vAlign w:val="top"/>
          </w:tcPr>
          <w:p>
            <w:pPr>
              <w:jc w:val="left"/>
              <w:rPr>
                <w:rFonts w:hint="eastAsia" w:asciiTheme="minorEastAsia" w:hAnsiTheme="minorEastAsia" w:eastAsiaTheme="minorEastAsia" w:cstheme="minorEastAsia"/>
                <w:b w:val="0"/>
                <w:bCs w:val="0"/>
                <w:color w:val="auto"/>
                <w:sz w:val="21"/>
                <w:szCs w:val="21"/>
                <w:vertAlign w:val="baseline"/>
                <w:rPrChange w:id="2708" w:author="ht706" w:date="2022-03-02T11:15:33Z">
                  <w:rPr>
                    <w:rFonts w:hint="eastAsia" w:asciiTheme="minorEastAsia" w:hAnsiTheme="minorEastAsia" w:eastAsiaTheme="minorEastAsia" w:cstheme="minorEastAsia"/>
                    <w:b w:val="0"/>
                    <w:bCs w:val="0"/>
                    <w:sz w:val="21"/>
                    <w:szCs w:val="21"/>
                    <w:vertAlign w:val="baseline"/>
                  </w:rPr>
                </w:rPrChange>
              </w:rPr>
            </w:pPr>
          </w:p>
        </w:tc>
        <w:tc>
          <w:tcPr>
            <w:tcW w:w="1347" w:type="dxa"/>
            <w:noWrap w:val="0"/>
            <w:vAlign w:val="top"/>
          </w:tcPr>
          <w:p>
            <w:pPr>
              <w:jc w:val="left"/>
              <w:rPr>
                <w:rFonts w:hint="eastAsia" w:asciiTheme="minorEastAsia" w:hAnsiTheme="minorEastAsia" w:eastAsiaTheme="minorEastAsia" w:cstheme="minorEastAsia"/>
                <w:b w:val="0"/>
                <w:bCs w:val="0"/>
                <w:color w:val="auto"/>
                <w:sz w:val="21"/>
                <w:szCs w:val="21"/>
                <w:vertAlign w:val="baseline"/>
                <w:rPrChange w:id="2709" w:author="ht706" w:date="2022-03-02T11:15:33Z">
                  <w:rPr>
                    <w:rFonts w:hint="eastAsia" w:asciiTheme="minorEastAsia" w:hAnsiTheme="minorEastAsia" w:eastAsiaTheme="minorEastAsia" w:cstheme="minorEastAsia"/>
                    <w:b w:val="0"/>
                    <w:bCs w:val="0"/>
                    <w:sz w:val="21"/>
                    <w:szCs w:val="21"/>
                    <w:vertAlign w:val="baseline"/>
                  </w:rPr>
                </w:rPrChange>
              </w:rPr>
            </w:pPr>
          </w:p>
        </w:tc>
        <w:tc>
          <w:tcPr>
            <w:tcW w:w="1807" w:type="dxa"/>
            <w:noWrap w:val="0"/>
            <w:vAlign w:val="top"/>
          </w:tcPr>
          <w:p>
            <w:pPr>
              <w:jc w:val="left"/>
              <w:rPr>
                <w:rFonts w:hint="eastAsia" w:asciiTheme="minorEastAsia" w:hAnsiTheme="minorEastAsia" w:eastAsiaTheme="minorEastAsia" w:cstheme="minorEastAsia"/>
                <w:b w:val="0"/>
                <w:bCs w:val="0"/>
                <w:color w:val="auto"/>
                <w:sz w:val="21"/>
                <w:szCs w:val="21"/>
                <w:vertAlign w:val="baseline"/>
                <w:rPrChange w:id="2710" w:author="ht706" w:date="2022-03-02T11:15:33Z">
                  <w:rPr>
                    <w:rFonts w:hint="eastAsia" w:asciiTheme="minorEastAsia" w:hAnsiTheme="minorEastAsia" w:eastAsiaTheme="minorEastAsia" w:cstheme="minorEastAsia"/>
                    <w:b w:val="0"/>
                    <w:bCs w:val="0"/>
                    <w:sz w:val="21"/>
                    <w:szCs w:val="21"/>
                    <w:vertAlign w:val="baselin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color w:val="auto"/>
                <w:sz w:val="24"/>
                <w:szCs w:val="24"/>
                <w:rPrChange w:id="2711" w:author="ht706" w:date="2022-03-02T11:15:33Z">
                  <w:rPr>
                    <w:rFonts w:hint="eastAsia" w:ascii="仿宋_GB2312" w:hAnsi="仿宋_GB2312" w:eastAsia="仿宋_GB2312" w:cs="仿宋_GB2312"/>
                    <w:sz w:val="24"/>
                    <w:szCs w:val="24"/>
                  </w:rPr>
                </w:rPrChange>
              </w:rPr>
            </w:pPr>
          </w:p>
          <w:p>
            <w:pPr>
              <w:pStyle w:val="2"/>
              <w:rPr>
                <w:rFonts w:hint="eastAsia" w:ascii="仿宋_GB2312" w:hAnsi="仿宋_GB2312" w:eastAsia="仿宋_GB2312" w:cs="仿宋_GB2312"/>
                <w:color w:val="auto"/>
                <w:sz w:val="24"/>
                <w:szCs w:val="24"/>
                <w:rPrChange w:id="2712" w:author="ht706" w:date="2022-03-02T11:15:33Z">
                  <w:rPr>
                    <w:rFonts w:hint="eastAsia" w:ascii="仿宋_GB2312" w:hAnsi="仿宋_GB2312" w:eastAsia="仿宋_GB2312" w:cs="仿宋_GB2312"/>
                    <w:sz w:val="24"/>
                    <w:szCs w:val="24"/>
                  </w:rPr>
                </w:rPrChange>
              </w:rPr>
            </w:pPr>
          </w:p>
        </w:tc>
        <w:tc>
          <w:tcPr>
            <w:tcW w:w="1142" w:type="dxa"/>
            <w:noWrap w:val="0"/>
            <w:vAlign w:val="top"/>
          </w:tcPr>
          <w:p>
            <w:pPr>
              <w:jc w:val="left"/>
              <w:rPr>
                <w:rFonts w:hint="eastAsia" w:ascii="仿宋_GB2312" w:hAnsi="仿宋_GB2312" w:eastAsia="仿宋_GB2312" w:cs="仿宋_GB2312"/>
                <w:b w:val="0"/>
                <w:bCs w:val="0"/>
                <w:color w:val="auto"/>
                <w:sz w:val="24"/>
                <w:szCs w:val="24"/>
                <w:vertAlign w:val="baseline"/>
                <w:rPrChange w:id="2713" w:author="ht706" w:date="2022-03-02T11:15:33Z">
                  <w:rPr>
                    <w:rFonts w:hint="eastAsia" w:ascii="仿宋_GB2312" w:hAnsi="仿宋_GB2312" w:eastAsia="仿宋_GB2312" w:cs="仿宋_GB2312"/>
                    <w:b w:val="0"/>
                    <w:bCs w:val="0"/>
                    <w:sz w:val="24"/>
                    <w:szCs w:val="24"/>
                    <w:vertAlign w:val="baseline"/>
                  </w:rPr>
                </w:rPrChange>
              </w:rPr>
            </w:pPr>
          </w:p>
        </w:tc>
        <w:tc>
          <w:tcPr>
            <w:tcW w:w="1284" w:type="dxa"/>
            <w:noWrap w:val="0"/>
            <w:vAlign w:val="top"/>
          </w:tcPr>
          <w:p>
            <w:pPr>
              <w:jc w:val="left"/>
              <w:rPr>
                <w:rFonts w:hint="eastAsia" w:ascii="仿宋_GB2312" w:hAnsi="仿宋_GB2312" w:eastAsia="仿宋_GB2312" w:cs="仿宋_GB2312"/>
                <w:b w:val="0"/>
                <w:bCs w:val="0"/>
                <w:color w:val="auto"/>
                <w:sz w:val="24"/>
                <w:szCs w:val="24"/>
                <w:vertAlign w:val="baseline"/>
                <w:rPrChange w:id="2714" w:author="ht706" w:date="2022-03-02T11:15:33Z">
                  <w:rPr>
                    <w:rFonts w:hint="eastAsia" w:ascii="仿宋_GB2312" w:hAnsi="仿宋_GB2312" w:eastAsia="仿宋_GB2312" w:cs="仿宋_GB2312"/>
                    <w:b w:val="0"/>
                    <w:bCs w:val="0"/>
                    <w:sz w:val="24"/>
                    <w:szCs w:val="24"/>
                    <w:vertAlign w:val="baseline"/>
                  </w:rPr>
                </w:rPrChange>
              </w:rPr>
            </w:pPr>
          </w:p>
        </w:tc>
        <w:tc>
          <w:tcPr>
            <w:tcW w:w="1250" w:type="dxa"/>
            <w:noWrap w:val="0"/>
            <w:vAlign w:val="top"/>
          </w:tcPr>
          <w:p>
            <w:pPr>
              <w:jc w:val="left"/>
              <w:rPr>
                <w:rFonts w:hint="eastAsia" w:ascii="仿宋_GB2312" w:hAnsi="仿宋_GB2312" w:eastAsia="仿宋_GB2312" w:cs="仿宋_GB2312"/>
                <w:b w:val="0"/>
                <w:bCs w:val="0"/>
                <w:color w:val="auto"/>
                <w:sz w:val="24"/>
                <w:szCs w:val="24"/>
                <w:vertAlign w:val="baseline"/>
                <w:rPrChange w:id="2715" w:author="ht706" w:date="2022-03-02T11:15:33Z">
                  <w:rPr>
                    <w:rFonts w:hint="eastAsia" w:ascii="仿宋_GB2312" w:hAnsi="仿宋_GB2312" w:eastAsia="仿宋_GB2312" w:cs="仿宋_GB2312"/>
                    <w:b w:val="0"/>
                    <w:bCs w:val="0"/>
                    <w:sz w:val="24"/>
                    <w:szCs w:val="24"/>
                    <w:vertAlign w:val="baseline"/>
                  </w:rPr>
                </w:rPrChange>
              </w:rPr>
            </w:pPr>
          </w:p>
        </w:tc>
        <w:tc>
          <w:tcPr>
            <w:tcW w:w="1515" w:type="dxa"/>
            <w:noWrap w:val="0"/>
            <w:vAlign w:val="top"/>
          </w:tcPr>
          <w:p>
            <w:pPr>
              <w:jc w:val="left"/>
              <w:rPr>
                <w:rFonts w:hint="eastAsia" w:ascii="仿宋_GB2312" w:hAnsi="仿宋_GB2312" w:eastAsia="仿宋_GB2312" w:cs="仿宋_GB2312"/>
                <w:b w:val="0"/>
                <w:bCs w:val="0"/>
                <w:color w:val="auto"/>
                <w:sz w:val="24"/>
                <w:szCs w:val="24"/>
                <w:vertAlign w:val="baseline"/>
                <w:rPrChange w:id="2716" w:author="ht706" w:date="2022-03-02T11:15:33Z">
                  <w:rPr>
                    <w:rFonts w:hint="eastAsia" w:ascii="仿宋_GB2312" w:hAnsi="仿宋_GB2312" w:eastAsia="仿宋_GB2312" w:cs="仿宋_GB2312"/>
                    <w:b w:val="0"/>
                    <w:bCs w:val="0"/>
                    <w:sz w:val="24"/>
                    <w:szCs w:val="24"/>
                    <w:vertAlign w:val="baseline"/>
                  </w:rPr>
                </w:rPrChange>
              </w:rPr>
            </w:pPr>
          </w:p>
        </w:tc>
        <w:tc>
          <w:tcPr>
            <w:tcW w:w="1510" w:type="dxa"/>
            <w:noWrap w:val="0"/>
            <w:vAlign w:val="top"/>
          </w:tcPr>
          <w:p>
            <w:pPr>
              <w:jc w:val="left"/>
              <w:rPr>
                <w:rFonts w:hint="eastAsia" w:ascii="仿宋_GB2312" w:hAnsi="仿宋_GB2312" w:eastAsia="仿宋_GB2312" w:cs="仿宋_GB2312"/>
                <w:b w:val="0"/>
                <w:bCs w:val="0"/>
                <w:color w:val="auto"/>
                <w:sz w:val="24"/>
                <w:szCs w:val="24"/>
                <w:vertAlign w:val="baseline"/>
                <w:rPrChange w:id="2717" w:author="ht706" w:date="2022-03-02T11:15:33Z">
                  <w:rPr>
                    <w:rFonts w:hint="eastAsia" w:ascii="仿宋_GB2312" w:hAnsi="仿宋_GB2312" w:eastAsia="仿宋_GB2312" w:cs="仿宋_GB2312"/>
                    <w:b w:val="0"/>
                    <w:bCs w:val="0"/>
                    <w:sz w:val="24"/>
                    <w:szCs w:val="24"/>
                    <w:vertAlign w:val="baseline"/>
                  </w:rPr>
                </w:rPrChange>
              </w:rPr>
            </w:pPr>
          </w:p>
        </w:tc>
        <w:tc>
          <w:tcPr>
            <w:tcW w:w="1485" w:type="dxa"/>
            <w:noWrap w:val="0"/>
            <w:vAlign w:val="top"/>
          </w:tcPr>
          <w:p>
            <w:pPr>
              <w:jc w:val="left"/>
              <w:rPr>
                <w:rFonts w:hint="eastAsia" w:ascii="仿宋_GB2312" w:hAnsi="仿宋_GB2312" w:eastAsia="仿宋_GB2312" w:cs="仿宋_GB2312"/>
                <w:b w:val="0"/>
                <w:bCs w:val="0"/>
                <w:color w:val="auto"/>
                <w:sz w:val="24"/>
                <w:szCs w:val="24"/>
                <w:vertAlign w:val="baseline"/>
                <w:rPrChange w:id="2718" w:author="ht706" w:date="2022-03-02T11:15:33Z">
                  <w:rPr>
                    <w:rFonts w:hint="eastAsia" w:ascii="仿宋_GB2312" w:hAnsi="仿宋_GB2312" w:eastAsia="仿宋_GB2312" w:cs="仿宋_GB2312"/>
                    <w:b w:val="0"/>
                    <w:bCs w:val="0"/>
                    <w:sz w:val="24"/>
                    <w:szCs w:val="24"/>
                    <w:vertAlign w:val="baseline"/>
                  </w:rPr>
                </w:rPrChange>
              </w:rPr>
            </w:pPr>
          </w:p>
        </w:tc>
        <w:tc>
          <w:tcPr>
            <w:tcW w:w="1347" w:type="dxa"/>
            <w:noWrap w:val="0"/>
            <w:vAlign w:val="top"/>
          </w:tcPr>
          <w:p>
            <w:pPr>
              <w:jc w:val="left"/>
              <w:rPr>
                <w:rFonts w:hint="eastAsia" w:ascii="仿宋_GB2312" w:hAnsi="仿宋_GB2312" w:eastAsia="仿宋_GB2312" w:cs="仿宋_GB2312"/>
                <w:b w:val="0"/>
                <w:bCs w:val="0"/>
                <w:color w:val="auto"/>
                <w:sz w:val="24"/>
                <w:szCs w:val="24"/>
                <w:vertAlign w:val="baseline"/>
                <w:rPrChange w:id="2719" w:author="ht706" w:date="2022-03-02T11:15:33Z">
                  <w:rPr>
                    <w:rFonts w:hint="eastAsia" w:ascii="仿宋_GB2312" w:hAnsi="仿宋_GB2312" w:eastAsia="仿宋_GB2312" w:cs="仿宋_GB2312"/>
                    <w:b w:val="0"/>
                    <w:bCs w:val="0"/>
                    <w:sz w:val="24"/>
                    <w:szCs w:val="24"/>
                    <w:vertAlign w:val="baseline"/>
                  </w:rPr>
                </w:rPrChange>
              </w:rPr>
            </w:pPr>
          </w:p>
        </w:tc>
        <w:tc>
          <w:tcPr>
            <w:tcW w:w="1807" w:type="dxa"/>
            <w:noWrap w:val="0"/>
            <w:vAlign w:val="top"/>
          </w:tcPr>
          <w:p>
            <w:pPr>
              <w:jc w:val="left"/>
              <w:rPr>
                <w:rFonts w:hint="eastAsia" w:ascii="仿宋_GB2312" w:hAnsi="仿宋_GB2312" w:eastAsia="仿宋_GB2312" w:cs="仿宋_GB2312"/>
                <w:b w:val="0"/>
                <w:bCs w:val="0"/>
                <w:color w:val="auto"/>
                <w:sz w:val="24"/>
                <w:szCs w:val="24"/>
                <w:vertAlign w:val="baseline"/>
                <w:rPrChange w:id="2720" w:author="ht706" w:date="2022-03-02T11:15:33Z">
                  <w:rPr>
                    <w:rFonts w:hint="eastAsia" w:ascii="仿宋_GB2312" w:hAnsi="仿宋_GB2312" w:eastAsia="仿宋_GB2312" w:cs="仿宋_GB2312"/>
                    <w:b w:val="0"/>
                    <w:bCs w:val="0"/>
                    <w:sz w:val="24"/>
                    <w:szCs w:val="24"/>
                    <w:vertAlign w:val="baselin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color w:val="auto"/>
                <w:sz w:val="24"/>
                <w:szCs w:val="24"/>
                <w:rPrChange w:id="2721" w:author="ht706" w:date="2022-03-02T11:15:33Z">
                  <w:rPr>
                    <w:rFonts w:hint="eastAsia" w:ascii="仿宋_GB2312" w:hAnsi="仿宋_GB2312" w:eastAsia="仿宋_GB2312" w:cs="仿宋_GB2312"/>
                    <w:sz w:val="24"/>
                    <w:szCs w:val="24"/>
                  </w:rPr>
                </w:rPrChange>
              </w:rPr>
            </w:pPr>
          </w:p>
          <w:p>
            <w:pPr>
              <w:pStyle w:val="2"/>
              <w:rPr>
                <w:rFonts w:hint="eastAsia" w:ascii="仿宋_GB2312" w:hAnsi="仿宋_GB2312" w:eastAsia="仿宋_GB2312" w:cs="仿宋_GB2312"/>
                <w:color w:val="auto"/>
                <w:sz w:val="24"/>
                <w:szCs w:val="24"/>
                <w:rPrChange w:id="2722" w:author="ht706" w:date="2022-03-02T11:15:33Z">
                  <w:rPr>
                    <w:rFonts w:hint="eastAsia" w:ascii="仿宋_GB2312" w:hAnsi="仿宋_GB2312" w:eastAsia="仿宋_GB2312" w:cs="仿宋_GB2312"/>
                    <w:sz w:val="24"/>
                    <w:szCs w:val="24"/>
                  </w:rPr>
                </w:rPrChange>
              </w:rPr>
            </w:pPr>
          </w:p>
        </w:tc>
        <w:tc>
          <w:tcPr>
            <w:tcW w:w="1142" w:type="dxa"/>
            <w:noWrap w:val="0"/>
            <w:vAlign w:val="top"/>
          </w:tcPr>
          <w:p>
            <w:pPr>
              <w:jc w:val="left"/>
              <w:rPr>
                <w:rFonts w:hint="eastAsia" w:ascii="仿宋_GB2312" w:hAnsi="仿宋_GB2312" w:eastAsia="仿宋_GB2312" w:cs="仿宋_GB2312"/>
                <w:b w:val="0"/>
                <w:bCs w:val="0"/>
                <w:color w:val="auto"/>
                <w:sz w:val="24"/>
                <w:szCs w:val="24"/>
                <w:vertAlign w:val="baseline"/>
                <w:rPrChange w:id="2723" w:author="ht706" w:date="2022-03-02T11:15:33Z">
                  <w:rPr>
                    <w:rFonts w:hint="eastAsia" w:ascii="仿宋_GB2312" w:hAnsi="仿宋_GB2312" w:eastAsia="仿宋_GB2312" w:cs="仿宋_GB2312"/>
                    <w:b w:val="0"/>
                    <w:bCs w:val="0"/>
                    <w:sz w:val="24"/>
                    <w:szCs w:val="24"/>
                    <w:vertAlign w:val="baseline"/>
                  </w:rPr>
                </w:rPrChange>
              </w:rPr>
            </w:pPr>
          </w:p>
        </w:tc>
        <w:tc>
          <w:tcPr>
            <w:tcW w:w="1284" w:type="dxa"/>
            <w:noWrap w:val="0"/>
            <w:vAlign w:val="top"/>
          </w:tcPr>
          <w:p>
            <w:pPr>
              <w:jc w:val="left"/>
              <w:rPr>
                <w:rFonts w:hint="eastAsia" w:ascii="仿宋_GB2312" w:hAnsi="仿宋_GB2312" w:eastAsia="仿宋_GB2312" w:cs="仿宋_GB2312"/>
                <w:b w:val="0"/>
                <w:bCs w:val="0"/>
                <w:color w:val="auto"/>
                <w:sz w:val="24"/>
                <w:szCs w:val="24"/>
                <w:vertAlign w:val="baseline"/>
                <w:rPrChange w:id="2724" w:author="ht706" w:date="2022-03-02T11:15:33Z">
                  <w:rPr>
                    <w:rFonts w:hint="eastAsia" w:ascii="仿宋_GB2312" w:hAnsi="仿宋_GB2312" w:eastAsia="仿宋_GB2312" w:cs="仿宋_GB2312"/>
                    <w:b w:val="0"/>
                    <w:bCs w:val="0"/>
                    <w:sz w:val="24"/>
                    <w:szCs w:val="24"/>
                    <w:vertAlign w:val="baseline"/>
                  </w:rPr>
                </w:rPrChange>
              </w:rPr>
            </w:pPr>
          </w:p>
        </w:tc>
        <w:tc>
          <w:tcPr>
            <w:tcW w:w="1250" w:type="dxa"/>
            <w:noWrap w:val="0"/>
            <w:vAlign w:val="top"/>
          </w:tcPr>
          <w:p>
            <w:pPr>
              <w:jc w:val="left"/>
              <w:rPr>
                <w:rFonts w:hint="eastAsia" w:ascii="仿宋_GB2312" w:hAnsi="仿宋_GB2312" w:eastAsia="仿宋_GB2312" w:cs="仿宋_GB2312"/>
                <w:b w:val="0"/>
                <w:bCs w:val="0"/>
                <w:color w:val="auto"/>
                <w:sz w:val="24"/>
                <w:szCs w:val="24"/>
                <w:vertAlign w:val="baseline"/>
                <w:rPrChange w:id="2725" w:author="ht706" w:date="2022-03-02T11:15:33Z">
                  <w:rPr>
                    <w:rFonts w:hint="eastAsia" w:ascii="仿宋_GB2312" w:hAnsi="仿宋_GB2312" w:eastAsia="仿宋_GB2312" w:cs="仿宋_GB2312"/>
                    <w:b w:val="0"/>
                    <w:bCs w:val="0"/>
                    <w:sz w:val="24"/>
                    <w:szCs w:val="24"/>
                    <w:vertAlign w:val="baseline"/>
                  </w:rPr>
                </w:rPrChange>
              </w:rPr>
            </w:pPr>
          </w:p>
        </w:tc>
        <w:tc>
          <w:tcPr>
            <w:tcW w:w="1515" w:type="dxa"/>
            <w:noWrap w:val="0"/>
            <w:vAlign w:val="top"/>
          </w:tcPr>
          <w:p>
            <w:pPr>
              <w:jc w:val="left"/>
              <w:rPr>
                <w:rFonts w:hint="eastAsia" w:ascii="仿宋_GB2312" w:hAnsi="仿宋_GB2312" w:eastAsia="仿宋_GB2312" w:cs="仿宋_GB2312"/>
                <w:b w:val="0"/>
                <w:bCs w:val="0"/>
                <w:color w:val="auto"/>
                <w:sz w:val="24"/>
                <w:szCs w:val="24"/>
                <w:vertAlign w:val="baseline"/>
                <w:rPrChange w:id="2726" w:author="ht706" w:date="2022-03-02T11:15:33Z">
                  <w:rPr>
                    <w:rFonts w:hint="eastAsia" w:ascii="仿宋_GB2312" w:hAnsi="仿宋_GB2312" w:eastAsia="仿宋_GB2312" w:cs="仿宋_GB2312"/>
                    <w:b w:val="0"/>
                    <w:bCs w:val="0"/>
                    <w:sz w:val="24"/>
                    <w:szCs w:val="24"/>
                    <w:vertAlign w:val="baseline"/>
                  </w:rPr>
                </w:rPrChange>
              </w:rPr>
            </w:pPr>
          </w:p>
        </w:tc>
        <w:tc>
          <w:tcPr>
            <w:tcW w:w="1510" w:type="dxa"/>
            <w:noWrap w:val="0"/>
            <w:vAlign w:val="top"/>
          </w:tcPr>
          <w:p>
            <w:pPr>
              <w:jc w:val="left"/>
              <w:rPr>
                <w:rFonts w:hint="eastAsia" w:ascii="仿宋_GB2312" w:hAnsi="仿宋_GB2312" w:eastAsia="仿宋_GB2312" w:cs="仿宋_GB2312"/>
                <w:b w:val="0"/>
                <w:bCs w:val="0"/>
                <w:color w:val="auto"/>
                <w:sz w:val="24"/>
                <w:szCs w:val="24"/>
                <w:vertAlign w:val="baseline"/>
                <w:rPrChange w:id="2727" w:author="ht706" w:date="2022-03-02T11:15:33Z">
                  <w:rPr>
                    <w:rFonts w:hint="eastAsia" w:ascii="仿宋_GB2312" w:hAnsi="仿宋_GB2312" w:eastAsia="仿宋_GB2312" w:cs="仿宋_GB2312"/>
                    <w:b w:val="0"/>
                    <w:bCs w:val="0"/>
                    <w:sz w:val="24"/>
                    <w:szCs w:val="24"/>
                    <w:vertAlign w:val="baseline"/>
                  </w:rPr>
                </w:rPrChange>
              </w:rPr>
            </w:pPr>
          </w:p>
        </w:tc>
        <w:tc>
          <w:tcPr>
            <w:tcW w:w="1485" w:type="dxa"/>
            <w:noWrap w:val="0"/>
            <w:vAlign w:val="top"/>
          </w:tcPr>
          <w:p>
            <w:pPr>
              <w:jc w:val="left"/>
              <w:rPr>
                <w:rFonts w:hint="eastAsia" w:ascii="仿宋_GB2312" w:hAnsi="仿宋_GB2312" w:eastAsia="仿宋_GB2312" w:cs="仿宋_GB2312"/>
                <w:b w:val="0"/>
                <w:bCs w:val="0"/>
                <w:color w:val="auto"/>
                <w:sz w:val="24"/>
                <w:szCs w:val="24"/>
                <w:vertAlign w:val="baseline"/>
                <w:rPrChange w:id="2728" w:author="ht706" w:date="2022-03-02T11:15:33Z">
                  <w:rPr>
                    <w:rFonts w:hint="eastAsia" w:ascii="仿宋_GB2312" w:hAnsi="仿宋_GB2312" w:eastAsia="仿宋_GB2312" w:cs="仿宋_GB2312"/>
                    <w:b w:val="0"/>
                    <w:bCs w:val="0"/>
                    <w:sz w:val="24"/>
                    <w:szCs w:val="24"/>
                    <w:vertAlign w:val="baseline"/>
                  </w:rPr>
                </w:rPrChange>
              </w:rPr>
            </w:pPr>
          </w:p>
        </w:tc>
        <w:tc>
          <w:tcPr>
            <w:tcW w:w="1347" w:type="dxa"/>
            <w:noWrap w:val="0"/>
            <w:vAlign w:val="top"/>
          </w:tcPr>
          <w:p>
            <w:pPr>
              <w:jc w:val="left"/>
              <w:rPr>
                <w:rFonts w:hint="eastAsia" w:ascii="仿宋_GB2312" w:hAnsi="仿宋_GB2312" w:eastAsia="仿宋_GB2312" w:cs="仿宋_GB2312"/>
                <w:b w:val="0"/>
                <w:bCs w:val="0"/>
                <w:color w:val="auto"/>
                <w:sz w:val="24"/>
                <w:szCs w:val="24"/>
                <w:vertAlign w:val="baseline"/>
                <w:rPrChange w:id="2729" w:author="ht706" w:date="2022-03-02T11:15:33Z">
                  <w:rPr>
                    <w:rFonts w:hint="eastAsia" w:ascii="仿宋_GB2312" w:hAnsi="仿宋_GB2312" w:eastAsia="仿宋_GB2312" w:cs="仿宋_GB2312"/>
                    <w:b w:val="0"/>
                    <w:bCs w:val="0"/>
                    <w:sz w:val="24"/>
                    <w:szCs w:val="24"/>
                    <w:vertAlign w:val="baseline"/>
                  </w:rPr>
                </w:rPrChange>
              </w:rPr>
            </w:pPr>
          </w:p>
        </w:tc>
        <w:tc>
          <w:tcPr>
            <w:tcW w:w="1807" w:type="dxa"/>
            <w:noWrap w:val="0"/>
            <w:vAlign w:val="top"/>
          </w:tcPr>
          <w:p>
            <w:pPr>
              <w:jc w:val="left"/>
              <w:rPr>
                <w:rFonts w:hint="eastAsia" w:ascii="仿宋_GB2312" w:hAnsi="仿宋_GB2312" w:eastAsia="仿宋_GB2312" w:cs="仿宋_GB2312"/>
                <w:b w:val="0"/>
                <w:bCs w:val="0"/>
                <w:color w:val="auto"/>
                <w:sz w:val="24"/>
                <w:szCs w:val="24"/>
                <w:vertAlign w:val="baseline"/>
                <w:rPrChange w:id="2730" w:author="ht706" w:date="2022-03-02T11:15:33Z">
                  <w:rPr>
                    <w:rFonts w:hint="eastAsia" w:ascii="仿宋_GB2312" w:hAnsi="仿宋_GB2312" w:eastAsia="仿宋_GB2312" w:cs="仿宋_GB2312"/>
                    <w:b w:val="0"/>
                    <w:bCs w:val="0"/>
                    <w:sz w:val="24"/>
                    <w:szCs w:val="24"/>
                    <w:vertAlign w:val="baselin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color w:val="auto"/>
                <w:sz w:val="24"/>
                <w:szCs w:val="24"/>
                <w:rPrChange w:id="2731" w:author="ht706" w:date="2022-03-02T11:15:33Z">
                  <w:rPr>
                    <w:rFonts w:hint="eastAsia" w:ascii="仿宋_GB2312" w:hAnsi="仿宋_GB2312" w:eastAsia="仿宋_GB2312" w:cs="仿宋_GB2312"/>
                    <w:sz w:val="24"/>
                    <w:szCs w:val="24"/>
                  </w:rPr>
                </w:rPrChange>
              </w:rPr>
            </w:pPr>
          </w:p>
          <w:p>
            <w:pPr>
              <w:pStyle w:val="2"/>
              <w:rPr>
                <w:rFonts w:hint="eastAsia" w:ascii="仿宋_GB2312" w:hAnsi="仿宋_GB2312" w:eastAsia="仿宋_GB2312" w:cs="仿宋_GB2312"/>
                <w:color w:val="auto"/>
                <w:sz w:val="24"/>
                <w:szCs w:val="24"/>
                <w:rPrChange w:id="2732" w:author="ht706" w:date="2022-03-02T11:15:33Z">
                  <w:rPr>
                    <w:rFonts w:hint="eastAsia" w:ascii="仿宋_GB2312" w:hAnsi="仿宋_GB2312" w:eastAsia="仿宋_GB2312" w:cs="仿宋_GB2312"/>
                    <w:sz w:val="24"/>
                    <w:szCs w:val="24"/>
                  </w:rPr>
                </w:rPrChange>
              </w:rPr>
            </w:pPr>
          </w:p>
        </w:tc>
        <w:tc>
          <w:tcPr>
            <w:tcW w:w="1142" w:type="dxa"/>
            <w:noWrap w:val="0"/>
            <w:vAlign w:val="top"/>
          </w:tcPr>
          <w:p>
            <w:pPr>
              <w:jc w:val="left"/>
              <w:rPr>
                <w:rFonts w:hint="eastAsia" w:ascii="仿宋_GB2312" w:hAnsi="仿宋_GB2312" w:eastAsia="仿宋_GB2312" w:cs="仿宋_GB2312"/>
                <w:b w:val="0"/>
                <w:bCs w:val="0"/>
                <w:color w:val="auto"/>
                <w:sz w:val="24"/>
                <w:szCs w:val="24"/>
                <w:vertAlign w:val="baseline"/>
                <w:rPrChange w:id="2733" w:author="ht706" w:date="2022-03-02T11:15:33Z">
                  <w:rPr>
                    <w:rFonts w:hint="eastAsia" w:ascii="仿宋_GB2312" w:hAnsi="仿宋_GB2312" w:eastAsia="仿宋_GB2312" w:cs="仿宋_GB2312"/>
                    <w:b w:val="0"/>
                    <w:bCs w:val="0"/>
                    <w:sz w:val="24"/>
                    <w:szCs w:val="24"/>
                    <w:vertAlign w:val="baseline"/>
                  </w:rPr>
                </w:rPrChange>
              </w:rPr>
            </w:pPr>
          </w:p>
        </w:tc>
        <w:tc>
          <w:tcPr>
            <w:tcW w:w="1284" w:type="dxa"/>
            <w:noWrap w:val="0"/>
            <w:vAlign w:val="top"/>
          </w:tcPr>
          <w:p>
            <w:pPr>
              <w:jc w:val="left"/>
              <w:rPr>
                <w:rFonts w:hint="eastAsia" w:ascii="仿宋_GB2312" w:hAnsi="仿宋_GB2312" w:eastAsia="仿宋_GB2312" w:cs="仿宋_GB2312"/>
                <w:b w:val="0"/>
                <w:bCs w:val="0"/>
                <w:color w:val="auto"/>
                <w:sz w:val="24"/>
                <w:szCs w:val="24"/>
                <w:vertAlign w:val="baseline"/>
                <w:rPrChange w:id="2734" w:author="ht706" w:date="2022-03-02T11:15:33Z">
                  <w:rPr>
                    <w:rFonts w:hint="eastAsia" w:ascii="仿宋_GB2312" w:hAnsi="仿宋_GB2312" w:eastAsia="仿宋_GB2312" w:cs="仿宋_GB2312"/>
                    <w:b w:val="0"/>
                    <w:bCs w:val="0"/>
                    <w:sz w:val="24"/>
                    <w:szCs w:val="24"/>
                    <w:vertAlign w:val="baseline"/>
                  </w:rPr>
                </w:rPrChange>
              </w:rPr>
            </w:pPr>
          </w:p>
        </w:tc>
        <w:tc>
          <w:tcPr>
            <w:tcW w:w="1250" w:type="dxa"/>
            <w:noWrap w:val="0"/>
            <w:vAlign w:val="top"/>
          </w:tcPr>
          <w:p>
            <w:pPr>
              <w:jc w:val="left"/>
              <w:rPr>
                <w:rFonts w:hint="eastAsia" w:ascii="仿宋_GB2312" w:hAnsi="仿宋_GB2312" w:eastAsia="仿宋_GB2312" w:cs="仿宋_GB2312"/>
                <w:b w:val="0"/>
                <w:bCs w:val="0"/>
                <w:color w:val="auto"/>
                <w:sz w:val="24"/>
                <w:szCs w:val="24"/>
                <w:vertAlign w:val="baseline"/>
                <w:rPrChange w:id="2735" w:author="ht706" w:date="2022-03-02T11:15:33Z">
                  <w:rPr>
                    <w:rFonts w:hint="eastAsia" w:ascii="仿宋_GB2312" w:hAnsi="仿宋_GB2312" w:eastAsia="仿宋_GB2312" w:cs="仿宋_GB2312"/>
                    <w:b w:val="0"/>
                    <w:bCs w:val="0"/>
                    <w:sz w:val="24"/>
                    <w:szCs w:val="24"/>
                    <w:vertAlign w:val="baseline"/>
                  </w:rPr>
                </w:rPrChange>
              </w:rPr>
            </w:pPr>
          </w:p>
        </w:tc>
        <w:tc>
          <w:tcPr>
            <w:tcW w:w="1515" w:type="dxa"/>
            <w:noWrap w:val="0"/>
            <w:vAlign w:val="top"/>
          </w:tcPr>
          <w:p>
            <w:pPr>
              <w:jc w:val="left"/>
              <w:rPr>
                <w:rFonts w:hint="eastAsia" w:ascii="仿宋_GB2312" w:hAnsi="仿宋_GB2312" w:eastAsia="仿宋_GB2312" w:cs="仿宋_GB2312"/>
                <w:b w:val="0"/>
                <w:bCs w:val="0"/>
                <w:color w:val="auto"/>
                <w:sz w:val="24"/>
                <w:szCs w:val="24"/>
                <w:vertAlign w:val="baseline"/>
                <w:rPrChange w:id="2736" w:author="ht706" w:date="2022-03-02T11:15:33Z">
                  <w:rPr>
                    <w:rFonts w:hint="eastAsia" w:ascii="仿宋_GB2312" w:hAnsi="仿宋_GB2312" w:eastAsia="仿宋_GB2312" w:cs="仿宋_GB2312"/>
                    <w:b w:val="0"/>
                    <w:bCs w:val="0"/>
                    <w:sz w:val="24"/>
                    <w:szCs w:val="24"/>
                    <w:vertAlign w:val="baseline"/>
                  </w:rPr>
                </w:rPrChange>
              </w:rPr>
            </w:pPr>
          </w:p>
        </w:tc>
        <w:tc>
          <w:tcPr>
            <w:tcW w:w="1510" w:type="dxa"/>
            <w:noWrap w:val="0"/>
            <w:vAlign w:val="top"/>
          </w:tcPr>
          <w:p>
            <w:pPr>
              <w:jc w:val="left"/>
              <w:rPr>
                <w:rFonts w:hint="eastAsia" w:ascii="仿宋_GB2312" w:hAnsi="仿宋_GB2312" w:eastAsia="仿宋_GB2312" w:cs="仿宋_GB2312"/>
                <w:b w:val="0"/>
                <w:bCs w:val="0"/>
                <w:color w:val="auto"/>
                <w:sz w:val="24"/>
                <w:szCs w:val="24"/>
                <w:vertAlign w:val="baseline"/>
                <w:rPrChange w:id="2737" w:author="ht706" w:date="2022-03-02T11:15:33Z">
                  <w:rPr>
                    <w:rFonts w:hint="eastAsia" w:ascii="仿宋_GB2312" w:hAnsi="仿宋_GB2312" w:eastAsia="仿宋_GB2312" w:cs="仿宋_GB2312"/>
                    <w:b w:val="0"/>
                    <w:bCs w:val="0"/>
                    <w:sz w:val="24"/>
                    <w:szCs w:val="24"/>
                    <w:vertAlign w:val="baseline"/>
                  </w:rPr>
                </w:rPrChange>
              </w:rPr>
            </w:pPr>
          </w:p>
        </w:tc>
        <w:tc>
          <w:tcPr>
            <w:tcW w:w="1485" w:type="dxa"/>
            <w:noWrap w:val="0"/>
            <w:vAlign w:val="top"/>
          </w:tcPr>
          <w:p>
            <w:pPr>
              <w:jc w:val="left"/>
              <w:rPr>
                <w:rFonts w:hint="eastAsia" w:ascii="仿宋_GB2312" w:hAnsi="仿宋_GB2312" w:eastAsia="仿宋_GB2312" w:cs="仿宋_GB2312"/>
                <w:b w:val="0"/>
                <w:bCs w:val="0"/>
                <w:color w:val="auto"/>
                <w:sz w:val="24"/>
                <w:szCs w:val="24"/>
                <w:vertAlign w:val="baseline"/>
                <w:rPrChange w:id="2738" w:author="ht706" w:date="2022-03-02T11:15:33Z">
                  <w:rPr>
                    <w:rFonts w:hint="eastAsia" w:ascii="仿宋_GB2312" w:hAnsi="仿宋_GB2312" w:eastAsia="仿宋_GB2312" w:cs="仿宋_GB2312"/>
                    <w:b w:val="0"/>
                    <w:bCs w:val="0"/>
                    <w:sz w:val="24"/>
                    <w:szCs w:val="24"/>
                    <w:vertAlign w:val="baseline"/>
                  </w:rPr>
                </w:rPrChange>
              </w:rPr>
            </w:pPr>
          </w:p>
        </w:tc>
        <w:tc>
          <w:tcPr>
            <w:tcW w:w="1347" w:type="dxa"/>
            <w:noWrap w:val="0"/>
            <w:vAlign w:val="top"/>
          </w:tcPr>
          <w:p>
            <w:pPr>
              <w:jc w:val="left"/>
              <w:rPr>
                <w:rFonts w:hint="eastAsia" w:ascii="仿宋_GB2312" w:hAnsi="仿宋_GB2312" w:eastAsia="仿宋_GB2312" w:cs="仿宋_GB2312"/>
                <w:b w:val="0"/>
                <w:bCs w:val="0"/>
                <w:color w:val="auto"/>
                <w:sz w:val="24"/>
                <w:szCs w:val="24"/>
                <w:vertAlign w:val="baseline"/>
                <w:rPrChange w:id="2739" w:author="ht706" w:date="2022-03-02T11:15:33Z">
                  <w:rPr>
                    <w:rFonts w:hint="eastAsia" w:ascii="仿宋_GB2312" w:hAnsi="仿宋_GB2312" w:eastAsia="仿宋_GB2312" w:cs="仿宋_GB2312"/>
                    <w:b w:val="0"/>
                    <w:bCs w:val="0"/>
                    <w:sz w:val="24"/>
                    <w:szCs w:val="24"/>
                    <w:vertAlign w:val="baseline"/>
                  </w:rPr>
                </w:rPrChange>
              </w:rPr>
            </w:pPr>
          </w:p>
        </w:tc>
        <w:tc>
          <w:tcPr>
            <w:tcW w:w="1807" w:type="dxa"/>
            <w:noWrap w:val="0"/>
            <w:vAlign w:val="top"/>
          </w:tcPr>
          <w:p>
            <w:pPr>
              <w:jc w:val="left"/>
              <w:rPr>
                <w:rFonts w:hint="eastAsia" w:ascii="仿宋_GB2312" w:hAnsi="仿宋_GB2312" w:eastAsia="仿宋_GB2312" w:cs="仿宋_GB2312"/>
                <w:b w:val="0"/>
                <w:bCs w:val="0"/>
                <w:color w:val="auto"/>
                <w:sz w:val="24"/>
                <w:szCs w:val="24"/>
                <w:vertAlign w:val="baseline"/>
                <w:rPrChange w:id="2740" w:author="ht706" w:date="2022-03-02T11:15:33Z">
                  <w:rPr>
                    <w:rFonts w:hint="eastAsia" w:ascii="仿宋_GB2312" w:hAnsi="仿宋_GB2312" w:eastAsia="仿宋_GB2312" w:cs="仿宋_GB2312"/>
                    <w:b w:val="0"/>
                    <w:bCs w:val="0"/>
                    <w:sz w:val="24"/>
                    <w:szCs w:val="24"/>
                    <w:vertAlign w:val="baselin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noWrap w:val="0"/>
            <w:vAlign w:val="top"/>
          </w:tcPr>
          <w:p>
            <w:pPr>
              <w:jc w:val="left"/>
              <w:rPr>
                <w:rFonts w:hint="eastAsia" w:ascii="仿宋_GB2312" w:hAnsi="仿宋_GB2312" w:eastAsia="仿宋_GB2312" w:cs="仿宋_GB2312"/>
                <w:color w:val="auto"/>
                <w:sz w:val="24"/>
                <w:szCs w:val="24"/>
                <w:rPrChange w:id="2741" w:author="ht706" w:date="2022-03-02T11:15:33Z">
                  <w:rPr>
                    <w:rFonts w:hint="eastAsia" w:ascii="仿宋_GB2312" w:hAnsi="仿宋_GB2312" w:eastAsia="仿宋_GB2312" w:cs="仿宋_GB2312"/>
                    <w:sz w:val="24"/>
                    <w:szCs w:val="24"/>
                  </w:rPr>
                </w:rPrChange>
              </w:rPr>
            </w:pPr>
          </w:p>
          <w:p>
            <w:pPr>
              <w:pStyle w:val="2"/>
              <w:rPr>
                <w:rFonts w:hint="eastAsia" w:ascii="仿宋_GB2312" w:hAnsi="仿宋_GB2312" w:eastAsia="仿宋_GB2312" w:cs="仿宋_GB2312"/>
                <w:color w:val="auto"/>
                <w:sz w:val="24"/>
                <w:szCs w:val="24"/>
                <w:rPrChange w:id="2742" w:author="ht706" w:date="2022-03-02T11:15:33Z">
                  <w:rPr>
                    <w:rFonts w:hint="eastAsia" w:ascii="仿宋_GB2312" w:hAnsi="仿宋_GB2312" w:eastAsia="仿宋_GB2312" w:cs="仿宋_GB2312"/>
                    <w:sz w:val="24"/>
                    <w:szCs w:val="24"/>
                  </w:rPr>
                </w:rPrChange>
              </w:rPr>
            </w:pPr>
          </w:p>
        </w:tc>
        <w:tc>
          <w:tcPr>
            <w:tcW w:w="1142" w:type="dxa"/>
            <w:noWrap w:val="0"/>
            <w:vAlign w:val="top"/>
          </w:tcPr>
          <w:p>
            <w:pPr>
              <w:jc w:val="left"/>
              <w:rPr>
                <w:rFonts w:hint="eastAsia" w:ascii="仿宋_GB2312" w:hAnsi="仿宋_GB2312" w:eastAsia="仿宋_GB2312" w:cs="仿宋_GB2312"/>
                <w:b w:val="0"/>
                <w:bCs w:val="0"/>
                <w:color w:val="auto"/>
                <w:sz w:val="24"/>
                <w:szCs w:val="24"/>
                <w:vertAlign w:val="baseline"/>
                <w:rPrChange w:id="2743" w:author="ht706" w:date="2022-03-02T11:15:33Z">
                  <w:rPr>
                    <w:rFonts w:hint="eastAsia" w:ascii="仿宋_GB2312" w:hAnsi="仿宋_GB2312" w:eastAsia="仿宋_GB2312" w:cs="仿宋_GB2312"/>
                    <w:b w:val="0"/>
                    <w:bCs w:val="0"/>
                    <w:sz w:val="24"/>
                    <w:szCs w:val="24"/>
                    <w:vertAlign w:val="baseline"/>
                  </w:rPr>
                </w:rPrChange>
              </w:rPr>
            </w:pPr>
          </w:p>
        </w:tc>
        <w:tc>
          <w:tcPr>
            <w:tcW w:w="1284" w:type="dxa"/>
            <w:noWrap w:val="0"/>
            <w:vAlign w:val="top"/>
          </w:tcPr>
          <w:p>
            <w:pPr>
              <w:jc w:val="left"/>
              <w:rPr>
                <w:rFonts w:hint="eastAsia" w:ascii="仿宋_GB2312" w:hAnsi="仿宋_GB2312" w:eastAsia="仿宋_GB2312" w:cs="仿宋_GB2312"/>
                <w:b w:val="0"/>
                <w:bCs w:val="0"/>
                <w:color w:val="auto"/>
                <w:sz w:val="24"/>
                <w:szCs w:val="24"/>
                <w:vertAlign w:val="baseline"/>
                <w:rPrChange w:id="2744" w:author="ht706" w:date="2022-03-02T11:15:33Z">
                  <w:rPr>
                    <w:rFonts w:hint="eastAsia" w:ascii="仿宋_GB2312" w:hAnsi="仿宋_GB2312" w:eastAsia="仿宋_GB2312" w:cs="仿宋_GB2312"/>
                    <w:b w:val="0"/>
                    <w:bCs w:val="0"/>
                    <w:sz w:val="24"/>
                    <w:szCs w:val="24"/>
                    <w:vertAlign w:val="baseline"/>
                  </w:rPr>
                </w:rPrChange>
              </w:rPr>
            </w:pPr>
          </w:p>
        </w:tc>
        <w:tc>
          <w:tcPr>
            <w:tcW w:w="1250" w:type="dxa"/>
            <w:noWrap w:val="0"/>
            <w:vAlign w:val="top"/>
          </w:tcPr>
          <w:p>
            <w:pPr>
              <w:jc w:val="left"/>
              <w:rPr>
                <w:rFonts w:hint="eastAsia" w:ascii="仿宋_GB2312" w:hAnsi="仿宋_GB2312" w:eastAsia="仿宋_GB2312" w:cs="仿宋_GB2312"/>
                <w:b w:val="0"/>
                <w:bCs w:val="0"/>
                <w:color w:val="auto"/>
                <w:sz w:val="24"/>
                <w:szCs w:val="24"/>
                <w:vertAlign w:val="baseline"/>
                <w:rPrChange w:id="2745" w:author="ht706" w:date="2022-03-02T11:15:33Z">
                  <w:rPr>
                    <w:rFonts w:hint="eastAsia" w:ascii="仿宋_GB2312" w:hAnsi="仿宋_GB2312" w:eastAsia="仿宋_GB2312" w:cs="仿宋_GB2312"/>
                    <w:b w:val="0"/>
                    <w:bCs w:val="0"/>
                    <w:sz w:val="24"/>
                    <w:szCs w:val="24"/>
                    <w:vertAlign w:val="baseline"/>
                  </w:rPr>
                </w:rPrChange>
              </w:rPr>
            </w:pPr>
          </w:p>
        </w:tc>
        <w:tc>
          <w:tcPr>
            <w:tcW w:w="1515" w:type="dxa"/>
            <w:noWrap w:val="0"/>
            <w:vAlign w:val="top"/>
          </w:tcPr>
          <w:p>
            <w:pPr>
              <w:jc w:val="left"/>
              <w:rPr>
                <w:rFonts w:hint="eastAsia" w:ascii="仿宋_GB2312" w:hAnsi="仿宋_GB2312" w:eastAsia="仿宋_GB2312" w:cs="仿宋_GB2312"/>
                <w:b w:val="0"/>
                <w:bCs w:val="0"/>
                <w:color w:val="auto"/>
                <w:sz w:val="24"/>
                <w:szCs w:val="24"/>
                <w:vertAlign w:val="baseline"/>
                <w:rPrChange w:id="2746" w:author="ht706" w:date="2022-03-02T11:15:33Z">
                  <w:rPr>
                    <w:rFonts w:hint="eastAsia" w:ascii="仿宋_GB2312" w:hAnsi="仿宋_GB2312" w:eastAsia="仿宋_GB2312" w:cs="仿宋_GB2312"/>
                    <w:b w:val="0"/>
                    <w:bCs w:val="0"/>
                    <w:sz w:val="24"/>
                    <w:szCs w:val="24"/>
                    <w:vertAlign w:val="baseline"/>
                  </w:rPr>
                </w:rPrChange>
              </w:rPr>
            </w:pPr>
          </w:p>
        </w:tc>
        <w:tc>
          <w:tcPr>
            <w:tcW w:w="1510" w:type="dxa"/>
            <w:noWrap w:val="0"/>
            <w:vAlign w:val="top"/>
          </w:tcPr>
          <w:p>
            <w:pPr>
              <w:jc w:val="left"/>
              <w:rPr>
                <w:rFonts w:hint="eastAsia" w:ascii="仿宋_GB2312" w:hAnsi="仿宋_GB2312" w:eastAsia="仿宋_GB2312" w:cs="仿宋_GB2312"/>
                <w:b w:val="0"/>
                <w:bCs w:val="0"/>
                <w:color w:val="auto"/>
                <w:sz w:val="24"/>
                <w:szCs w:val="24"/>
                <w:vertAlign w:val="baseline"/>
                <w:rPrChange w:id="2747" w:author="ht706" w:date="2022-03-02T11:15:33Z">
                  <w:rPr>
                    <w:rFonts w:hint="eastAsia" w:ascii="仿宋_GB2312" w:hAnsi="仿宋_GB2312" w:eastAsia="仿宋_GB2312" w:cs="仿宋_GB2312"/>
                    <w:b w:val="0"/>
                    <w:bCs w:val="0"/>
                    <w:sz w:val="24"/>
                    <w:szCs w:val="24"/>
                    <w:vertAlign w:val="baseline"/>
                  </w:rPr>
                </w:rPrChange>
              </w:rPr>
            </w:pPr>
          </w:p>
        </w:tc>
        <w:tc>
          <w:tcPr>
            <w:tcW w:w="1485" w:type="dxa"/>
            <w:noWrap w:val="0"/>
            <w:vAlign w:val="top"/>
          </w:tcPr>
          <w:p>
            <w:pPr>
              <w:jc w:val="left"/>
              <w:rPr>
                <w:rFonts w:hint="eastAsia" w:ascii="仿宋_GB2312" w:hAnsi="仿宋_GB2312" w:eastAsia="仿宋_GB2312" w:cs="仿宋_GB2312"/>
                <w:b w:val="0"/>
                <w:bCs w:val="0"/>
                <w:color w:val="auto"/>
                <w:sz w:val="24"/>
                <w:szCs w:val="24"/>
                <w:vertAlign w:val="baseline"/>
                <w:rPrChange w:id="2748" w:author="ht706" w:date="2022-03-02T11:15:33Z">
                  <w:rPr>
                    <w:rFonts w:hint="eastAsia" w:ascii="仿宋_GB2312" w:hAnsi="仿宋_GB2312" w:eastAsia="仿宋_GB2312" w:cs="仿宋_GB2312"/>
                    <w:b w:val="0"/>
                    <w:bCs w:val="0"/>
                    <w:sz w:val="24"/>
                    <w:szCs w:val="24"/>
                    <w:vertAlign w:val="baseline"/>
                  </w:rPr>
                </w:rPrChange>
              </w:rPr>
            </w:pPr>
          </w:p>
        </w:tc>
        <w:tc>
          <w:tcPr>
            <w:tcW w:w="1347" w:type="dxa"/>
            <w:noWrap w:val="0"/>
            <w:vAlign w:val="top"/>
          </w:tcPr>
          <w:p>
            <w:pPr>
              <w:jc w:val="left"/>
              <w:rPr>
                <w:rFonts w:hint="eastAsia" w:ascii="仿宋_GB2312" w:hAnsi="仿宋_GB2312" w:eastAsia="仿宋_GB2312" w:cs="仿宋_GB2312"/>
                <w:b w:val="0"/>
                <w:bCs w:val="0"/>
                <w:color w:val="auto"/>
                <w:sz w:val="24"/>
                <w:szCs w:val="24"/>
                <w:vertAlign w:val="baseline"/>
                <w:rPrChange w:id="2749" w:author="ht706" w:date="2022-03-02T11:15:33Z">
                  <w:rPr>
                    <w:rFonts w:hint="eastAsia" w:ascii="仿宋_GB2312" w:hAnsi="仿宋_GB2312" w:eastAsia="仿宋_GB2312" w:cs="仿宋_GB2312"/>
                    <w:b w:val="0"/>
                    <w:bCs w:val="0"/>
                    <w:sz w:val="24"/>
                    <w:szCs w:val="24"/>
                    <w:vertAlign w:val="baseline"/>
                  </w:rPr>
                </w:rPrChange>
              </w:rPr>
            </w:pPr>
          </w:p>
        </w:tc>
        <w:tc>
          <w:tcPr>
            <w:tcW w:w="1807" w:type="dxa"/>
            <w:noWrap w:val="0"/>
            <w:vAlign w:val="top"/>
          </w:tcPr>
          <w:p>
            <w:pPr>
              <w:jc w:val="left"/>
              <w:rPr>
                <w:rFonts w:hint="eastAsia" w:ascii="仿宋_GB2312" w:hAnsi="仿宋_GB2312" w:eastAsia="仿宋_GB2312" w:cs="仿宋_GB2312"/>
                <w:b w:val="0"/>
                <w:bCs w:val="0"/>
                <w:color w:val="auto"/>
                <w:sz w:val="24"/>
                <w:szCs w:val="24"/>
                <w:vertAlign w:val="baseline"/>
                <w:rPrChange w:id="2750" w:author="ht706" w:date="2022-03-02T11:15:33Z">
                  <w:rPr>
                    <w:rFonts w:hint="eastAsia" w:ascii="仿宋_GB2312" w:hAnsi="仿宋_GB2312" w:eastAsia="仿宋_GB2312" w:cs="仿宋_GB2312"/>
                    <w:b w:val="0"/>
                    <w:bCs w:val="0"/>
                    <w:sz w:val="24"/>
                    <w:szCs w:val="24"/>
                    <w:vertAlign w:val="baseline"/>
                  </w:rPr>
                </w:rPrChange>
              </w:rPr>
            </w:pPr>
          </w:p>
        </w:tc>
      </w:tr>
    </w:tbl>
    <w:p>
      <w:pPr>
        <w:rPr>
          <w:del w:id="2751" w:author="ht706" w:date="2022-03-02T11:19:33Z"/>
          <w:rFonts w:hint="eastAsia" w:ascii="宋体" w:hAnsi="宋体"/>
          <w:color w:val="auto"/>
          <w:szCs w:val="21"/>
          <w:rPrChange w:id="2752" w:author="ht706" w:date="2022-03-02T11:15:33Z">
            <w:rPr>
              <w:del w:id="2753" w:author="ht706" w:date="2022-03-02T11:19:33Z"/>
              <w:rFonts w:hint="eastAsia" w:ascii="宋体" w:hAnsi="宋体"/>
              <w:szCs w:val="21"/>
            </w:rPr>
          </w:rPrChange>
        </w:rPr>
      </w:pPr>
      <w:r>
        <w:rPr>
          <w:rFonts w:hint="eastAsia" w:ascii="宋体" w:hAnsi="宋体"/>
          <w:color w:val="auto"/>
          <w:szCs w:val="21"/>
          <w:rPrChange w:id="2754" w:author="ht706" w:date="2022-03-02T11:15:33Z">
            <w:rPr>
              <w:rFonts w:hint="eastAsia" w:ascii="宋体" w:hAnsi="宋体"/>
              <w:szCs w:val="21"/>
            </w:rPr>
          </w:rPrChange>
        </w:rPr>
        <w:br w:type="page"/>
      </w:r>
    </w:p>
    <w:p>
      <w:pPr>
        <w:rPr>
          <w:rFonts w:hint="eastAsia" w:ascii="宋体" w:hAnsi="宋体"/>
          <w:color w:val="auto"/>
          <w:szCs w:val="21"/>
          <w:rPrChange w:id="2755" w:author="ht706" w:date="2022-03-02T11:15:33Z">
            <w:rPr>
              <w:rFonts w:hint="eastAsia" w:ascii="宋体" w:hAnsi="宋体"/>
              <w:szCs w:val="21"/>
            </w:rPr>
          </w:rPrChange>
        </w:rPr>
        <w:sectPr>
          <w:pgSz w:w="16838" w:h="11906" w:orient="landscape"/>
          <w:pgMar w:top="1134" w:right="1088" w:bottom="1134" w:left="935" w:header="851" w:footer="992" w:gutter="0"/>
          <w:pgBorders w:offsetFrom="page">
            <w:bottom w:val="single" w:color="auto" w:sz="8" w:space="24"/>
          </w:pgBorders>
          <w:cols w:space="0" w:num="1"/>
          <w:docGrid w:type="lines" w:linePitch="312" w:charSpace="0"/>
        </w:sectPr>
      </w:pPr>
    </w:p>
    <w:p>
      <w:pPr>
        <w:widowControl/>
        <w:wordWrap w:val="0"/>
        <w:jc w:val="left"/>
        <w:rPr>
          <w:rFonts w:hint="eastAsia" w:ascii="宋体" w:hAnsi="宋体" w:eastAsia="宋体" w:cs="宋体"/>
          <w:color w:val="auto"/>
          <w:kern w:val="0"/>
          <w:szCs w:val="21"/>
          <w:rPrChange w:id="2756" w:author="ht706" w:date="2022-03-02T11:15:33Z">
            <w:rPr>
              <w:rFonts w:hint="eastAsia" w:ascii="宋体" w:hAnsi="宋体" w:eastAsia="宋体" w:cs="宋体"/>
              <w:kern w:val="0"/>
              <w:szCs w:val="21"/>
            </w:rPr>
          </w:rPrChange>
        </w:rPr>
      </w:pPr>
      <w:r>
        <w:rPr>
          <w:rFonts w:hint="eastAsia" w:ascii="宋体" w:hAnsi="宋体" w:cs="宋体"/>
          <w:color w:val="auto"/>
          <w:kern w:val="0"/>
          <w:szCs w:val="21"/>
          <w:lang w:val="en-US" w:eastAsia="zh-CN"/>
          <w:rPrChange w:id="2757" w:author="ht706" w:date="2022-03-02T11:15:33Z">
            <w:rPr>
              <w:rFonts w:hint="eastAsia" w:ascii="宋体" w:hAnsi="宋体" w:cs="宋体"/>
              <w:kern w:val="0"/>
              <w:szCs w:val="21"/>
              <w:lang w:val="en-US" w:eastAsia="zh-CN"/>
            </w:rPr>
          </w:rPrChange>
        </w:rPr>
        <w:t>4、</w:t>
      </w:r>
      <w:r>
        <w:rPr>
          <w:rFonts w:hint="eastAsia" w:ascii="宋体" w:hAnsi="宋体" w:eastAsia="宋体" w:cs="宋体"/>
          <w:color w:val="auto"/>
          <w:kern w:val="0"/>
          <w:szCs w:val="21"/>
          <w:rPrChange w:id="2758" w:author="ht706" w:date="2022-03-02T11:15:33Z">
            <w:rPr>
              <w:rFonts w:hint="eastAsia" w:ascii="宋体" w:hAnsi="宋体" w:eastAsia="宋体" w:cs="宋体"/>
              <w:kern w:val="0"/>
              <w:szCs w:val="21"/>
            </w:rPr>
          </w:rPrChange>
        </w:rPr>
        <w:t>2022年度计划参与乡村振兴工作情况</w:t>
      </w:r>
    </w:p>
    <w:p>
      <w:pPr>
        <w:widowControl/>
        <w:wordWrap w:val="0"/>
        <w:jc w:val="left"/>
        <w:rPr>
          <w:rFonts w:hint="eastAsia" w:ascii="宋体" w:hAnsi="宋体" w:eastAsia="宋体" w:cs="宋体"/>
          <w:color w:val="auto"/>
          <w:kern w:val="0"/>
          <w:szCs w:val="21"/>
          <w:rPrChange w:id="2759" w:author="ht706" w:date="2022-03-02T11:15:33Z">
            <w:rPr>
              <w:rFonts w:hint="eastAsia" w:ascii="宋体" w:hAnsi="宋体" w:eastAsia="宋体" w:cs="宋体"/>
              <w:kern w:val="0"/>
              <w:szCs w:val="21"/>
            </w:rPr>
          </w:rPrChange>
        </w:rPr>
      </w:pPr>
      <w:r>
        <w:rPr>
          <w:rFonts w:hint="eastAsia" w:ascii="宋体" w:hAnsi="宋体" w:eastAsia="宋体" w:cs="宋体"/>
          <w:color w:val="auto"/>
          <w:kern w:val="0"/>
          <w:szCs w:val="21"/>
          <w:rPrChange w:id="2760" w:author="ht706" w:date="2022-03-02T11:15:33Z">
            <w:rPr>
              <w:rFonts w:hint="eastAsia" w:ascii="宋体" w:hAnsi="宋体" w:eastAsia="宋体" w:cs="宋体"/>
              <w:kern w:val="0"/>
              <w:szCs w:val="21"/>
            </w:rPr>
          </w:rPrChange>
        </w:rPr>
        <w:t>2022年度是否计划开展参与乡村振兴工作   是□   否□（若选是则填下表）</w:t>
      </w:r>
    </w:p>
    <w:tbl>
      <w:tblPr>
        <w:tblStyle w:val="13"/>
        <w:tblW w:w="995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46"/>
        <w:gridCol w:w="1346"/>
        <w:gridCol w:w="1439"/>
        <w:gridCol w:w="642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746" w:type="dxa"/>
            <w:vMerge w:val="restart"/>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 w:val="21"/>
                <w:szCs w:val="21"/>
                <w:rPrChange w:id="2761" w:author="ht706" w:date="2022-03-02T11:15:33Z">
                  <w:rPr>
                    <w:rFonts w:ascii="宋体" w:hAnsi="宋体" w:cs="宋体"/>
                    <w:kern w:val="0"/>
                    <w:sz w:val="21"/>
                    <w:szCs w:val="21"/>
                  </w:rPr>
                </w:rPrChange>
              </w:rPr>
            </w:pPr>
            <w:r>
              <w:rPr>
                <w:rFonts w:hint="eastAsia" w:ascii="宋体" w:hAnsi="宋体" w:cs="宋体"/>
                <w:color w:val="auto"/>
                <w:kern w:val="0"/>
                <w:sz w:val="21"/>
                <w:szCs w:val="21"/>
                <w:rPrChange w:id="2762" w:author="ht706" w:date="2022-03-02T11:15:33Z">
                  <w:rPr>
                    <w:rFonts w:hint="eastAsia" w:ascii="宋体" w:hAnsi="宋体" w:cs="宋体"/>
                    <w:kern w:val="0"/>
                    <w:sz w:val="21"/>
                    <w:szCs w:val="21"/>
                  </w:rPr>
                </w:rPrChange>
              </w:rPr>
              <w:t>（1）</w:t>
            </w:r>
          </w:p>
        </w:tc>
        <w:tc>
          <w:tcPr>
            <w:tcW w:w="1346"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 w:val="21"/>
                <w:szCs w:val="21"/>
                <w:rPrChange w:id="2763" w:author="ht706" w:date="2022-03-02T11:15:33Z">
                  <w:rPr>
                    <w:rFonts w:ascii="宋体" w:hAnsi="宋体" w:cs="宋体"/>
                    <w:kern w:val="0"/>
                    <w:sz w:val="21"/>
                    <w:szCs w:val="21"/>
                  </w:rPr>
                </w:rPrChange>
              </w:rPr>
            </w:pPr>
            <w:r>
              <w:rPr>
                <w:rFonts w:hint="eastAsia" w:ascii="宋体" w:hAnsi="宋体" w:cs="宋体"/>
                <w:color w:val="auto"/>
                <w:kern w:val="0"/>
                <w:sz w:val="21"/>
                <w:szCs w:val="21"/>
                <w:rPrChange w:id="2764" w:author="ht706" w:date="2022-03-02T11:15:33Z">
                  <w:rPr>
                    <w:rFonts w:hint="eastAsia" w:ascii="宋体" w:hAnsi="宋体" w:cs="宋体"/>
                    <w:kern w:val="0"/>
                    <w:sz w:val="21"/>
                    <w:szCs w:val="21"/>
                  </w:rPr>
                </w:rPrChange>
              </w:rPr>
              <w:t>项目名称</w:t>
            </w:r>
          </w:p>
        </w:tc>
        <w:tc>
          <w:tcPr>
            <w:tcW w:w="7862"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 w:val="21"/>
                <w:szCs w:val="21"/>
                <w:rPrChange w:id="2765" w:author="ht706" w:date="2022-03-02T11:15:33Z">
                  <w:rPr>
                    <w:rFonts w:ascii="宋体" w:hAnsi="宋体" w:cs="宋体"/>
                    <w:kern w:val="0"/>
                    <w:sz w:val="21"/>
                    <w:szCs w:val="21"/>
                  </w:rPr>
                </w:rPrChange>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color w:val="auto"/>
                <w:kern w:val="0"/>
                <w:sz w:val="21"/>
                <w:szCs w:val="21"/>
                <w:rPrChange w:id="2766" w:author="ht706" w:date="2022-03-02T11:15:33Z">
                  <w:rPr>
                    <w:rFonts w:ascii="宋体" w:hAnsi="宋体" w:cs="宋体"/>
                    <w:kern w:val="0"/>
                    <w:sz w:val="21"/>
                    <w:szCs w:val="21"/>
                  </w:rPr>
                </w:rPrChange>
              </w:rPr>
            </w:pPr>
          </w:p>
        </w:tc>
        <w:tc>
          <w:tcPr>
            <w:tcW w:w="1346" w:type="dxa"/>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 w:val="21"/>
                <w:szCs w:val="21"/>
                <w:rPrChange w:id="2767" w:author="ht706" w:date="2022-03-02T11:15:33Z">
                  <w:rPr>
                    <w:rFonts w:ascii="宋体" w:hAnsi="宋体" w:cs="宋体"/>
                    <w:kern w:val="0"/>
                    <w:sz w:val="21"/>
                    <w:szCs w:val="21"/>
                  </w:rPr>
                </w:rPrChange>
              </w:rPr>
            </w:pPr>
            <w:r>
              <w:rPr>
                <w:rFonts w:hint="eastAsia" w:ascii="宋体" w:hAnsi="宋体" w:cs="宋体"/>
                <w:color w:val="auto"/>
                <w:kern w:val="0"/>
                <w:sz w:val="21"/>
                <w:szCs w:val="21"/>
                <w:rPrChange w:id="2768" w:author="ht706" w:date="2022-03-02T11:15:33Z">
                  <w:rPr>
                    <w:rFonts w:hint="eastAsia" w:ascii="宋体" w:hAnsi="宋体" w:cs="宋体"/>
                    <w:kern w:val="0"/>
                    <w:sz w:val="21"/>
                    <w:szCs w:val="21"/>
                  </w:rPr>
                </w:rPrChange>
              </w:rPr>
              <w:t>项目支出</w:t>
            </w:r>
          </w:p>
        </w:tc>
        <w:tc>
          <w:tcPr>
            <w:tcW w:w="7862"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 w:val="21"/>
                <w:szCs w:val="21"/>
                <w:rPrChange w:id="2769" w:author="ht706" w:date="2022-03-02T11:15:33Z">
                  <w:rPr>
                    <w:rFonts w:ascii="宋体" w:hAnsi="宋体" w:cs="宋体"/>
                    <w:kern w:val="0"/>
                    <w:sz w:val="21"/>
                    <w:szCs w:val="21"/>
                  </w:rPr>
                </w:rPrChange>
              </w:rPr>
            </w:pPr>
            <w:r>
              <w:rPr>
                <w:rFonts w:hint="eastAsia" w:ascii="宋体" w:hAnsi="宋体" w:cs="宋体"/>
                <w:color w:val="auto"/>
                <w:kern w:val="0"/>
                <w:sz w:val="21"/>
                <w:szCs w:val="21"/>
                <w:rPrChange w:id="2770" w:author="ht706" w:date="2022-03-02T11:15:33Z">
                  <w:rPr>
                    <w:rFonts w:hint="eastAsia" w:ascii="宋体" w:hAnsi="宋体" w:cs="宋体"/>
                    <w:kern w:val="0"/>
                    <w:sz w:val="21"/>
                    <w:szCs w:val="21"/>
                  </w:rPr>
                </w:rPrChange>
              </w:rPr>
              <w:t>人民币（）元</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color w:val="auto"/>
                <w:kern w:val="0"/>
                <w:sz w:val="21"/>
                <w:szCs w:val="21"/>
                <w:rPrChange w:id="2771" w:author="ht706" w:date="2022-03-02T11:15:33Z">
                  <w:rPr>
                    <w:rFonts w:ascii="宋体" w:hAnsi="宋体" w:cs="宋体"/>
                    <w:kern w:val="0"/>
                    <w:sz w:val="21"/>
                    <w:szCs w:val="21"/>
                  </w:rPr>
                </w:rPrChange>
              </w:rPr>
            </w:pPr>
          </w:p>
        </w:tc>
        <w:tc>
          <w:tcPr>
            <w:tcW w:w="27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 w:val="21"/>
                <w:szCs w:val="21"/>
                <w:rPrChange w:id="2772" w:author="ht706" w:date="2022-03-02T11:15:33Z">
                  <w:rPr>
                    <w:rFonts w:ascii="宋体" w:hAnsi="宋体" w:cs="宋体"/>
                    <w:kern w:val="0"/>
                    <w:sz w:val="21"/>
                    <w:szCs w:val="21"/>
                  </w:rPr>
                </w:rPrChange>
              </w:rPr>
            </w:pPr>
            <w:r>
              <w:rPr>
                <w:rFonts w:hint="eastAsia" w:ascii="宋体" w:hAnsi="宋体" w:cs="宋体"/>
                <w:color w:val="auto"/>
                <w:kern w:val="0"/>
                <w:sz w:val="21"/>
                <w:szCs w:val="21"/>
                <w:rPrChange w:id="2773" w:author="ht706" w:date="2022-03-02T11:15:33Z">
                  <w:rPr>
                    <w:rFonts w:hint="eastAsia" w:ascii="宋体" w:hAnsi="宋体" w:cs="宋体"/>
                    <w:kern w:val="0"/>
                    <w:sz w:val="21"/>
                    <w:szCs w:val="21"/>
                  </w:rPr>
                </w:rPrChange>
              </w:rPr>
              <w:t>受益范围</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 w:val="21"/>
                <w:szCs w:val="21"/>
                <w:rPrChange w:id="2774" w:author="ht706" w:date="2022-03-02T11:15:33Z">
                  <w:rPr>
                    <w:rFonts w:ascii="宋体" w:hAnsi="宋体" w:cs="宋体"/>
                    <w:kern w:val="0"/>
                    <w:sz w:val="21"/>
                    <w:szCs w:val="21"/>
                  </w:rPr>
                </w:rPrChange>
              </w:rPr>
            </w:pPr>
            <w:r>
              <w:rPr>
                <w:rFonts w:hint="eastAsia" w:ascii="宋体" w:hAnsi="宋体" w:cs="宋体"/>
                <w:color w:val="auto"/>
                <w:kern w:val="0"/>
                <w:sz w:val="21"/>
                <w:szCs w:val="21"/>
                <w:rPrChange w:id="2775" w:author="ht706" w:date="2022-03-02T11:15:33Z">
                  <w:rPr>
                    <w:rFonts w:hint="eastAsia" w:ascii="宋体" w:hAnsi="宋体" w:cs="宋体"/>
                    <w:kern w:val="0"/>
                    <w:sz w:val="21"/>
                    <w:szCs w:val="21"/>
                  </w:rPr>
                </w:rPrChange>
              </w:rPr>
              <w:t>（  ）户 （ ）人</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6"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color w:val="auto"/>
                <w:kern w:val="0"/>
                <w:sz w:val="21"/>
                <w:szCs w:val="21"/>
                <w:rPrChange w:id="2776" w:author="ht706" w:date="2022-03-02T11:15:33Z">
                  <w:rPr>
                    <w:rFonts w:ascii="宋体" w:hAnsi="宋体" w:cs="宋体"/>
                    <w:kern w:val="0"/>
                    <w:sz w:val="21"/>
                    <w:szCs w:val="21"/>
                  </w:rPr>
                </w:rPrChange>
              </w:rPr>
            </w:pPr>
          </w:p>
        </w:tc>
        <w:tc>
          <w:tcPr>
            <w:tcW w:w="2785" w:type="dxa"/>
            <w:gridSpan w:val="2"/>
            <w:tcBorders>
              <w:top w:val="single" w:color="000000" w:sz="6" w:space="0"/>
              <w:left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 w:val="21"/>
                <w:szCs w:val="21"/>
                <w:rPrChange w:id="2777" w:author="ht706" w:date="2022-03-02T11:15:33Z">
                  <w:rPr>
                    <w:rFonts w:ascii="宋体" w:hAnsi="宋体" w:cs="宋体"/>
                    <w:kern w:val="0"/>
                    <w:sz w:val="21"/>
                    <w:szCs w:val="21"/>
                  </w:rPr>
                </w:rPrChange>
              </w:rPr>
            </w:pPr>
            <w:r>
              <w:rPr>
                <w:rFonts w:hint="eastAsia" w:ascii="宋体" w:hAnsi="宋体" w:cs="宋体"/>
                <w:color w:val="auto"/>
                <w:kern w:val="0"/>
                <w:sz w:val="21"/>
                <w:szCs w:val="21"/>
                <w:rPrChange w:id="2778" w:author="ht706" w:date="2022-03-02T11:15:33Z">
                  <w:rPr>
                    <w:rFonts w:hint="eastAsia" w:ascii="宋体" w:hAnsi="宋体" w:cs="宋体"/>
                    <w:kern w:val="0"/>
                    <w:sz w:val="21"/>
                    <w:szCs w:val="21"/>
                  </w:rPr>
                </w:rPrChange>
              </w:rPr>
              <w:t>项目受益地点</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 w:val="21"/>
                <w:szCs w:val="21"/>
                <w:rPrChange w:id="2779" w:author="ht706" w:date="2022-03-02T11:15:33Z">
                  <w:rPr>
                    <w:rFonts w:ascii="宋体" w:hAnsi="宋体" w:cs="宋体"/>
                    <w:kern w:val="0"/>
                    <w:sz w:val="21"/>
                    <w:szCs w:val="21"/>
                  </w:rPr>
                </w:rPrChange>
              </w:rPr>
            </w:pPr>
            <w:r>
              <w:rPr>
                <w:rFonts w:hint="eastAsia" w:ascii="宋体" w:hAnsi="宋体" w:cs="宋体"/>
                <w:color w:val="auto"/>
                <w:kern w:val="0"/>
                <w:sz w:val="21"/>
                <w:szCs w:val="21"/>
                <w:rPrChange w:id="2780" w:author="ht706" w:date="2022-03-02T11:15:33Z">
                  <w:rPr>
                    <w:rFonts w:hint="eastAsia" w:ascii="宋体" w:hAnsi="宋体" w:cs="宋体"/>
                    <w:kern w:val="0"/>
                    <w:sz w:val="21"/>
                    <w:szCs w:val="21"/>
                  </w:rPr>
                </w:rPrChange>
              </w:rPr>
              <w:t>（）省（）市（ ）县</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color w:val="auto"/>
                <w:kern w:val="0"/>
                <w:sz w:val="21"/>
                <w:szCs w:val="21"/>
                <w:rPrChange w:id="2781" w:author="ht706" w:date="2022-03-02T11:15:33Z">
                  <w:rPr>
                    <w:rFonts w:ascii="宋体" w:hAnsi="宋体" w:cs="宋体"/>
                    <w:kern w:val="0"/>
                    <w:sz w:val="21"/>
                    <w:szCs w:val="21"/>
                  </w:rPr>
                </w:rPrChange>
              </w:rPr>
            </w:pPr>
          </w:p>
        </w:tc>
        <w:tc>
          <w:tcPr>
            <w:tcW w:w="278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s="宋体"/>
                <w:color w:val="auto"/>
                <w:kern w:val="0"/>
                <w:sz w:val="21"/>
                <w:szCs w:val="21"/>
                <w:rPrChange w:id="2782" w:author="ht706" w:date="2022-03-02T11:15:33Z">
                  <w:rPr>
                    <w:rFonts w:ascii="宋体" w:hAnsi="宋体" w:cs="宋体"/>
                    <w:kern w:val="0"/>
                    <w:sz w:val="21"/>
                    <w:szCs w:val="21"/>
                  </w:rPr>
                </w:rPrChange>
              </w:rPr>
            </w:pPr>
            <w:r>
              <w:rPr>
                <w:rFonts w:hint="eastAsia" w:ascii="宋体" w:hAnsi="宋体" w:cs="宋体"/>
                <w:color w:val="auto"/>
                <w:kern w:val="0"/>
                <w:sz w:val="21"/>
                <w:szCs w:val="21"/>
                <w:rPrChange w:id="2783" w:author="ht706" w:date="2022-03-02T11:15:33Z">
                  <w:rPr>
                    <w:rFonts w:hint="eastAsia" w:ascii="宋体" w:hAnsi="宋体" w:cs="宋体"/>
                    <w:kern w:val="0"/>
                    <w:sz w:val="21"/>
                    <w:szCs w:val="21"/>
                  </w:rPr>
                </w:rPrChange>
              </w:rPr>
              <w:t>项目成效（多选）</w:t>
            </w:r>
          </w:p>
        </w:tc>
        <w:tc>
          <w:tcPr>
            <w:tcW w:w="6423"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rPr>
                <w:rFonts w:ascii="宋体" w:hAnsi="宋体" w:cs="宋体"/>
                <w:color w:val="auto"/>
                <w:kern w:val="0"/>
                <w:sz w:val="21"/>
                <w:szCs w:val="21"/>
                <w:rPrChange w:id="2784" w:author="ht706" w:date="2022-03-02T11:15:33Z">
                  <w:rPr>
                    <w:rFonts w:ascii="宋体" w:hAnsi="宋体" w:cs="宋体"/>
                    <w:kern w:val="0"/>
                    <w:sz w:val="21"/>
                    <w:szCs w:val="21"/>
                  </w:rPr>
                </w:rPrChange>
              </w:rPr>
            </w:pPr>
            <w:r>
              <w:rPr>
                <w:rFonts w:hint="eastAsia" w:ascii="宋体" w:hAnsi="宋体" w:cs="宋体"/>
                <w:color w:val="auto"/>
                <w:sz w:val="21"/>
                <w:szCs w:val="21"/>
                <w:rPrChange w:id="2785" w:author="ht706" w:date="2022-03-02T11:15:33Z">
                  <w:rPr>
                    <w:rFonts w:hint="eastAsia" w:ascii="宋体" w:hAnsi="宋体" w:cs="宋体"/>
                    <w:sz w:val="21"/>
                    <w:szCs w:val="21"/>
                  </w:rPr>
                </w:rPrChange>
              </w:rPr>
              <w:t>产业兴旺、生态宜居、乡风文明、治理有效、生活富裕、其他</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628" w:hRule="atLeast"/>
          <w:jc w:val="center"/>
        </w:trPr>
        <w:tc>
          <w:tcPr>
            <w:tcW w:w="746" w:type="dxa"/>
            <w:vMerge w:val="continue"/>
            <w:tcBorders>
              <w:left w:val="single" w:color="000000" w:sz="6" w:space="0"/>
              <w:right w:val="single" w:color="000000" w:sz="6" w:space="0"/>
            </w:tcBorders>
            <w:shd w:val="clear" w:color="auto" w:fill="FFFFFF"/>
            <w:vAlign w:val="center"/>
          </w:tcPr>
          <w:p>
            <w:pPr>
              <w:widowControl/>
              <w:jc w:val="left"/>
              <w:rPr>
                <w:rFonts w:ascii="宋体" w:hAnsi="宋体" w:cs="宋体"/>
                <w:color w:val="auto"/>
                <w:kern w:val="0"/>
                <w:sz w:val="21"/>
                <w:szCs w:val="21"/>
                <w:rPrChange w:id="2786" w:author="ht706" w:date="2022-03-02T11:15:33Z">
                  <w:rPr>
                    <w:rFonts w:ascii="宋体" w:hAnsi="宋体" w:cs="宋体"/>
                    <w:kern w:val="0"/>
                    <w:sz w:val="21"/>
                    <w:szCs w:val="21"/>
                  </w:rPr>
                </w:rPrChange>
              </w:rPr>
            </w:pPr>
          </w:p>
        </w:tc>
        <w:tc>
          <w:tcPr>
            <w:tcW w:w="920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color w:val="auto"/>
                <w:kern w:val="0"/>
                <w:sz w:val="21"/>
                <w:szCs w:val="21"/>
                <w:rPrChange w:id="2787" w:author="ht706" w:date="2022-03-02T11:15:33Z">
                  <w:rPr>
                    <w:rFonts w:ascii="宋体" w:hAnsi="宋体" w:cs="宋体"/>
                    <w:kern w:val="0"/>
                    <w:sz w:val="21"/>
                    <w:szCs w:val="21"/>
                  </w:rPr>
                </w:rPrChange>
              </w:rPr>
            </w:pPr>
            <w:r>
              <w:rPr>
                <w:rFonts w:hint="eastAsia" w:ascii="宋体" w:hAnsi="宋体" w:cs="宋体"/>
                <w:color w:val="auto"/>
                <w:kern w:val="0"/>
                <w:sz w:val="21"/>
                <w:szCs w:val="21"/>
                <w:rPrChange w:id="2788" w:author="ht706" w:date="2022-03-02T11:15:33Z">
                  <w:rPr>
                    <w:rFonts w:hint="eastAsia" w:ascii="宋体" w:hAnsi="宋体" w:cs="宋体"/>
                    <w:kern w:val="0"/>
                    <w:sz w:val="21"/>
                    <w:szCs w:val="21"/>
                  </w:rPr>
                </w:rPrChange>
              </w:rPr>
              <w:t>项目内容：</w:t>
            </w:r>
          </w:p>
          <w:p>
            <w:pPr>
              <w:widowControl/>
              <w:wordWrap w:val="0"/>
              <w:jc w:val="left"/>
              <w:rPr>
                <w:rFonts w:ascii="宋体" w:hAnsi="宋体" w:cs="宋体"/>
                <w:color w:val="auto"/>
                <w:kern w:val="0"/>
                <w:sz w:val="21"/>
                <w:szCs w:val="21"/>
                <w:rPrChange w:id="2789" w:author="ht706" w:date="2022-03-02T11:15:33Z">
                  <w:rPr>
                    <w:rFonts w:ascii="宋体" w:hAnsi="宋体" w:cs="宋体"/>
                    <w:kern w:val="0"/>
                    <w:sz w:val="21"/>
                    <w:szCs w:val="21"/>
                  </w:rPr>
                </w:rPrChange>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628" w:hRule="atLeast"/>
          <w:jc w:val="center"/>
        </w:trPr>
        <w:tc>
          <w:tcPr>
            <w:tcW w:w="746" w:type="dxa"/>
            <w:vMerge w:val="continue"/>
            <w:tcBorders>
              <w:left w:val="single" w:color="000000" w:sz="6" w:space="0"/>
              <w:bottom w:val="single" w:color="000000" w:sz="6" w:space="0"/>
              <w:right w:val="single" w:color="000000" w:sz="6" w:space="0"/>
            </w:tcBorders>
            <w:shd w:val="clear" w:color="auto" w:fill="FFFFFF"/>
            <w:vAlign w:val="center"/>
          </w:tcPr>
          <w:p>
            <w:pPr>
              <w:widowControl/>
              <w:jc w:val="left"/>
              <w:rPr>
                <w:rFonts w:ascii="宋体" w:hAnsi="宋体" w:cs="宋体"/>
                <w:color w:val="auto"/>
                <w:kern w:val="0"/>
                <w:sz w:val="21"/>
                <w:szCs w:val="21"/>
                <w:rPrChange w:id="2790" w:author="ht706" w:date="2022-03-02T11:15:33Z">
                  <w:rPr>
                    <w:rFonts w:ascii="宋体" w:hAnsi="宋体" w:cs="宋体"/>
                    <w:kern w:val="0"/>
                    <w:sz w:val="21"/>
                    <w:szCs w:val="21"/>
                  </w:rPr>
                </w:rPrChange>
              </w:rPr>
            </w:pPr>
          </w:p>
        </w:tc>
        <w:tc>
          <w:tcPr>
            <w:tcW w:w="9208"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s="宋体"/>
                <w:color w:val="auto"/>
                <w:kern w:val="0"/>
                <w:sz w:val="21"/>
                <w:szCs w:val="21"/>
                <w:rPrChange w:id="2791" w:author="ht706" w:date="2022-03-02T11:15:33Z">
                  <w:rPr>
                    <w:rFonts w:ascii="宋体" w:hAnsi="宋体" w:cs="宋体"/>
                    <w:kern w:val="0"/>
                    <w:sz w:val="21"/>
                    <w:szCs w:val="21"/>
                  </w:rPr>
                </w:rPrChange>
              </w:rPr>
            </w:pPr>
            <w:r>
              <w:rPr>
                <w:rFonts w:hint="eastAsia" w:ascii="宋体" w:hAnsi="宋体" w:cs="宋体"/>
                <w:color w:val="auto"/>
                <w:sz w:val="21"/>
                <w:szCs w:val="21"/>
                <w:rPrChange w:id="2792" w:author="ht706" w:date="2022-03-02T11:15:33Z">
                  <w:rPr>
                    <w:rFonts w:hint="eastAsia" w:ascii="宋体" w:hAnsi="宋体" w:cs="宋体"/>
                    <w:sz w:val="21"/>
                    <w:szCs w:val="21"/>
                  </w:rPr>
                </w:rPrChange>
              </w:rPr>
              <w:t>效果简述</w:t>
            </w:r>
            <w:r>
              <w:rPr>
                <w:rFonts w:hint="eastAsia" w:ascii="宋体" w:hAnsi="宋体" w:cs="宋体"/>
                <w:color w:val="auto"/>
                <w:kern w:val="0"/>
                <w:sz w:val="21"/>
                <w:szCs w:val="21"/>
                <w:rPrChange w:id="2793" w:author="ht706" w:date="2022-03-02T11:15:33Z">
                  <w:rPr>
                    <w:rFonts w:hint="eastAsia" w:ascii="宋体" w:hAnsi="宋体" w:cs="宋体"/>
                    <w:kern w:val="0"/>
                    <w:sz w:val="21"/>
                    <w:szCs w:val="21"/>
                  </w:rPr>
                </w:rPrChange>
              </w:rPr>
              <w:t>：</w:t>
            </w:r>
          </w:p>
        </w:tc>
      </w:tr>
    </w:tbl>
    <w:p>
      <w:pPr>
        <w:rPr>
          <w:rFonts w:hint="eastAsia" w:ascii="宋体" w:hAnsi="宋体"/>
          <w:color w:val="auto"/>
          <w:szCs w:val="21"/>
          <w:rPrChange w:id="2794" w:author="ht706" w:date="2022-03-02T11:15:33Z">
            <w:rPr>
              <w:rFonts w:hint="eastAsia" w:ascii="宋体" w:hAnsi="宋体"/>
              <w:szCs w:val="21"/>
            </w:rPr>
          </w:rPrChange>
        </w:rPr>
      </w:pPr>
      <w:r>
        <w:rPr>
          <w:rFonts w:hint="eastAsia" w:ascii="宋体" w:hAnsi="宋体"/>
          <w:color w:val="auto"/>
          <w:szCs w:val="21"/>
          <w:rPrChange w:id="2795" w:author="ht706" w:date="2022-03-02T11:15:33Z">
            <w:rPr>
              <w:rFonts w:hint="eastAsia" w:ascii="宋体" w:hAnsi="宋体"/>
              <w:szCs w:val="21"/>
            </w:rPr>
          </w:rPrChange>
        </w:rPr>
        <w:br w:type="page"/>
      </w:r>
    </w:p>
    <w:p>
      <w:pPr>
        <w:rPr>
          <w:rFonts w:ascii="宋体" w:hAnsi="宋体"/>
          <w:color w:val="auto"/>
          <w:szCs w:val="21"/>
          <w:rPrChange w:id="2796" w:author="ht706" w:date="2022-03-02T11:15:33Z">
            <w:rPr>
              <w:rFonts w:ascii="宋体" w:hAnsi="宋体"/>
              <w:szCs w:val="21"/>
            </w:rPr>
          </w:rPrChange>
        </w:rPr>
      </w:pPr>
      <w:r>
        <w:rPr>
          <w:rFonts w:hint="eastAsia" w:ascii="宋体" w:hAnsi="宋体"/>
          <w:color w:val="auto"/>
          <w:szCs w:val="21"/>
          <w:rPrChange w:id="2797" w:author="ht706" w:date="2022-03-02T11:15:33Z">
            <w:rPr>
              <w:rFonts w:hint="eastAsia" w:ascii="宋体" w:hAnsi="宋体"/>
              <w:szCs w:val="21"/>
            </w:rPr>
          </w:rPrChange>
        </w:rPr>
        <w:t>（六）重大公益慈善项目收支明细表</w:t>
      </w:r>
    </w:p>
    <w:tbl>
      <w:tblPr>
        <w:tblStyle w:val="1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777"/>
        <w:gridCol w:w="1234"/>
        <w:gridCol w:w="2019"/>
        <w:gridCol w:w="1543"/>
        <w:gridCol w:w="1407"/>
        <w:gridCol w:w="909"/>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204" w:type="dxa"/>
            <w:vAlign w:val="center"/>
          </w:tcPr>
          <w:p>
            <w:pPr>
              <w:widowControl/>
              <w:jc w:val="center"/>
              <w:rPr>
                <w:rFonts w:ascii="宋体" w:hAnsi="宋体" w:cs="宋体"/>
                <w:color w:val="auto"/>
                <w:kern w:val="0"/>
                <w:szCs w:val="21"/>
                <w:rPrChange w:id="2798" w:author="ht706" w:date="2022-03-02T11:15:33Z">
                  <w:rPr>
                    <w:rFonts w:ascii="宋体" w:hAnsi="宋体" w:cs="宋体"/>
                    <w:kern w:val="0"/>
                    <w:szCs w:val="21"/>
                  </w:rPr>
                </w:rPrChange>
              </w:rPr>
            </w:pPr>
            <w:r>
              <w:rPr>
                <w:rFonts w:ascii="宋体" w:hAnsi="宋体" w:cs="宋体"/>
                <w:color w:val="auto"/>
                <w:kern w:val="0"/>
                <w:szCs w:val="21"/>
                <w:rPrChange w:id="2799" w:author="ht706" w:date="2022-03-02T11:15:33Z">
                  <w:rPr>
                    <w:rFonts w:ascii="宋体" w:hAnsi="宋体" w:cs="宋体"/>
                    <w:kern w:val="0"/>
                    <w:szCs w:val="21"/>
                  </w:rPr>
                </w:rPrChange>
              </w:rPr>
              <w:t>项目名称</w:t>
            </w:r>
          </w:p>
        </w:tc>
        <w:tc>
          <w:tcPr>
            <w:tcW w:w="777" w:type="dxa"/>
            <w:vAlign w:val="center"/>
          </w:tcPr>
          <w:p>
            <w:pPr>
              <w:widowControl/>
              <w:jc w:val="center"/>
              <w:rPr>
                <w:rFonts w:ascii="宋体" w:hAnsi="宋体" w:cs="宋体"/>
                <w:color w:val="auto"/>
                <w:kern w:val="0"/>
                <w:szCs w:val="21"/>
                <w:rPrChange w:id="2800" w:author="ht706" w:date="2022-03-02T11:15:33Z">
                  <w:rPr>
                    <w:rFonts w:ascii="宋体" w:hAnsi="宋体" w:cs="宋体"/>
                    <w:kern w:val="0"/>
                    <w:szCs w:val="21"/>
                  </w:rPr>
                </w:rPrChange>
              </w:rPr>
            </w:pPr>
            <w:r>
              <w:rPr>
                <w:rFonts w:ascii="宋体" w:hAnsi="宋体" w:cs="宋体"/>
                <w:color w:val="auto"/>
                <w:kern w:val="0"/>
                <w:szCs w:val="21"/>
                <w:rPrChange w:id="2801" w:author="ht706" w:date="2022-03-02T11:15:33Z">
                  <w:rPr>
                    <w:rFonts w:ascii="宋体" w:hAnsi="宋体" w:cs="宋体"/>
                    <w:kern w:val="0"/>
                    <w:szCs w:val="21"/>
                  </w:rPr>
                </w:rPrChange>
              </w:rPr>
              <w:t>收入</w:t>
            </w:r>
          </w:p>
        </w:tc>
        <w:tc>
          <w:tcPr>
            <w:tcW w:w="1234" w:type="dxa"/>
            <w:vAlign w:val="center"/>
          </w:tcPr>
          <w:p>
            <w:pPr>
              <w:widowControl/>
              <w:jc w:val="center"/>
              <w:rPr>
                <w:rFonts w:ascii="宋体" w:hAnsi="宋体" w:cs="宋体"/>
                <w:color w:val="auto"/>
                <w:kern w:val="0"/>
                <w:szCs w:val="21"/>
                <w:rPrChange w:id="2802" w:author="ht706" w:date="2022-03-02T11:15:33Z">
                  <w:rPr>
                    <w:rFonts w:ascii="宋体" w:hAnsi="宋体" w:cs="宋体"/>
                    <w:kern w:val="0"/>
                    <w:szCs w:val="21"/>
                  </w:rPr>
                </w:rPrChange>
              </w:rPr>
            </w:pPr>
            <w:r>
              <w:rPr>
                <w:rFonts w:ascii="宋体" w:hAnsi="宋体" w:cs="宋体"/>
                <w:color w:val="auto"/>
                <w:kern w:val="0"/>
                <w:szCs w:val="21"/>
                <w:rPrChange w:id="2803" w:author="ht706" w:date="2022-03-02T11:15:33Z">
                  <w:rPr>
                    <w:rFonts w:ascii="宋体" w:hAnsi="宋体" w:cs="宋体"/>
                    <w:kern w:val="0"/>
                    <w:szCs w:val="21"/>
                  </w:rPr>
                </w:rPrChange>
              </w:rPr>
              <w:t>直接或委托其他组织资助给受益人的款物</w:t>
            </w:r>
          </w:p>
        </w:tc>
        <w:tc>
          <w:tcPr>
            <w:tcW w:w="2019" w:type="dxa"/>
            <w:vAlign w:val="center"/>
          </w:tcPr>
          <w:p>
            <w:pPr>
              <w:widowControl/>
              <w:jc w:val="center"/>
              <w:rPr>
                <w:rFonts w:ascii="宋体" w:hAnsi="宋体" w:cs="宋体"/>
                <w:color w:val="auto"/>
                <w:kern w:val="0"/>
                <w:szCs w:val="21"/>
                <w:rPrChange w:id="2804" w:author="ht706" w:date="2022-03-02T11:15:33Z">
                  <w:rPr>
                    <w:rFonts w:ascii="宋体" w:hAnsi="宋体" w:cs="宋体"/>
                    <w:kern w:val="0"/>
                    <w:szCs w:val="21"/>
                  </w:rPr>
                </w:rPrChange>
              </w:rPr>
            </w:pPr>
            <w:r>
              <w:rPr>
                <w:rFonts w:ascii="宋体" w:hAnsi="宋体" w:cs="宋体"/>
                <w:color w:val="auto"/>
                <w:kern w:val="0"/>
                <w:szCs w:val="21"/>
                <w:rPrChange w:id="2805" w:author="ht706" w:date="2022-03-02T11:15:33Z">
                  <w:rPr>
                    <w:rFonts w:ascii="宋体" w:hAnsi="宋体" w:cs="宋体"/>
                    <w:kern w:val="0"/>
                    <w:szCs w:val="21"/>
                  </w:rPr>
                </w:rPrChange>
              </w:rPr>
              <w:t xml:space="preserve"> </w:t>
            </w:r>
          </w:p>
          <w:p>
            <w:pPr>
              <w:jc w:val="center"/>
              <w:rPr>
                <w:rFonts w:ascii="宋体" w:hAnsi="宋体" w:cs="宋体"/>
                <w:color w:val="auto"/>
                <w:kern w:val="0"/>
                <w:szCs w:val="21"/>
                <w:rPrChange w:id="2806" w:author="ht706" w:date="2022-03-02T11:15:33Z">
                  <w:rPr>
                    <w:rFonts w:ascii="宋体" w:hAnsi="宋体" w:cs="宋体"/>
                    <w:kern w:val="0"/>
                    <w:szCs w:val="21"/>
                  </w:rPr>
                </w:rPrChange>
              </w:rPr>
            </w:pPr>
            <w:r>
              <w:rPr>
                <w:rFonts w:ascii="宋体" w:hAnsi="宋体" w:cs="宋体"/>
                <w:color w:val="auto"/>
                <w:kern w:val="0"/>
                <w:szCs w:val="21"/>
                <w:rPrChange w:id="2807" w:author="ht706" w:date="2022-03-02T11:15:33Z">
                  <w:rPr>
                    <w:rFonts w:ascii="宋体" w:hAnsi="宋体" w:cs="宋体"/>
                    <w:kern w:val="0"/>
                    <w:szCs w:val="21"/>
                  </w:rPr>
                </w:rPrChange>
              </w:rPr>
              <w:t>为提供慈善服务和实施慈善项目发生的人员报酬、志愿者补贴和保险</w:t>
            </w:r>
          </w:p>
        </w:tc>
        <w:tc>
          <w:tcPr>
            <w:tcW w:w="1543" w:type="dxa"/>
            <w:vAlign w:val="center"/>
          </w:tcPr>
          <w:p>
            <w:pPr>
              <w:widowControl/>
              <w:jc w:val="center"/>
              <w:rPr>
                <w:rFonts w:ascii="宋体" w:hAnsi="宋体" w:cs="宋体"/>
                <w:color w:val="auto"/>
                <w:kern w:val="0"/>
                <w:szCs w:val="21"/>
                <w:rPrChange w:id="2808" w:author="ht706" w:date="2022-03-02T11:15:33Z">
                  <w:rPr>
                    <w:rFonts w:ascii="宋体" w:hAnsi="宋体" w:cs="宋体"/>
                    <w:kern w:val="0"/>
                    <w:szCs w:val="21"/>
                  </w:rPr>
                </w:rPrChange>
              </w:rPr>
            </w:pPr>
            <w:r>
              <w:rPr>
                <w:rFonts w:ascii="宋体" w:hAnsi="宋体" w:cs="宋体"/>
                <w:color w:val="auto"/>
                <w:kern w:val="0"/>
                <w:szCs w:val="21"/>
                <w:rPrChange w:id="2809" w:author="ht706" w:date="2022-03-02T11:15:33Z">
                  <w:rPr>
                    <w:rFonts w:ascii="宋体" w:hAnsi="宋体" w:cs="宋体"/>
                    <w:kern w:val="0"/>
                    <w:szCs w:val="21"/>
                  </w:rPr>
                </w:rPrChange>
              </w:rPr>
              <w:t>使用房屋、设备、物资发生的相关费用</w:t>
            </w:r>
          </w:p>
        </w:tc>
        <w:tc>
          <w:tcPr>
            <w:tcW w:w="1407" w:type="dxa"/>
            <w:vAlign w:val="center"/>
          </w:tcPr>
          <w:p>
            <w:pPr>
              <w:widowControl/>
              <w:jc w:val="center"/>
              <w:rPr>
                <w:rFonts w:ascii="宋体" w:hAnsi="宋体" w:cs="宋体"/>
                <w:color w:val="auto"/>
                <w:kern w:val="0"/>
                <w:szCs w:val="21"/>
                <w:rPrChange w:id="2810" w:author="ht706" w:date="2022-03-02T11:15:33Z">
                  <w:rPr>
                    <w:rFonts w:ascii="宋体" w:hAnsi="宋体" w:cs="宋体"/>
                    <w:kern w:val="0"/>
                    <w:szCs w:val="21"/>
                  </w:rPr>
                </w:rPrChange>
              </w:rPr>
            </w:pPr>
            <w:r>
              <w:rPr>
                <w:rFonts w:ascii="宋体" w:hAnsi="宋体" w:cs="宋体"/>
                <w:color w:val="auto"/>
                <w:kern w:val="0"/>
                <w:szCs w:val="21"/>
                <w:rPrChange w:id="2811" w:author="ht706" w:date="2022-03-02T11:15:33Z">
                  <w:rPr>
                    <w:rFonts w:ascii="宋体" w:hAnsi="宋体" w:cs="宋体"/>
                    <w:kern w:val="0"/>
                    <w:szCs w:val="21"/>
                  </w:rPr>
                </w:rPrChange>
              </w:rPr>
              <w:t>为管理慈善项目发生的差旅、物流、交通、会议、培训、审计、评估等费用</w:t>
            </w:r>
          </w:p>
        </w:tc>
        <w:tc>
          <w:tcPr>
            <w:tcW w:w="909" w:type="dxa"/>
            <w:vAlign w:val="center"/>
          </w:tcPr>
          <w:p>
            <w:pPr>
              <w:jc w:val="left"/>
              <w:rPr>
                <w:rFonts w:ascii="宋体" w:hAnsi="宋体" w:cs="宋体"/>
                <w:color w:val="auto"/>
                <w:kern w:val="0"/>
                <w:szCs w:val="21"/>
                <w:rPrChange w:id="2812" w:author="ht706" w:date="2022-03-02T11:15:33Z">
                  <w:rPr>
                    <w:rFonts w:ascii="宋体" w:hAnsi="宋体" w:cs="宋体"/>
                    <w:kern w:val="0"/>
                    <w:szCs w:val="21"/>
                  </w:rPr>
                </w:rPrChange>
              </w:rPr>
            </w:pPr>
            <w:r>
              <w:rPr>
                <w:rFonts w:ascii="宋体" w:hAnsi="宋体" w:cs="宋体"/>
                <w:color w:val="auto"/>
                <w:kern w:val="0"/>
                <w:szCs w:val="21"/>
                <w:rPrChange w:id="2813" w:author="ht706" w:date="2022-03-02T11:15:33Z">
                  <w:rPr>
                    <w:rFonts w:ascii="宋体" w:hAnsi="宋体" w:cs="宋体"/>
                    <w:kern w:val="0"/>
                    <w:szCs w:val="21"/>
                  </w:rPr>
                </w:rPrChange>
              </w:rPr>
              <w:t>其他费用　</w:t>
            </w:r>
          </w:p>
        </w:tc>
        <w:tc>
          <w:tcPr>
            <w:tcW w:w="761" w:type="dxa"/>
            <w:vAlign w:val="center"/>
          </w:tcPr>
          <w:p>
            <w:pPr>
              <w:widowControl/>
              <w:jc w:val="center"/>
              <w:rPr>
                <w:rFonts w:ascii="宋体" w:hAnsi="宋体" w:cs="宋体"/>
                <w:color w:val="auto"/>
                <w:kern w:val="0"/>
                <w:szCs w:val="21"/>
                <w:rPrChange w:id="2814" w:author="ht706" w:date="2022-03-02T11:15:33Z">
                  <w:rPr>
                    <w:rFonts w:ascii="宋体" w:hAnsi="宋体" w:cs="宋体"/>
                    <w:kern w:val="0"/>
                    <w:szCs w:val="21"/>
                  </w:rPr>
                </w:rPrChange>
              </w:rPr>
            </w:pPr>
            <w:r>
              <w:rPr>
                <w:rFonts w:ascii="宋体" w:hAnsi="宋体" w:cs="宋体"/>
                <w:color w:val="auto"/>
                <w:kern w:val="0"/>
                <w:szCs w:val="21"/>
                <w:rPrChange w:id="2815" w:author="ht706" w:date="2022-03-02T11:15:33Z">
                  <w:rPr>
                    <w:rFonts w:ascii="宋体" w:hAnsi="宋体" w:cs="宋体"/>
                    <w:kern w:val="0"/>
                    <w:szCs w:val="21"/>
                  </w:rPr>
                </w:rPrChange>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04" w:type="dxa"/>
          </w:tcPr>
          <w:p>
            <w:pPr>
              <w:rPr>
                <w:rFonts w:ascii="宋体" w:hAnsi="宋体"/>
                <w:color w:val="auto"/>
                <w:szCs w:val="21"/>
                <w:rPrChange w:id="2816" w:author="ht706" w:date="2022-03-02T11:15:33Z">
                  <w:rPr>
                    <w:rFonts w:ascii="宋体" w:hAnsi="宋体"/>
                    <w:szCs w:val="21"/>
                  </w:rPr>
                </w:rPrChange>
              </w:rPr>
            </w:pPr>
          </w:p>
        </w:tc>
        <w:tc>
          <w:tcPr>
            <w:tcW w:w="777" w:type="dxa"/>
            <w:vAlign w:val="center"/>
          </w:tcPr>
          <w:p>
            <w:pPr>
              <w:widowControl/>
              <w:jc w:val="left"/>
              <w:rPr>
                <w:rFonts w:ascii="宋体" w:hAnsi="宋体" w:cs="宋体"/>
                <w:color w:val="auto"/>
                <w:kern w:val="0"/>
                <w:szCs w:val="21"/>
                <w:rPrChange w:id="2817" w:author="ht706" w:date="2022-03-02T11:15:33Z">
                  <w:rPr>
                    <w:rFonts w:ascii="宋体" w:hAnsi="宋体" w:cs="宋体"/>
                    <w:kern w:val="0"/>
                    <w:szCs w:val="21"/>
                  </w:rPr>
                </w:rPrChange>
              </w:rPr>
            </w:pPr>
          </w:p>
        </w:tc>
        <w:tc>
          <w:tcPr>
            <w:tcW w:w="1234" w:type="dxa"/>
            <w:vAlign w:val="center"/>
          </w:tcPr>
          <w:p>
            <w:pPr>
              <w:widowControl/>
              <w:jc w:val="left"/>
              <w:rPr>
                <w:rFonts w:ascii="宋体" w:hAnsi="宋体" w:cs="宋体"/>
                <w:color w:val="auto"/>
                <w:kern w:val="0"/>
                <w:szCs w:val="21"/>
                <w:rPrChange w:id="2818" w:author="ht706" w:date="2022-03-02T11:15:33Z">
                  <w:rPr>
                    <w:rFonts w:ascii="宋体" w:hAnsi="宋体" w:cs="宋体"/>
                    <w:kern w:val="0"/>
                    <w:szCs w:val="21"/>
                  </w:rPr>
                </w:rPrChange>
              </w:rPr>
            </w:pPr>
          </w:p>
        </w:tc>
        <w:tc>
          <w:tcPr>
            <w:tcW w:w="2019" w:type="dxa"/>
            <w:vAlign w:val="center"/>
          </w:tcPr>
          <w:p>
            <w:pPr>
              <w:widowControl/>
              <w:jc w:val="left"/>
              <w:rPr>
                <w:rFonts w:ascii="宋体" w:hAnsi="宋体" w:cs="宋体"/>
                <w:color w:val="auto"/>
                <w:kern w:val="0"/>
                <w:szCs w:val="21"/>
                <w:rPrChange w:id="2819" w:author="ht706" w:date="2022-03-02T11:15:33Z">
                  <w:rPr>
                    <w:rFonts w:ascii="宋体" w:hAnsi="宋体" w:cs="宋体"/>
                    <w:kern w:val="0"/>
                    <w:szCs w:val="21"/>
                  </w:rPr>
                </w:rPrChange>
              </w:rPr>
            </w:pPr>
          </w:p>
        </w:tc>
        <w:tc>
          <w:tcPr>
            <w:tcW w:w="1543" w:type="dxa"/>
            <w:vAlign w:val="center"/>
          </w:tcPr>
          <w:p>
            <w:pPr>
              <w:widowControl/>
              <w:jc w:val="left"/>
              <w:rPr>
                <w:rFonts w:ascii="宋体" w:hAnsi="宋体" w:cs="宋体"/>
                <w:color w:val="auto"/>
                <w:kern w:val="0"/>
                <w:szCs w:val="21"/>
                <w:rPrChange w:id="2820" w:author="ht706" w:date="2022-03-02T11:15:33Z">
                  <w:rPr>
                    <w:rFonts w:ascii="宋体" w:hAnsi="宋体" w:cs="宋体"/>
                    <w:kern w:val="0"/>
                    <w:szCs w:val="21"/>
                  </w:rPr>
                </w:rPrChange>
              </w:rPr>
            </w:pPr>
          </w:p>
        </w:tc>
        <w:tc>
          <w:tcPr>
            <w:tcW w:w="1407" w:type="dxa"/>
            <w:vAlign w:val="center"/>
          </w:tcPr>
          <w:p>
            <w:pPr>
              <w:widowControl/>
              <w:jc w:val="left"/>
              <w:rPr>
                <w:rFonts w:ascii="宋体" w:hAnsi="宋体" w:cs="宋体"/>
                <w:color w:val="auto"/>
                <w:kern w:val="0"/>
                <w:szCs w:val="21"/>
                <w:rPrChange w:id="2821" w:author="ht706" w:date="2022-03-02T11:15:33Z">
                  <w:rPr>
                    <w:rFonts w:ascii="宋体" w:hAnsi="宋体" w:cs="宋体"/>
                    <w:kern w:val="0"/>
                    <w:szCs w:val="21"/>
                  </w:rPr>
                </w:rPrChange>
              </w:rPr>
            </w:pPr>
          </w:p>
        </w:tc>
        <w:tc>
          <w:tcPr>
            <w:tcW w:w="909" w:type="dxa"/>
            <w:vAlign w:val="center"/>
          </w:tcPr>
          <w:p>
            <w:pPr>
              <w:jc w:val="left"/>
              <w:rPr>
                <w:rFonts w:ascii="宋体" w:hAnsi="宋体" w:cs="宋体"/>
                <w:color w:val="auto"/>
                <w:kern w:val="0"/>
                <w:szCs w:val="21"/>
                <w:rPrChange w:id="2822" w:author="ht706" w:date="2022-03-02T11:15:33Z">
                  <w:rPr>
                    <w:rFonts w:ascii="宋体" w:hAnsi="宋体" w:cs="宋体"/>
                    <w:kern w:val="0"/>
                    <w:szCs w:val="21"/>
                  </w:rPr>
                </w:rPrChange>
              </w:rPr>
            </w:pPr>
          </w:p>
        </w:tc>
        <w:tc>
          <w:tcPr>
            <w:tcW w:w="761" w:type="dxa"/>
            <w:vAlign w:val="center"/>
          </w:tcPr>
          <w:p>
            <w:pPr>
              <w:widowControl/>
              <w:jc w:val="left"/>
              <w:rPr>
                <w:rFonts w:ascii="宋体" w:hAnsi="宋体" w:cs="宋体"/>
                <w:color w:val="auto"/>
                <w:kern w:val="0"/>
                <w:szCs w:val="21"/>
                <w:rPrChange w:id="2823" w:author="ht706" w:date="2022-03-02T11:15:33Z">
                  <w:rPr>
                    <w:rFonts w:ascii="宋体" w:hAnsi="宋体" w:cs="宋体"/>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04" w:type="dxa"/>
          </w:tcPr>
          <w:p>
            <w:pPr>
              <w:rPr>
                <w:rFonts w:ascii="宋体" w:hAnsi="宋体"/>
                <w:color w:val="auto"/>
                <w:szCs w:val="21"/>
                <w:rPrChange w:id="2824" w:author="ht706" w:date="2022-03-02T11:15:33Z">
                  <w:rPr>
                    <w:rFonts w:ascii="宋体" w:hAnsi="宋体"/>
                    <w:szCs w:val="21"/>
                  </w:rPr>
                </w:rPrChange>
              </w:rPr>
            </w:pPr>
          </w:p>
        </w:tc>
        <w:tc>
          <w:tcPr>
            <w:tcW w:w="777" w:type="dxa"/>
            <w:vAlign w:val="center"/>
          </w:tcPr>
          <w:p>
            <w:pPr>
              <w:widowControl/>
              <w:jc w:val="left"/>
              <w:rPr>
                <w:rFonts w:ascii="宋体" w:hAnsi="宋体" w:cs="宋体"/>
                <w:color w:val="auto"/>
                <w:kern w:val="0"/>
                <w:szCs w:val="21"/>
                <w:rPrChange w:id="2825" w:author="ht706" w:date="2022-03-02T11:15:33Z">
                  <w:rPr>
                    <w:rFonts w:ascii="宋体" w:hAnsi="宋体" w:cs="宋体"/>
                    <w:kern w:val="0"/>
                    <w:szCs w:val="21"/>
                  </w:rPr>
                </w:rPrChange>
              </w:rPr>
            </w:pPr>
          </w:p>
        </w:tc>
        <w:tc>
          <w:tcPr>
            <w:tcW w:w="1234" w:type="dxa"/>
            <w:vAlign w:val="center"/>
          </w:tcPr>
          <w:p>
            <w:pPr>
              <w:widowControl/>
              <w:jc w:val="left"/>
              <w:rPr>
                <w:rFonts w:ascii="宋体" w:hAnsi="宋体" w:cs="宋体"/>
                <w:color w:val="auto"/>
                <w:kern w:val="0"/>
                <w:szCs w:val="21"/>
                <w:rPrChange w:id="2826" w:author="ht706" w:date="2022-03-02T11:15:33Z">
                  <w:rPr>
                    <w:rFonts w:ascii="宋体" w:hAnsi="宋体" w:cs="宋体"/>
                    <w:kern w:val="0"/>
                    <w:szCs w:val="21"/>
                  </w:rPr>
                </w:rPrChange>
              </w:rPr>
            </w:pPr>
          </w:p>
        </w:tc>
        <w:tc>
          <w:tcPr>
            <w:tcW w:w="2019" w:type="dxa"/>
            <w:vAlign w:val="center"/>
          </w:tcPr>
          <w:p>
            <w:pPr>
              <w:widowControl/>
              <w:jc w:val="left"/>
              <w:rPr>
                <w:rFonts w:ascii="宋体" w:hAnsi="宋体" w:cs="宋体"/>
                <w:color w:val="auto"/>
                <w:kern w:val="0"/>
                <w:szCs w:val="21"/>
                <w:rPrChange w:id="2827" w:author="ht706" w:date="2022-03-02T11:15:33Z">
                  <w:rPr>
                    <w:rFonts w:ascii="宋体" w:hAnsi="宋体" w:cs="宋体"/>
                    <w:kern w:val="0"/>
                    <w:szCs w:val="21"/>
                  </w:rPr>
                </w:rPrChange>
              </w:rPr>
            </w:pPr>
          </w:p>
        </w:tc>
        <w:tc>
          <w:tcPr>
            <w:tcW w:w="1543" w:type="dxa"/>
            <w:vAlign w:val="center"/>
          </w:tcPr>
          <w:p>
            <w:pPr>
              <w:widowControl/>
              <w:jc w:val="left"/>
              <w:rPr>
                <w:rFonts w:ascii="宋体" w:hAnsi="宋体" w:cs="宋体"/>
                <w:color w:val="auto"/>
                <w:kern w:val="0"/>
                <w:szCs w:val="21"/>
                <w:rPrChange w:id="2828" w:author="ht706" w:date="2022-03-02T11:15:33Z">
                  <w:rPr>
                    <w:rFonts w:ascii="宋体" w:hAnsi="宋体" w:cs="宋体"/>
                    <w:kern w:val="0"/>
                    <w:szCs w:val="21"/>
                  </w:rPr>
                </w:rPrChange>
              </w:rPr>
            </w:pPr>
          </w:p>
        </w:tc>
        <w:tc>
          <w:tcPr>
            <w:tcW w:w="1407" w:type="dxa"/>
            <w:vAlign w:val="center"/>
          </w:tcPr>
          <w:p>
            <w:pPr>
              <w:widowControl/>
              <w:jc w:val="left"/>
              <w:rPr>
                <w:rFonts w:ascii="宋体" w:hAnsi="宋体" w:cs="宋体"/>
                <w:color w:val="auto"/>
                <w:kern w:val="0"/>
                <w:szCs w:val="21"/>
                <w:rPrChange w:id="2829" w:author="ht706" w:date="2022-03-02T11:15:33Z">
                  <w:rPr>
                    <w:rFonts w:ascii="宋体" w:hAnsi="宋体" w:cs="宋体"/>
                    <w:kern w:val="0"/>
                    <w:szCs w:val="21"/>
                  </w:rPr>
                </w:rPrChange>
              </w:rPr>
            </w:pPr>
          </w:p>
        </w:tc>
        <w:tc>
          <w:tcPr>
            <w:tcW w:w="909" w:type="dxa"/>
            <w:vAlign w:val="center"/>
          </w:tcPr>
          <w:p>
            <w:pPr>
              <w:jc w:val="left"/>
              <w:rPr>
                <w:rFonts w:ascii="宋体" w:hAnsi="宋体" w:cs="宋体"/>
                <w:color w:val="auto"/>
                <w:kern w:val="0"/>
                <w:szCs w:val="21"/>
                <w:rPrChange w:id="2830" w:author="ht706" w:date="2022-03-02T11:15:33Z">
                  <w:rPr>
                    <w:rFonts w:ascii="宋体" w:hAnsi="宋体" w:cs="宋体"/>
                    <w:kern w:val="0"/>
                    <w:szCs w:val="21"/>
                  </w:rPr>
                </w:rPrChange>
              </w:rPr>
            </w:pPr>
          </w:p>
        </w:tc>
        <w:tc>
          <w:tcPr>
            <w:tcW w:w="761" w:type="dxa"/>
            <w:vAlign w:val="center"/>
          </w:tcPr>
          <w:p>
            <w:pPr>
              <w:widowControl/>
              <w:jc w:val="left"/>
              <w:rPr>
                <w:rFonts w:ascii="宋体" w:hAnsi="宋体" w:cs="宋体"/>
                <w:color w:val="auto"/>
                <w:kern w:val="0"/>
                <w:szCs w:val="21"/>
                <w:rPrChange w:id="2831" w:author="ht706" w:date="2022-03-02T11:15:33Z">
                  <w:rPr>
                    <w:rFonts w:ascii="宋体" w:hAnsi="宋体" w:cs="宋体"/>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04" w:type="dxa"/>
            <w:vAlign w:val="center"/>
          </w:tcPr>
          <w:p>
            <w:pPr>
              <w:widowControl/>
              <w:jc w:val="left"/>
              <w:rPr>
                <w:rFonts w:ascii="宋体" w:hAnsi="宋体" w:cs="宋体"/>
                <w:color w:val="auto"/>
                <w:kern w:val="0"/>
                <w:szCs w:val="21"/>
                <w:rPrChange w:id="2832" w:author="ht706" w:date="2022-03-02T11:15:33Z">
                  <w:rPr>
                    <w:rFonts w:ascii="宋体" w:hAnsi="宋体" w:cs="宋体"/>
                    <w:kern w:val="0"/>
                    <w:szCs w:val="21"/>
                  </w:rPr>
                </w:rPrChange>
              </w:rPr>
            </w:pPr>
            <w:r>
              <w:rPr>
                <w:rFonts w:ascii="宋体" w:hAnsi="宋体"/>
                <w:color w:val="auto"/>
                <w:szCs w:val="21"/>
                <w:rPrChange w:id="2833" w:author="ht706" w:date="2022-03-02T11:15:33Z">
                  <w:rPr>
                    <w:rFonts w:ascii="宋体" w:hAnsi="宋体"/>
                    <w:szCs w:val="21"/>
                  </w:rPr>
                </w:rPrChange>
              </w:rPr>
              <w:t>……</w:t>
            </w:r>
          </w:p>
        </w:tc>
        <w:tc>
          <w:tcPr>
            <w:tcW w:w="777" w:type="dxa"/>
            <w:vAlign w:val="center"/>
          </w:tcPr>
          <w:p>
            <w:pPr>
              <w:widowControl/>
              <w:jc w:val="left"/>
              <w:rPr>
                <w:rFonts w:ascii="宋体" w:hAnsi="宋体" w:cs="宋体"/>
                <w:color w:val="auto"/>
                <w:kern w:val="0"/>
                <w:szCs w:val="21"/>
                <w:rPrChange w:id="2834" w:author="ht706" w:date="2022-03-02T11:15:33Z">
                  <w:rPr>
                    <w:rFonts w:ascii="宋体" w:hAnsi="宋体" w:cs="宋体"/>
                    <w:kern w:val="0"/>
                    <w:szCs w:val="21"/>
                  </w:rPr>
                </w:rPrChange>
              </w:rPr>
            </w:pPr>
          </w:p>
        </w:tc>
        <w:tc>
          <w:tcPr>
            <w:tcW w:w="1234" w:type="dxa"/>
            <w:vAlign w:val="center"/>
          </w:tcPr>
          <w:p>
            <w:pPr>
              <w:widowControl/>
              <w:jc w:val="left"/>
              <w:rPr>
                <w:rFonts w:ascii="宋体" w:hAnsi="宋体" w:cs="宋体"/>
                <w:color w:val="auto"/>
                <w:kern w:val="0"/>
                <w:szCs w:val="21"/>
                <w:rPrChange w:id="2835" w:author="ht706" w:date="2022-03-02T11:15:33Z">
                  <w:rPr>
                    <w:rFonts w:ascii="宋体" w:hAnsi="宋体" w:cs="宋体"/>
                    <w:kern w:val="0"/>
                    <w:szCs w:val="21"/>
                  </w:rPr>
                </w:rPrChange>
              </w:rPr>
            </w:pPr>
          </w:p>
        </w:tc>
        <w:tc>
          <w:tcPr>
            <w:tcW w:w="2019" w:type="dxa"/>
            <w:vAlign w:val="center"/>
          </w:tcPr>
          <w:p>
            <w:pPr>
              <w:widowControl/>
              <w:jc w:val="left"/>
              <w:rPr>
                <w:rFonts w:ascii="宋体" w:hAnsi="宋体" w:cs="宋体"/>
                <w:color w:val="auto"/>
                <w:kern w:val="0"/>
                <w:szCs w:val="21"/>
                <w:rPrChange w:id="2836" w:author="ht706" w:date="2022-03-02T11:15:33Z">
                  <w:rPr>
                    <w:rFonts w:ascii="宋体" w:hAnsi="宋体" w:cs="宋体"/>
                    <w:kern w:val="0"/>
                    <w:szCs w:val="21"/>
                  </w:rPr>
                </w:rPrChange>
              </w:rPr>
            </w:pPr>
          </w:p>
        </w:tc>
        <w:tc>
          <w:tcPr>
            <w:tcW w:w="1543" w:type="dxa"/>
            <w:vAlign w:val="center"/>
          </w:tcPr>
          <w:p>
            <w:pPr>
              <w:widowControl/>
              <w:jc w:val="left"/>
              <w:rPr>
                <w:rFonts w:ascii="宋体" w:hAnsi="宋体" w:cs="宋体"/>
                <w:color w:val="auto"/>
                <w:kern w:val="0"/>
                <w:szCs w:val="21"/>
                <w:rPrChange w:id="2837" w:author="ht706" w:date="2022-03-02T11:15:33Z">
                  <w:rPr>
                    <w:rFonts w:ascii="宋体" w:hAnsi="宋体" w:cs="宋体"/>
                    <w:kern w:val="0"/>
                    <w:szCs w:val="21"/>
                  </w:rPr>
                </w:rPrChange>
              </w:rPr>
            </w:pPr>
          </w:p>
        </w:tc>
        <w:tc>
          <w:tcPr>
            <w:tcW w:w="1407" w:type="dxa"/>
            <w:vAlign w:val="center"/>
          </w:tcPr>
          <w:p>
            <w:pPr>
              <w:widowControl/>
              <w:jc w:val="left"/>
              <w:rPr>
                <w:rFonts w:ascii="宋体" w:hAnsi="宋体" w:cs="宋体"/>
                <w:color w:val="auto"/>
                <w:kern w:val="0"/>
                <w:szCs w:val="21"/>
                <w:rPrChange w:id="2838" w:author="ht706" w:date="2022-03-02T11:15:33Z">
                  <w:rPr>
                    <w:rFonts w:ascii="宋体" w:hAnsi="宋体" w:cs="宋体"/>
                    <w:kern w:val="0"/>
                    <w:szCs w:val="21"/>
                  </w:rPr>
                </w:rPrChange>
              </w:rPr>
            </w:pPr>
          </w:p>
        </w:tc>
        <w:tc>
          <w:tcPr>
            <w:tcW w:w="909" w:type="dxa"/>
            <w:vAlign w:val="center"/>
          </w:tcPr>
          <w:p>
            <w:pPr>
              <w:jc w:val="left"/>
              <w:rPr>
                <w:rFonts w:ascii="宋体" w:hAnsi="宋体" w:cs="宋体"/>
                <w:color w:val="auto"/>
                <w:kern w:val="0"/>
                <w:szCs w:val="21"/>
                <w:rPrChange w:id="2839" w:author="ht706" w:date="2022-03-02T11:15:33Z">
                  <w:rPr>
                    <w:rFonts w:ascii="宋体" w:hAnsi="宋体" w:cs="宋体"/>
                    <w:kern w:val="0"/>
                    <w:szCs w:val="21"/>
                  </w:rPr>
                </w:rPrChange>
              </w:rPr>
            </w:pPr>
          </w:p>
        </w:tc>
        <w:tc>
          <w:tcPr>
            <w:tcW w:w="761" w:type="dxa"/>
            <w:vAlign w:val="center"/>
          </w:tcPr>
          <w:p>
            <w:pPr>
              <w:widowControl/>
              <w:jc w:val="left"/>
              <w:rPr>
                <w:rFonts w:ascii="宋体" w:hAnsi="宋体" w:cs="宋体"/>
                <w:color w:val="auto"/>
                <w:kern w:val="0"/>
                <w:szCs w:val="21"/>
                <w:rPrChange w:id="2840" w:author="ht706" w:date="2022-03-02T11:15:33Z">
                  <w:rPr>
                    <w:rFonts w:ascii="宋体" w:hAnsi="宋体" w:cs="宋体"/>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04" w:type="dxa"/>
            <w:vAlign w:val="center"/>
          </w:tcPr>
          <w:p>
            <w:pPr>
              <w:widowControl/>
              <w:jc w:val="center"/>
              <w:rPr>
                <w:rFonts w:ascii="宋体" w:hAnsi="宋体" w:cs="宋体"/>
                <w:color w:val="auto"/>
                <w:kern w:val="0"/>
                <w:szCs w:val="21"/>
                <w:rPrChange w:id="2841" w:author="ht706" w:date="2022-03-02T11:15:33Z">
                  <w:rPr>
                    <w:rFonts w:ascii="宋体" w:hAnsi="宋体" w:cs="宋体"/>
                    <w:kern w:val="0"/>
                    <w:szCs w:val="21"/>
                  </w:rPr>
                </w:rPrChange>
              </w:rPr>
            </w:pPr>
            <w:r>
              <w:rPr>
                <w:rFonts w:ascii="宋体" w:hAnsi="宋体" w:cs="宋体"/>
                <w:color w:val="auto"/>
                <w:kern w:val="0"/>
                <w:szCs w:val="21"/>
                <w:rPrChange w:id="2842" w:author="ht706" w:date="2022-03-02T11:15:33Z">
                  <w:rPr>
                    <w:rFonts w:ascii="宋体" w:hAnsi="宋体" w:cs="宋体"/>
                    <w:kern w:val="0"/>
                    <w:szCs w:val="21"/>
                  </w:rPr>
                </w:rPrChange>
              </w:rPr>
              <w:t>合    计</w:t>
            </w:r>
          </w:p>
        </w:tc>
        <w:tc>
          <w:tcPr>
            <w:tcW w:w="777" w:type="dxa"/>
            <w:vAlign w:val="center"/>
          </w:tcPr>
          <w:p>
            <w:pPr>
              <w:widowControl/>
              <w:jc w:val="left"/>
              <w:rPr>
                <w:rFonts w:ascii="宋体" w:hAnsi="宋体" w:cs="宋体"/>
                <w:color w:val="auto"/>
                <w:kern w:val="0"/>
                <w:szCs w:val="21"/>
                <w:rPrChange w:id="2843" w:author="ht706" w:date="2022-03-02T11:15:33Z">
                  <w:rPr>
                    <w:rFonts w:ascii="宋体" w:hAnsi="宋体" w:cs="宋体"/>
                    <w:kern w:val="0"/>
                    <w:szCs w:val="21"/>
                  </w:rPr>
                </w:rPrChange>
              </w:rPr>
            </w:pPr>
            <w:r>
              <w:rPr>
                <w:rFonts w:ascii="宋体" w:hAnsi="宋体" w:cs="宋体"/>
                <w:color w:val="auto"/>
                <w:kern w:val="0"/>
                <w:szCs w:val="21"/>
                <w:rPrChange w:id="2844" w:author="ht706" w:date="2022-03-02T11:15:33Z">
                  <w:rPr>
                    <w:rFonts w:ascii="宋体" w:hAnsi="宋体" w:cs="宋体"/>
                    <w:kern w:val="0"/>
                    <w:szCs w:val="21"/>
                  </w:rPr>
                </w:rPrChange>
              </w:rPr>
              <w:t>　</w:t>
            </w:r>
          </w:p>
        </w:tc>
        <w:tc>
          <w:tcPr>
            <w:tcW w:w="1234" w:type="dxa"/>
            <w:vAlign w:val="center"/>
          </w:tcPr>
          <w:p>
            <w:pPr>
              <w:widowControl/>
              <w:jc w:val="left"/>
              <w:rPr>
                <w:rFonts w:ascii="宋体" w:hAnsi="宋体" w:cs="宋体"/>
                <w:color w:val="auto"/>
                <w:kern w:val="0"/>
                <w:szCs w:val="21"/>
                <w:rPrChange w:id="2845" w:author="ht706" w:date="2022-03-02T11:15:33Z">
                  <w:rPr>
                    <w:rFonts w:ascii="宋体" w:hAnsi="宋体" w:cs="宋体"/>
                    <w:kern w:val="0"/>
                    <w:szCs w:val="21"/>
                  </w:rPr>
                </w:rPrChange>
              </w:rPr>
            </w:pPr>
            <w:r>
              <w:rPr>
                <w:rFonts w:ascii="宋体" w:hAnsi="宋体" w:cs="宋体"/>
                <w:color w:val="auto"/>
                <w:kern w:val="0"/>
                <w:szCs w:val="21"/>
                <w:rPrChange w:id="2846" w:author="ht706" w:date="2022-03-02T11:15:33Z">
                  <w:rPr>
                    <w:rFonts w:ascii="宋体" w:hAnsi="宋体" w:cs="宋体"/>
                    <w:kern w:val="0"/>
                    <w:szCs w:val="21"/>
                  </w:rPr>
                </w:rPrChange>
              </w:rPr>
              <w:t>　</w:t>
            </w:r>
          </w:p>
        </w:tc>
        <w:tc>
          <w:tcPr>
            <w:tcW w:w="2019" w:type="dxa"/>
            <w:vAlign w:val="center"/>
          </w:tcPr>
          <w:p>
            <w:pPr>
              <w:widowControl/>
              <w:jc w:val="left"/>
              <w:rPr>
                <w:rFonts w:ascii="宋体" w:hAnsi="宋体" w:cs="宋体"/>
                <w:color w:val="auto"/>
                <w:kern w:val="0"/>
                <w:szCs w:val="21"/>
                <w:rPrChange w:id="2847" w:author="ht706" w:date="2022-03-02T11:15:33Z">
                  <w:rPr>
                    <w:rFonts w:ascii="宋体" w:hAnsi="宋体" w:cs="宋体"/>
                    <w:kern w:val="0"/>
                    <w:szCs w:val="21"/>
                  </w:rPr>
                </w:rPrChange>
              </w:rPr>
            </w:pPr>
            <w:r>
              <w:rPr>
                <w:rFonts w:ascii="宋体" w:hAnsi="宋体" w:cs="宋体"/>
                <w:color w:val="auto"/>
                <w:kern w:val="0"/>
                <w:szCs w:val="21"/>
                <w:rPrChange w:id="2848" w:author="ht706" w:date="2022-03-02T11:15:33Z">
                  <w:rPr>
                    <w:rFonts w:ascii="宋体" w:hAnsi="宋体" w:cs="宋体"/>
                    <w:kern w:val="0"/>
                    <w:szCs w:val="21"/>
                  </w:rPr>
                </w:rPrChange>
              </w:rPr>
              <w:t>　</w:t>
            </w:r>
          </w:p>
        </w:tc>
        <w:tc>
          <w:tcPr>
            <w:tcW w:w="1543" w:type="dxa"/>
            <w:vAlign w:val="center"/>
          </w:tcPr>
          <w:p>
            <w:pPr>
              <w:widowControl/>
              <w:jc w:val="left"/>
              <w:rPr>
                <w:rFonts w:ascii="宋体" w:hAnsi="宋体" w:cs="宋体"/>
                <w:color w:val="auto"/>
                <w:kern w:val="0"/>
                <w:szCs w:val="21"/>
                <w:rPrChange w:id="2849" w:author="ht706" w:date="2022-03-02T11:15:33Z">
                  <w:rPr>
                    <w:rFonts w:ascii="宋体" w:hAnsi="宋体" w:cs="宋体"/>
                    <w:kern w:val="0"/>
                    <w:szCs w:val="21"/>
                  </w:rPr>
                </w:rPrChange>
              </w:rPr>
            </w:pPr>
            <w:r>
              <w:rPr>
                <w:rFonts w:ascii="宋体" w:hAnsi="宋体" w:cs="宋体"/>
                <w:color w:val="auto"/>
                <w:kern w:val="0"/>
                <w:szCs w:val="21"/>
                <w:rPrChange w:id="2850" w:author="ht706" w:date="2022-03-02T11:15:33Z">
                  <w:rPr>
                    <w:rFonts w:ascii="宋体" w:hAnsi="宋体" w:cs="宋体"/>
                    <w:kern w:val="0"/>
                    <w:szCs w:val="21"/>
                  </w:rPr>
                </w:rPrChange>
              </w:rPr>
              <w:t>　</w:t>
            </w:r>
          </w:p>
          <w:p>
            <w:pPr>
              <w:widowControl/>
              <w:jc w:val="left"/>
              <w:rPr>
                <w:rFonts w:ascii="宋体" w:hAnsi="宋体" w:cs="宋体"/>
                <w:color w:val="auto"/>
                <w:kern w:val="0"/>
                <w:szCs w:val="21"/>
                <w:rPrChange w:id="2851" w:author="ht706" w:date="2022-03-02T11:15:33Z">
                  <w:rPr>
                    <w:rFonts w:ascii="宋体" w:hAnsi="宋体" w:cs="宋体"/>
                    <w:kern w:val="0"/>
                    <w:szCs w:val="21"/>
                  </w:rPr>
                </w:rPrChange>
              </w:rPr>
            </w:pPr>
            <w:r>
              <w:rPr>
                <w:rFonts w:ascii="宋体" w:hAnsi="宋体" w:cs="宋体"/>
                <w:color w:val="auto"/>
                <w:kern w:val="0"/>
                <w:szCs w:val="21"/>
                <w:rPrChange w:id="2852" w:author="ht706" w:date="2022-03-02T11:15:33Z">
                  <w:rPr>
                    <w:rFonts w:ascii="宋体" w:hAnsi="宋体" w:cs="宋体"/>
                    <w:kern w:val="0"/>
                    <w:szCs w:val="21"/>
                  </w:rPr>
                </w:rPrChange>
              </w:rPr>
              <w:t>　</w:t>
            </w:r>
          </w:p>
        </w:tc>
        <w:tc>
          <w:tcPr>
            <w:tcW w:w="1407" w:type="dxa"/>
            <w:vAlign w:val="center"/>
          </w:tcPr>
          <w:p>
            <w:pPr>
              <w:widowControl/>
              <w:jc w:val="left"/>
              <w:rPr>
                <w:rFonts w:ascii="宋体" w:hAnsi="宋体" w:cs="宋体"/>
                <w:color w:val="auto"/>
                <w:kern w:val="0"/>
                <w:szCs w:val="21"/>
                <w:rPrChange w:id="2853" w:author="ht706" w:date="2022-03-02T11:15:33Z">
                  <w:rPr>
                    <w:rFonts w:ascii="宋体" w:hAnsi="宋体" w:cs="宋体"/>
                    <w:kern w:val="0"/>
                    <w:szCs w:val="21"/>
                  </w:rPr>
                </w:rPrChange>
              </w:rPr>
            </w:pPr>
            <w:r>
              <w:rPr>
                <w:rFonts w:ascii="宋体" w:hAnsi="宋体" w:cs="宋体"/>
                <w:color w:val="auto"/>
                <w:kern w:val="0"/>
                <w:szCs w:val="21"/>
                <w:rPrChange w:id="2854" w:author="ht706" w:date="2022-03-02T11:15:33Z">
                  <w:rPr>
                    <w:rFonts w:ascii="宋体" w:hAnsi="宋体" w:cs="宋体"/>
                    <w:kern w:val="0"/>
                    <w:szCs w:val="21"/>
                  </w:rPr>
                </w:rPrChange>
              </w:rPr>
              <w:t>　</w:t>
            </w:r>
          </w:p>
        </w:tc>
        <w:tc>
          <w:tcPr>
            <w:tcW w:w="909" w:type="dxa"/>
            <w:vAlign w:val="center"/>
          </w:tcPr>
          <w:p>
            <w:pPr>
              <w:widowControl/>
              <w:jc w:val="left"/>
              <w:rPr>
                <w:rFonts w:ascii="宋体" w:hAnsi="宋体" w:cs="宋体"/>
                <w:color w:val="auto"/>
                <w:kern w:val="0"/>
                <w:szCs w:val="21"/>
                <w:rPrChange w:id="2855" w:author="ht706" w:date="2022-03-02T11:15:33Z">
                  <w:rPr>
                    <w:rFonts w:ascii="宋体" w:hAnsi="宋体" w:cs="宋体"/>
                    <w:kern w:val="0"/>
                    <w:szCs w:val="21"/>
                  </w:rPr>
                </w:rPrChange>
              </w:rPr>
            </w:pPr>
          </w:p>
        </w:tc>
        <w:tc>
          <w:tcPr>
            <w:tcW w:w="761" w:type="dxa"/>
            <w:vAlign w:val="center"/>
          </w:tcPr>
          <w:p>
            <w:pPr>
              <w:widowControl/>
              <w:jc w:val="left"/>
              <w:rPr>
                <w:rFonts w:ascii="宋体" w:hAnsi="宋体" w:cs="宋体"/>
                <w:color w:val="auto"/>
                <w:kern w:val="0"/>
                <w:szCs w:val="21"/>
                <w:rPrChange w:id="2856" w:author="ht706" w:date="2022-03-02T11:15:33Z">
                  <w:rPr>
                    <w:rFonts w:ascii="宋体" w:hAnsi="宋体" w:cs="宋体"/>
                    <w:kern w:val="0"/>
                    <w:szCs w:val="21"/>
                  </w:rPr>
                </w:rPrChange>
              </w:rPr>
            </w:pPr>
            <w:r>
              <w:rPr>
                <w:rFonts w:ascii="宋体" w:hAnsi="宋体" w:cs="宋体"/>
                <w:color w:val="auto"/>
                <w:kern w:val="0"/>
                <w:szCs w:val="21"/>
                <w:rPrChange w:id="2857" w:author="ht706" w:date="2022-03-02T11:15:33Z">
                  <w:rPr>
                    <w:rFonts w:ascii="宋体" w:hAnsi="宋体" w:cs="宋体"/>
                    <w:kern w:val="0"/>
                    <w:szCs w:val="21"/>
                  </w:rPr>
                </w:rPrChange>
              </w:rPr>
              <w:t>　</w:t>
            </w:r>
          </w:p>
        </w:tc>
      </w:tr>
    </w:tbl>
    <w:p>
      <w:pPr>
        <w:widowControl/>
        <w:jc w:val="left"/>
        <w:rPr>
          <w:rFonts w:ascii="宋体" w:hAnsi="宋体" w:cs="宋体"/>
          <w:b/>
          <w:bCs/>
          <w:color w:val="auto"/>
          <w:kern w:val="0"/>
          <w:szCs w:val="21"/>
          <w:rPrChange w:id="2858" w:author="ht706" w:date="2022-03-02T11:15:33Z">
            <w:rPr>
              <w:rFonts w:ascii="宋体" w:hAnsi="宋体" w:cs="宋体"/>
              <w:b/>
              <w:bCs/>
              <w:kern w:val="0"/>
              <w:szCs w:val="21"/>
            </w:rPr>
          </w:rPrChange>
        </w:rPr>
      </w:pPr>
      <w:r>
        <w:rPr>
          <w:rFonts w:hint="eastAsia" w:ascii="宋体" w:hAnsi="宋体" w:cs="宋体"/>
          <w:b/>
          <w:bCs/>
          <w:color w:val="auto"/>
          <w:kern w:val="0"/>
          <w:szCs w:val="21"/>
          <w:rPrChange w:id="2859" w:author="ht706" w:date="2022-03-02T11:15:33Z">
            <w:rPr>
              <w:rFonts w:hint="eastAsia" w:ascii="宋体" w:hAnsi="宋体" w:cs="宋体"/>
              <w:b/>
              <w:bCs/>
              <w:kern w:val="0"/>
              <w:szCs w:val="21"/>
            </w:rPr>
          </w:rPrChange>
        </w:rPr>
        <w:t>说明：</w:t>
      </w:r>
    </w:p>
    <w:p>
      <w:pPr>
        <w:widowControl/>
        <w:jc w:val="left"/>
        <w:rPr>
          <w:rFonts w:ascii="宋体" w:hAnsi="宋体" w:cs="宋体"/>
          <w:b/>
          <w:bCs/>
          <w:color w:val="auto"/>
          <w:kern w:val="0"/>
          <w:szCs w:val="21"/>
          <w:rPrChange w:id="2860" w:author="ht706" w:date="2022-03-02T11:15:33Z">
            <w:rPr>
              <w:rFonts w:ascii="宋体" w:hAnsi="宋体" w:cs="宋体"/>
              <w:b/>
              <w:bCs/>
              <w:kern w:val="0"/>
              <w:szCs w:val="21"/>
            </w:rPr>
          </w:rPrChange>
        </w:rPr>
      </w:pPr>
      <w:r>
        <w:rPr>
          <w:rFonts w:hint="eastAsia" w:ascii="宋体" w:hAnsi="宋体" w:cs="宋体"/>
          <w:b/>
          <w:bCs/>
          <w:color w:val="auto"/>
          <w:kern w:val="0"/>
          <w:szCs w:val="21"/>
          <w:rPrChange w:id="2861" w:author="ht706" w:date="2022-03-02T11:15:33Z">
            <w:rPr>
              <w:rFonts w:hint="eastAsia" w:ascii="宋体" w:hAnsi="宋体" w:cs="宋体"/>
              <w:b/>
              <w:bCs/>
              <w:kern w:val="0"/>
              <w:szCs w:val="21"/>
            </w:rPr>
          </w:rPrChange>
        </w:rPr>
        <w:t>一、重大公益慈善项目名称应与公益项目开展情况表中项目名称一致；</w:t>
      </w:r>
    </w:p>
    <w:p>
      <w:pPr>
        <w:widowControl/>
        <w:jc w:val="left"/>
        <w:rPr>
          <w:rFonts w:ascii="宋体" w:hAnsi="宋体" w:cs="宋体"/>
          <w:b/>
          <w:bCs/>
          <w:color w:val="auto"/>
          <w:kern w:val="0"/>
          <w:szCs w:val="21"/>
          <w:rPrChange w:id="2862" w:author="ht706" w:date="2022-03-02T11:15:33Z">
            <w:rPr>
              <w:rFonts w:ascii="宋体" w:hAnsi="宋体" w:cs="宋体"/>
              <w:b/>
              <w:bCs/>
              <w:kern w:val="0"/>
              <w:szCs w:val="21"/>
            </w:rPr>
          </w:rPrChange>
        </w:rPr>
      </w:pPr>
      <w:r>
        <w:rPr>
          <w:rFonts w:hint="eastAsia" w:ascii="宋体" w:hAnsi="宋体" w:cs="宋体"/>
          <w:b/>
          <w:bCs/>
          <w:color w:val="auto"/>
          <w:kern w:val="0"/>
          <w:szCs w:val="21"/>
          <w:rPrChange w:id="2863" w:author="ht706" w:date="2022-03-02T11:15:33Z">
            <w:rPr>
              <w:rFonts w:hint="eastAsia" w:ascii="宋体" w:hAnsi="宋体" w:cs="宋体"/>
              <w:b/>
              <w:bCs/>
              <w:kern w:val="0"/>
              <w:szCs w:val="21"/>
            </w:rPr>
          </w:rPrChange>
        </w:rPr>
        <w:t>二、满足下列条件之一的公益慈善项目应填列上表：</w:t>
      </w:r>
    </w:p>
    <w:p>
      <w:pPr>
        <w:widowControl/>
        <w:jc w:val="left"/>
        <w:rPr>
          <w:rFonts w:ascii="宋体" w:hAnsi="宋体" w:cs="宋体"/>
          <w:b/>
          <w:bCs/>
          <w:color w:val="auto"/>
          <w:kern w:val="0"/>
          <w:szCs w:val="21"/>
          <w:rPrChange w:id="2864" w:author="ht706" w:date="2022-03-02T11:15:33Z">
            <w:rPr>
              <w:rFonts w:ascii="宋体" w:hAnsi="宋体" w:cs="宋体"/>
              <w:b/>
              <w:bCs/>
              <w:kern w:val="0"/>
              <w:szCs w:val="21"/>
            </w:rPr>
          </w:rPrChange>
        </w:rPr>
      </w:pPr>
      <w:r>
        <w:rPr>
          <w:rFonts w:hint="eastAsia" w:ascii="宋体" w:hAnsi="宋体" w:cs="宋体"/>
          <w:b/>
          <w:bCs/>
          <w:color w:val="auto"/>
          <w:kern w:val="0"/>
          <w:szCs w:val="21"/>
          <w:rPrChange w:id="2865" w:author="ht706" w:date="2022-03-02T11:15:33Z">
            <w:rPr>
              <w:rFonts w:hint="eastAsia" w:ascii="宋体" w:hAnsi="宋体" w:cs="宋体"/>
              <w:b/>
              <w:bCs/>
              <w:kern w:val="0"/>
              <w:szCs w:val="21"/>
            </w:rPr>
          </w:rPrChange>
        </w:rPr>
        <w:t>1、该项目的捐赠收入超过基金会当年捐赠总收入的20%；</w:t>
      </w:r>
    </w:p>
    <w:p>
      <w:pPr>
        <w:widowControl/>
        <w:jc w:val="left"/>
        <w:rPr>
          <w:rFonts w:ascii="宋体" w:hAnsi="宋体" w:cs="宋体"/>
          <w:b/>
          <w:bCs/>
          <w:color w:val="auto"/>
          <w:kern w:val="0"/>
          <w:szCs w:val="21"/>
          <w:rPrChange w:id="2866" w:author="ht706" w:date="2022-03-02T11:15:33Z">
            <w:rPr>
              <w:rFonts w:ascii="宋体" w:hAnsi="宋体" w:cs="宋体"/>
              <w:b/>
              <w:bCs/>
              <w:kern w:val="0"/>
              <w:szCs w:val="21"/>
            </w:rPr>
          </w:rPrChange>
        </w:rPr>
      </w:pPr>
      <w:r>
        <w:rPr>
          <w:rFonts w:hint="eastAsia" w:ascii="宋体" w:hAnsi="宋体" w:cs="宋体"/>
          <w:b/>
          <w:bCs/>
          <w:color w:val="auto"/>
          <w:kern w:val="0"/>
          <w:szCs w:val="21"/>
          <w:rPrChange w:id="2867" w:author="ht706" w:date="2022-03-02T11:15:33Z">
            <w:rPr>
              <w:rFonts w:hint="eastAsia" w:ascii="宋体" w:hAnsi="宋体" w:cs="宋体"/>
              <w:b/>
              <w:bCs/>
              <w:kern w:val="0"/>
              <w:szCs w:val="21"/>
            </w:rPr>
          </w:rPrChange>
        </w:rPr>
        <w:t>2、该项目的支出超过基金会当年总支出的20%；</w:t>
      </w:r>
    </w:p>
    <w:p>
      <w:pPr>
        <w:widowControl/>
        <w:jc w:val="left"/>
        <w:rPr>
          <w:rFonts w:ascii="宋体" w:hAnsi="宋体" w:cs="宋体"/>
          <w:b/>
          <w:bCs/>
          <w:color w:val="auto"/>
          <w:kern w:val="0"/>
          <w:szCs w:val="21"/>
          <w:rPrChange w:id="2868" w:author="ht706" w:date="2022-03-02T11:15:33Z">
            <w:rPr>
              <w:rFonts w:ascii="宋体" w:hAnsi="宋体" w:cs="宋体"/>
              <w:b/>
              <w:bCs/>
              <w:kern w:val="0"/>
              <w:szCs w:val="21"/>
            </w:rPr>
          </w:rPrChange>
        </w:rPr>
      </w:pPr>
      <w:r>
        <w:rPr>
          <w:rFonts w:hint="eastAsia" w:ascii="宋体" w:hAnsi="宋体" w:cs="宋体"/>
          <w:b/>
          <w:bCs/>
          <w:color w:val="auto"/>
          <w:kern w:val="0"/>
          <w:szCs w:val="21"/>
          <w:rPrChange w:id="2869" w:author="ht706" w:date="2022-03-02T11:15:33Z">
            <w:rPr>
              <w:rFonts w:hint="eastAsia" w:ascii="宋体" w:hAnsi="宋体" w:cs="宋体"/>
              <w:b/>
              <w:bCs/>
              <w:kern w:val="0"/>
              <w:szCs w:val="21"/>
            </w:rPr>
          </w:rPrChange>
        </w:rPr>
        <w:t>3、项目持续时间在5年以上的（包括5年）。</w:t>
      </w:r>
      <w:r>
        <w:rPr>
          <w:rFonts w:hint="eastAsia" w:ascii="宋体" w:hAnsi="宋体" w:cs="宋体"/>
          <w:b/>
          <w:bCs/>
          <w:color w:val="auto"/>
          <w:kern w:val="0"/>
          <w:sz w:val="22"/>
          <w:szCs w:val="22"/>
          <w:rPrChange w:id="2870" w:author="ht706" w:date="2022-03-02T11:15:33Z">
            <w:rPr>
              <w:rFonts w:hint="eastAsia" w:ascii="宋体" w:hAnsi="宋体" w:cs="宋体"/>
              <w:b/>
              <w:bCs/>
              <w:kern w:val="0"/>
              <w:sz w:val="22"/>
              <w:szCs w:val="22"/>
            </w:rPr>
          </w:rPrChange>
        </w:rPr>
        <w:t xml:space="preserve"> </w:t>
      </w:r>
    </w:p>
    <w:p>
      <w:pPr>
        <w:widowControl/>
        <w:jc w:val="left"/>
        <w:rPr>
          <w:rFonts w:ascii="宋体" w:hAnsi="宋体" w:cs="宋体"/>
          <w:color w:val="auto"/>
          <w:kern w:val="0"/>
          <w:szCs w:val="21"/>
          <w:rPrChange w:id="2871" w:author="ht706" w:date="2022-03-02T11:15:33Z">
            <w:rPr>
              <w:rFonts w:ascii="宋体" w:hAnsi="宋体" w:cs="宋体"/>
              <w:kern w:val="0"/>
              <w:szCs w:val="21"/>
            </w:rPr>
          </w:rPrChange>
        </w:rPr>
      </w:pPr>
    </w:p>
    <w:p>
      <w:pPr>
        <w:widowControl/>
        <w:shd w:val="clear" w:color="auto" w:fill="FFFFFF"/>
        <w:spacing w:line="273" w:lineRule="atLeast"/>
        <w:jc w:val="left"/>
        <w:rPr>
          <w:rFonts w:ascii="宋体" w:hAnsi="宋体"/>
          <w:b/>
          <w:bCs/>
          <w:color w:val="auto"/>
          <w:kern w:val="0"/>
          <w:sz w:val="20"/>
          <w:szCs w:val="20"/>
          <w:rPrChange w:id="2872" w:author="ht706" w:date="2022-03-02T11:15:33Z">
            <w:rPr>
              <w:rFonts w:ascii="宋体" w:hAnsi="宋体"/>
              <w:b/>
              <w:bCs/>
              <w:kern w:val="0"/>
              <w:sz w:val="20"/>
              <w:szCs w:val="20"/>
            </w:rPr>
          </w:rPrChange>
        </w:rPr>
      </w:pPr>
      <w:r>
        <w:rPr>
          <w:rFonts w:hint="eastAsia" w:ascii="宋体" w:hAnsi="宋体"/>
          <w:b/>
          <w:bCs/>
          <w:color w:val="auto"/>
          <w:kern w:val="0"/>
          <w:sz w:val="20"/>
          <w:szCs w:val="20"/>
          <w:rPrChange w:id="2873" w:author="ht706" w:date="2022-03-02T11:15:33Z">
            <w:rPr>
              <w:rFonts w:hint="eastAsia" w:ascii="宋体" w:hAnsi="宋体"/>
              <w:b/>
              <w:bCs/>
              <w:kern w:val="0"/>
              <w:sz w:val="20"/>
              <w:szCs w:val="20"/>
            </w:rPr>
          </w:rPrChange>
        </w:rPr>
        <w:t>附件上传</w:t>
      </w:r>
    </w:p>
    <w:tbl>
      <w:tblPr>
        <w:tblStyle w:val="13"/>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0"/>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Change w:id="2874" w:author="ht706" w:date="2022-03-02T11:15:33Z">
                  <w:rPr>
                    <w:rFonts w:ascii="宋体" w:hAnsi="宋体"/>
                    <w:b/>
                    <w:bCs/>
                    <w:kern w:val="0"/>
                    <w:sz w:val="20"/>
                    <w:szCs w:val="20"/>
                  </w:rPr>
                </w:rPrChange>
              </w:rPr>
            </w:pPr>
            <w:r>
              <w:rPr>
                <w:rFonts w:ascii="宋体" w:hAnsi="宋体"/>
                <w:b/>
                <w:bCs/>
                <w:color w:val="auto"/>
                <w:kern w:val="0"/>
                <w:sz w:val="20"/>
                <w:szCs w:val="20"/>
                <w:rPrChange w:id="2875" w:author="ht706" w:date="2022-03-02T11:15:33Z">
                  <w:rPr>
                    <w:rFonts w:ascii="宋体" w:hAnsi="宋体"/>
                    <w:b/>
                    <w:bCs/>
                    <w:kern w:val="0"/>
                    <w:sz w:val="20"/>
                    <w:szCs w:val="20"/>
                  </w:rPr>
                </w:rPrChange>
              </w:rPr>
              <w:t>若有重大公益慈善项目情况，请上传相应的理事会或常务理事会会议纪要扫描件，若无会议纪要，请上传法人签字和盖具公章的情况说明。</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Change w:id="2876" w:author="ht706" w:date="2022-03-02T11:15:33Z">
                  <w:rPr>
                    <w:rFonts w:ascii="宋体" w:hAnsi="宋体"/>
                    <w:kern w:val="0"/>
                    <w:sz w:val="20"/>
                    <w:szCs w:val="20"/>
                  </w:rPr>
                </w:rPrChange>
              </w:rPr>
            </w:pPr>
            <w:r>
              <w:rPr>
                <w:rFonts w:ascii="宋体" w:hAnsi="宋体"/>
                <w:color w:val="auto"/>
                <w:kern w:val="0"/>
                <w:sz w:val="20"/>
                <w:szCs w:val="20"/>
                <w:rPrChange w:id="2877" w:author="ht706" w:date="2022-03-02T11:15:33Z">
                  <w:rPr>
                    <w:rFonts w:ascii="宋体" w:hAnsi="宋体"/>
                    <w:kern w:val="0"/>
                    <w:sz w:val="20"/>
                    <w:szCs w:val="20"/>
                  </w:rPr>
                </w:rPrChange>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2878" w:author="ht706" w:date="2022-03-02T11:15:33Z">
                  <w:rPr>
                    <w:rFonts w:ascii="宋体" w:hAnsi="宋体"/>
                    <w:kern w:val="0"/>
                    <w:sz w:val="20"/>
                    <w:szCs w:val="20"/>
                  </w:rPr>
                </w:rPrChange>
              </w:rPr>
            </w:pPr>
            <w:r>
              <w:rPr>
                <w:rFonts w:ascii="宋体" w:hAnsi="宋体"/>
                <w:color w:val="auto"/>
                <w:kern w:val="0"/>
                <w:sz w:val="20"/>
                <w:szCs w:val="20"/>
                <w:rPrChange w:id="2879" w:author="ht706" w:date="2022-03-02T11:15:33Z">
                  <w:rPr>
                    <w:rFonts w:ascii="宋体" w:hAnsi="宋体"/>
                    <w:kern w:val="0"/>
                    <w:sz w:val="20"/>
                    <w:szCs w:val="20"/>
                  </w:rPr>
                </w:rPrChange>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2880" w:author="ht706" w:date="2022-03-02T11:15:33Z">
                  <w:rPr>
                    <w:rFonts w:ascii="宋体" w:hAnsi="宋体"/>
                    <w:kern w:val="0"/>
                    <w:sz w:val="20"/>
                    <w:szCs w:val="20"/>
                  </w:rPr>
                </w:rPrChange>
              </w:rPr>
            </w:pPr>
          </w:p>
        </w:tc>
      </w:tr>
    </w:tbl>
    <w:p>
      <w:pPr>
        <w:widowControl/>
        <w:jc w:val="left"/>
        <w:rPr>
          <w:rFonts w:ascii="宋体" w:hAnsi="宋体" w:cs="宋体"/>
          <w:color w:val="auto"/>
          <w:kern w:val="0"/>
          <w:szCs w:val="21"/>
          <w:rPrChange w:id="2881" w:author="ht706" w:date="2022-03-02T11:15:33Z">
            <w:rPr>
              <w:rFonts w:ascii="宋体" w:hAnsi="宋体" w:cs="宋体"/>
              <w:kern w:val="0"/>
              <w:szCs w:val="21"/>
            </w:rPr>
          </w:rPrChange>
        </w:rPr>
      </w:pPr>
    </w:p>
    <w:p>
      <w:pPr>
        <w:widowControl/>
        <w:jc w:val="left"/>
        <w:rPr>
          <w:rFonts w:ascii="宋体" w:hAnsi="宋体" w:cs="宋体"/>
          <w:color w:val="auto"/>
          <w:kern w:val="0"/>
          <w:szCs w:val="21"/>
          <w:rPrChange w:id="2882" w:author="ht706" w:date="2022-03-02T11:15:33Z">
            <w:rPr>
              <w:rFonts w:ascii="宋体" w:hAnsi="宋体" w:cs="宋体"/>
              <w:kern w:val="0"/>
              <w:szCs w:val="21"/>
            </w:rPr>
          </w:rPrChange>
        </w:rPr>
      </w:pPr>
    </w:p>
    <w:p>
      <w:pPr>
        <w:widowControl/>
        <w:ind w:firstLine="102" w:firstLineChars="49"/>
        <w:jc w:val="left"/>
        <w:rPr>
          <w:rFonts w:ascii="宋体" w:hAnsi="宋体"/>
          <w:color w:val="auto"/>
          <w:szCs w:val="21"/>
          <w:rPrChange w:id="2883" w:author="ht706" w:date="2022-03-02T11:15:33Z">
            <w:rPr>
              <w:rFonts w:ascii="宋体" w:hAnsi="宋体"/>
              <w:szCs w:val="21"/>
            </w:rPr>
          </w:rPrChange>
        </w:rPr>
      </w:pPr>
      <w:r>
        <w:rPr>
          <w:rFonts w:hint="eastAsia" w:ascii="宋体" w:hAnsi="宋体"/>
          <w:color w:val="auto"/>
          <w:szCs w:val="21"/>
          <w:rPrChange w:id="2884" w:author="ht706" w:date="2022-03-02T11:15:33Z">
            <w:rPr>
              <w:rFonts w:hint="eastAsia" w:ascii="宋体" w:hAnsi="宋体"/>
              <w:szCs w:val="21"/>
            </w:rPr>
          </w:rPrChange>
        </w:rPr>
        <w:t>（七）重大公益慈善项目大额支付对象</w:t>
      </w:r>
    </w:p>
    <w:p>
      <w:pPr>
        <w:widowControl/>
        <w:ind w:firstLine="103" w:firstLineChars="49"/>
        <w:jc w:val="left"/>
        <w:rPr>
          <w:rFonts w:ascii="宋体" w:hAnsi="宋体"/>
          <w:b/>
          <w:bCs/>
          <w:color w:val="auto"/>
          <w:szCs w:val="21"/>
          <w:rPrChange w:id="2885" w:author="ht706" w:date="2022-03-02T11:15:33Z">
            <w:rPr>
              <w:rFonts w:ascii="宋体" w:hAnsi="宋体"/>
              <w:b/>
              <w:bCs/>
              <w:szCs w:val="21"/>
            </w:rPr>
          </w:rPrChange>
        </w:rPr>
      </w:pPr>
    </w:p>
    <w:tbl>
      <w:tblPr>
        <w:tblStyle w:val="1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2132"/>
        <w:gridCol w:w="1744"/>
        <w:gridCol w:w="1937"/>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491" w:type="dxa"/>
            <w:vAlign w:val="center"/>
          </w:tcPr>
          <w:p>
            <w:pPr>
              <w:widowControl/>
              <w:jc w:val="center"/>
              <w:rPr>
                <w:rFonts w:ascii="宋体" w:hAnsi="宋体" w:cs="宋体"/>
                <w:color w:val="auto"/>
                <w:kern w:val="0"/>
                <w:szCs w:val="21"/>
                <w:rPrChange w:id="2886" w:author="ht706" w:date="2022-03-02T11:15:33Z">
                  <w:rPr>
                    <w:rFonts w:ascii="宋体" w:hAnsi="宋体" w:cs="宋体"/>
                    <w:kern w:val="0"/>
                    <w:szCs w:val="21"/>
                  </w:rPr>
                </w:rPrChange>
              </w:rPr>
            </w:pPr>
            <w:r>
              <w:rPr>
                <w:rFonts w:ascii="宋体" w:hAnsi="宋体" w:cs="宋体"/>
                <w:color w:val="auto"/>
                <w:kern w:val="0"/>
                <w:szCs w:val="21"/>
                <w:rPrChange w:id="2887" w:author="ht706" w:date="2022-03-02T11:15:33Z">
                  <w:rPr>
                    <w:rFonts w:ascii="宋体" w:hAnsi="宋体" w:cs="宋体"/>
                    <w:kern w:val="0"/>
                    <w:szCs w:val="21"/>
                  </w:rPr>
                </w:rPrChange>
              </w:rPr>
              <w:t>项目名称</w:t>
            </w:r>
          </w:p>
        </w:tc>
        <w:tc>
          <w:tcPr>
            <w:tcW w:w="2132" w:type="dxa"/>
            <w:vAlign w:val="center"/>
          </w:tcPr>
          <w:p>
            <w:pPr>
              <w:widowControl/>
              <w:jc w:val="center"/>
              <w:rPr>
                <w:rFonts w:ascii="宋体" w:hAnsi="宋体" w:cs="宋体"/>
                <w:color w:val="auto"/>
                <w:kern w:val="0"/>
                <w:szCs w:val="21"/>
                <w:rPrChange w:id="2888" w:author="ht706" w:date="2022-03-02T11:15:33Z">
                  <w:rPr>
                    <w:rFonts w:ascii="宋体" w:hAnsi="宋体" w:cs="宋体"/>
                    <w:kern w:val="0"/>
                    <w:szCs w:val="21"/>
                  </w:rPr>
                </w:rPrChange>
              </w:rPr>
            </w:pPr>
            <w:r>
              <w:rPr>
                <w:rFonts w:ascii="宋体" w:hAnsi="宋体" w:cs="宋体"/>
                <w:color w:val="auto"/>
                <w:kern w:val="0"/>
                <w:szCs w:val="21"/>
                <w:rPrChange w:id="2889" w:author="ht706" w:date="2022-03-02T11:15:33Z">
                  <w:rPr>
                    <w:rFonts w:ascii="宋体" w:hAnsi="宋体" w:cs="宋体"/>
                    <w:kern w:val="0"/>
                    <w:szCs w:val="21"/>
                  </w:rPr>
                </w:rPrChange>
              </w:rPr>
              <w:t>大额支付对象</w:t>
            </w:r>
          </w:p>
        </w:tc>
        <w:tc>
          <w:tcPr>
            <w:tcW w:w="1744" w:type="dxa"/>
            <w:vAlign w:val="center"/>
          </w:tcPr>
          <w:p>
            <w:pPr>
              <w:widowControl/>
              <w:jc w:val="center"/>
              <w:rPr>
                <w:rFonts w:ascii="宋体" w:hAnsi="宋体" w:cs="宋体"/>
                <w:color w:val="auto"/>
                <w:kern w:val="0"/>
                <w:szCs w:val="21"/>
                <w:rPrChange w:id="2890" w:author="ht706" w:date="2022-03-02T11:15:33Z">
                  <w:rPr>
                    <w:rFonts w:ascii="宋体" w:hAnsi="宋体" w:cs="宋体"/>
                    <w:kern w:val="0"/>
                    <w:szCs w:val="21"/>
                  </w:rPr>
                </w:rPrChange>
              </w:rPr>
            </w:pPr>
            <w:r>
              <w:rPr>
                <w:rFonts w:ascii="宋体" w:hAnsi="宋体" w:cs="宋体"/>
                <w:color w:val="auto"/>
                <w:kern w:val="0"/>
                <w:szCs w:val="21"/>
                <w:rPrChange w:id="2891" w:author="ht706" w:date="2022-03-02T11:15:33Z">
                  <w:rPr>
                    <w:rFonts w:ascii="宋体" w:hAnsi="宋体" w:cs="宋体"/>
                    <w:kern w:val="0"/>
                    <w:szCs w:val="21"/>
                  </w:rPr>
                </w:rPrChange>
              </w:rPr>
              <w:t>支付金额</w:t>
            </w:r>
          </w:p>
        </w:tc>
        <w:tc>
          <w:tcPr>
            <w:tcW w:w="1937" w:type="dxa"/>
            <w:vAlign w:val="center"/>
          </w:tcPr>
          <w:p>
            <w:pPr>
              <w:widowControl/>
              <w:jc w:val="center"/>
              <w:rPr>
                <w:rFonts w:ascii="宋体" w:hAnsi="宋体" w:cs="宋体"/>
                <w:color w:val="auto"/>
                <w:kern w:val="0"/>
                <w:szCs w:val="21"/>
                <w:rPrChange w:id="2892" w:author="ht706" w:date="2022-03-02T11:15:33Z">
                  <w:rPr>
                    <w:rFonts w:ascii="宋体" w:hAnsi="宋体" w:cs="宋体"/>
                    <w:kern w:val="0"/>
                    <w:szCs w:val="21"/>
                  </w:rPr>
                </w:rPrChange>
              </w:rPr>
            </w:pPr>
            <w:r>
              <w:rPr>
                <w:rFonts w:ascii="宋体" w:hAnsi="宋体" w:cs="宋体"/>
                <w:color w:val="auto"/>
                <w:kern w:val="0"/>
                <w:szCs w:val="21"/>
                <w:rPrChange w:id="2893" w:author="ht706" w:date="2022-03-02T11:15:33Z">
                  <w:rPr>
                    <w:rFonts w:ascii="宋体" w:hAnsi="宋体" w:cs="宋体"/>
                    <w:kern w:val="0"/>
                    <w:szCs w:val="21"/>
                  </w:rPr>
                </w:rPrChange>
              </w:rPr>
              <w:t>占基金会年度公益总支出比例</w:t>
            </w:r>
          </w:p>
        </w:tc>
        <w:tc>
          <w:tcPr>
            <w:tcW w:w="1550" w:type="dxa"/>
            <w:vAlign w:val="center"/>
          </w:tcPr>
          <w:p>
            <w:pPr>
              <w:widowControl/>
              <w:jc w:val="center"/>
              <w:rPr>
                <w:rFonts w:ascii="宋体" w:hAnsi="宋体" w:cs="宋体"/>
                <w:color w:val="auto"/>
                <w:kern w:val="0"/>
                <w:szCs w:val="21"/>
                <w:rPrChange w:id="2894" w:author="ht706" w:date="2022-03-02T11:15:33Z">
                  <w:rPr>
                    <w:rFonts w:ascii="宋体" w:hAnsi="宋体" w:cs="宋体"/>
                    <w:kern w:val="0"/>
                    <w:szCs w:val="21"/>
                  </w:rPr>
                </w:rPrChange>
              </w:rPr>
            </w:pPr>
            <w:r>
              <w:rPr>
                <w:rFonts w:ascii="宋体" w:hAnsi="宋体" w:cs="宋体"/>
                <w:color w:val="auto"/>
                <w:kern w:val="0"/>
                <w:szCs w:val="21"/>
                <w:rPrChange w:id="2895" w:author="ht706" w:date="2022-03-02T11:15:33Z">
                  <w:rPr>
                    <w:rFonts w:ascii="宋体" w:hAnsi="宋体" w:cs="宋体"/>
                    <w:kern w:val="0"/>
                    <w:szCs w:val="21"/>
                  </w:rPr>
                </w:rPrChange>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491" w:type="dxa"/>
          </w:tcPr>
          <w:p>
            <w:pPr>
              <w:rPr>
                <w:rFonts w:ascii="宋体" w:hAnsi="宋体"/>
                <w:color w:val="auto"/>
                <w:szCs w:val="21"/>
                <w:rPrChange w:id="2896" w:author="ht706" w:date="2022-03-02T11:15:33Z">
                  <w:rPr>
                    <w:rFonts w:ascii="宋体" w:hAnsi="宋体"/>
                    <w:szCs w:val="21"/>
                  </w:rPr>
                </w:rPrChange>
              </w:rPr>
            </w:pPr>
          </w:p>
        </w:tc>
        <w:tc>
          <w:tcPr>
            <w:tcW w:w="2132" w:type="dxa"/>
          </w:tcPr>
          <w:p>
            <w:pPr>
              <w:widowControl/>
              <w:jc w:val="left"/>
              <w:rPr>
                <w:rFonts w:ascii="宋体" w:hAnsi="宋体" w:cs="宋体"/>
                <w:color w:val="auto"/>
                <w:kern w:val="0"/>
                <w:szCs w:val="21"/>
                <w:rPrChange w:id="2897" w:author="ht706" w:date="2022-03-02T11:15:33Z">
                  <w:rPr>
                    <w:rFonts w:ascii="宋体" w:hAnsi="宋体" w:cs="宋体"/>
                    <w:kern w:val="0"/>
                    <w:szCs w:val="21"/>
                  </w:rPr>
                </w:rPrChange>
              </w:rPr>
            </w:pPr>
          </w:p>
        </w:tc>
        <w:tc>
          <w:tcPr>
            <w:tcW w:w="1744" w:type="dxa"/>
          </w:tcPr>
          <w:p>
            <w:pPr>
              <w:widowControl/>
              <w:jc w:val="left"/>
              <w:rPr>
                <w:rFonts w:ascii="宋体" w:hAnsi="宋体" w:cs="宋体"/>
                <w:color w:val="auto"/>
                <w:kern w:val="0"/>
                <w:szCs w:val="21"/>
                <w:rPrChange w:id="2898" w:author="ht706" w:date="2022-03-02T11:15:33Z">
                  <w:rPr>
                    <w:rFonts w:ascii="宋体" w:hAnsi="宋体" w:cs="宋体"/>
                    <w:kern w:val="0"/>
                    <w:szCs w:val="21"/>
                  </w:rPr>
                </w:rPrChange>
              </w:rPr>
            </w:pPr>
          </w:p>
        </w:tc>
        <w:tc>
          <w:tcPr>
            <w:tcW w:w="1937" w:type="dxa"/>
            <w:vAlign w:val="center"/>
          </w:tcPr>
          <w:p>
            <w:pPr>
              <w:widowControl/>
              <w:jc w:val="left"/>
              <w:rPr>
                <w:rFonts w:ascii="宋体" w:hAnsi="宋体" w:cs="宋体"/>
                <w:color w:val="auto"/>
                <w:kern w:val="0"/>
                <w:szCs w:val="21"/>
                <w:rPrChange w:id="2899" w:author="ht706" w:date="2022-03-02T11:15:33Z">
                  <w:rPr>
                    <w:rFonts w:ascii="宋体" w:hAnsi="宋体" w:cs="宋体"/>
                    <w:kern w:val="0"/>
                    <w:szCs w:val="21"/>
                  </w:rPr>
                </w:rPrChange>
              </w:rPr>
            </w:pPr>
          </w:p>
        </w:tc>
        <w:tc>
          <w:tcPr>
            <w:tcW w:w="1550" w:type="dxa"/>
            <w:vAlign w:val="center"/>
          </w:tcPr>
          <w:p>
            <w:pPr>
              <w:widowControl/>
              <w:jc w:val="left"/>
              <w:rPr>
                <w:rFonts w:ascii="宋体" w:hAnsi="宋体" w:cs="宋体"/>
                <w:color w:val="auto"/>
                <w:kern w:val="0"/>
                <w:szCs w:val="21"/>
                <w:rPrChange w:id="2900" w:author="ht706" w:date="2022-03-02T11:15:33Z">
                  <w:rPr>
                    <w:rFonts w:ascii="宋体" w:hAnsi="宋体" w:cs="宋体"/>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491" w:type="dxa"/>
          </w:tcPr>
          <w:p>
            <w:pPr>
              <w:rPr>
                <w:rFonts w:ascii="宋体" w:hAnsi="宋体"/>
                <w:color w:val="auto"/>
                <w:szCs w:val="21"/>
                <w:rPrChange w:id="2901" w:author="ht706" w:date="2022-03-02T11:15:33Z">
                  <w:rPr>
                    <w:rFonts w:ascii="宋体" w:hAnsi="宋体"/>
                    <w:szCs w:val="21"/>
                  </w:rPr>
                </w:rPrChange>
              </w:rPr>
            </w:pPr>
          </w:p>
        </w:tc>
        <w:tc>
          <w:tcPr>
            <w:tcW w:w="2132" w:type="dxa"/>
          </w:tcPr>
          <w:p>
            <w:pPr>
              <w:widowControl/>
              <w:jc w:val="left"/>
              <w:rPr>
                <w:rFonts w:ascii="宋体" w:hAnsi="宋体" w:cs="宋体"/>
                <w:color w:val="auto"/>
                <w:kern w:val="0"/>
                <w:szCs w:val="21"/>
                <w:rPrChange w:id="2902" w:author="ht706" w:date="2022-03-02T11:15:33Z">
                  <w:rPr>
                    <w:rFonts w:ascii="宋体" w:hAnsi="宋体" w:cs="宋体"/>
                    <w:kern w:val="0"/>
                    <w:szCs w:val="21"/>
                  </w:rPr>
                </w:rPrChange>
              </w:rPr>
            </w:pPr>
          </w:p>
        </w:tc>
        <w:tc>
          <w:tcPr>
            <w:tcW w:w="1744" w:type="dxa"/>
          </w:tcPr>
          <w:p>
            <w:pPr>
              <w:widowControl/>
              <w:jc w:val="left"/>
              <w:rPr>
                <w:rFonts w:ascii="宋体" w:hAnsi="宋体" w:cs="宋体"/>
                <w:color w:val="auto"/>
                <w:kern w:val="0"/>
                <w:szCs w:val="21"/>
                <w:rPrChange w:id="2903" w:author="ht706" w:date="2022-03-02T11:15:33Z">
                  <w:rPr>
                    <w:rFonts w:ascii="宋体" w:hAnsi="宋体" w:cs="宋体"/>
                    <w:kern w:val="0"/>
                    <w:szCs w:val="21"/>
                  </w:rPr>
                </w:rPrChange>
              </w:rPr>
            </w:pPr>
          </w:p>
        </w:tc>
        <w:tc>
          <w:tcPr>
            <w:tcW w:w="1937" w:type="dxa"/>
            <w:vAlign w:val="center"/>
          </w:tcPr>
          <w:p>
            <w:pPr>
              <w:widowControl/>
              <w:jc w:val="left"/>
              <w:rPr>
                <w:rFonts w:ascii="宋体" w:hAnsi="宋体" w:cs="宋体"/>
                <w:color w:val="auto"/>
                <w:kern w:val="0"/>
                <w:szCs w:val="21"/>
                <w:rPrChange w:id="2904" w:author="ht706" w:date="2022-03-02T11:15:33Z">
                  <w:rPr>
                    <w:rFonts w:ascii="宋体" w:hAnsi="宋体" w:cs="宋体"/>
                    <w:kern w:val="0"/>
                    <w:szCs w:val="21"/>
                  </w:rPr>
                </w:rPrChange>
              </w:rPr>
            </w:pPr>
          </w:p>
        </w:tc>
        <w:tc>
          <w:tcPr>
            <w:tcW w:w="1550" w:type="dxa"/>
            <w:vAlign w:val="center"/>
          </w:tcPr>
          <w:p>
            <w:pPr>
              <w:widowControl/>
              <w:jc w:val="left"/>
              <w:rPr>
                <w:rFonts w:ascii="宋体" w:hAnsi="宋体" w:cs="宋体"/>
                <w:color w:val="auto"/>
                <w:kern w:val="0"/>
                <w:szCs w:val="21"/>
                <w:rPrChange w:id="2905" w:author="ht706" w:date="2022-03-02T11:15:33Z">
                  <w:rPr>
                    <w:rFonts w:ascii="宋体" w:hAnsi="宋体" w:cs="宋体"/>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2491" w:type="dxa"/>
            <w:vAlign w:val="center"/>
          </w:tcPr>
          <w:p>
            <w:pPr>
              <w:widowControl/>
              <w:jc w:val="left"/>
              <w:rPr>
                <w:rFonts w:ascii="宋体" w:hAnsi="宋体" w:cs="宋体"/>
                <w:color w:val="auto"/>
                <w:kern w:val="0"/>
                <w:szCs w:val="21"/>
                <w:rPrChange w:id="2906" w:author="ht706" w:date="2022-03-02T11:15:33Z">
                  <w:rPr>
                    <w:rFonts w:ascii="宋体" w:hAnsi="宋体" w:cs="宋体"/>
                    <w:kern w:val="0"/>
                    <w:szCs w:val="21"/>
                  </w:rPr>
                </w:rPrChange>
              </w:rPr>
            </w:pPr>
            <w:r>
              <w:rPr>
                <w:rFonts w:ascii="宋体" w:hAnsi="宋体"/>
                <w:color w:val="auto"/>
                <w:szCs w:val="21"/>
                <w:rPrChange w:id="2907" w:author="ht706" w:date="2022-03-02T11:15:33Z">
                  <w:rPr>
                    <w:rFonts w:ascii="宋体" w:hAnsi="宋体"/>
                    <w:szCs w:val="21"/>
                  </w:rPr>
                </w:rPrChange>
              </w:rPr>
              <w:t>……</w:t>
            </w:r>
          </w:p>
        </w:tc>
        <w:tc>
          <w:tcPr>
            <w:tcW w:w="2132" w:type="dxa"/>
          </w:tcPr>
          <w:p>
            <w:pPr>
              <w:widowControl/>
              <w:jc w:val="left"/>
              <w:rPr>
                <w:rFonts w:ascii="宋体" w:hAnsi="宋体" w:cs="宋体"/>
                <w:color w:val="auto"/>
                <w:kern w:val="0"/>
                <w:szCs w:val="21"/>
                <w:rPrChange w:id="2908" w:author="ht706" w:date="2022-03-02T11:15:33Z">
                  <w:rPr>
                    <w:rFonts w:ascii="宋体" w:hAnsi="宋体" w:cs="宋体"/>
                    <w:kern w:val="0"/>
                    <w:szCs w:val="21"/>
                  </w:rPr>
                </w:rPrChange>
              </w:rPr>
            </w:pPr>
          </w:p>
        </w:tc>
        <w:tc>
          <w:tcPr>
            <w:tcW w:w="1744" w:type="dxa"/>
          </w:tcPr>
          <w:p>
            <w:pPr>
              <w:widowControl/>
              <w:jc w:val="left"/>
              <w:rPr>
                <w:rFonts w:ascii="宋体" w:hAnsi="宋体" w:cs="宋体"/>
                <w:color w:val="auto"/>
                <w:kern w:val="0"/>
                <w:szCs w:val="21"/>
                <w:rPrChange w:id="2909" w:author="ht706" w:date="2022-03-02T11:15:33Z">
                  <w:rPr>
                    <w:rFonts w:ascii="宋体" w:hAnsi="宋体" w:cs="宋体"/>
                    <w:kern w:val="0"/>
                    <w:szCs w:val="21"/>
                  </w:rPr>
                </w:rPrChange>
              </w:rPr>
            </w:pPr>
          </w:p>
        </w:tc>
        <w:tc>
          <w:tcPr>
            <w:tcW w:w="1937" w:type="dxa"/>
            <w:vAlign w:val="center"/>
          </w:tcPr>
          <w:p>
            <w:pPr>
              <w:widowControl/>
              <w:jc w:val="left"/>
              <w:rPr>
                <w:rFonts w:ascii="宋体" w:hAnsi="宋体" w:cs="宋体"/>
                <w:color w:val="auto"/>
                <w:kern w:val="0"/>
                <w:szCs w:val="21"/>
                <w:rPrChange w:id="2910" w:author="ht706" w:date="2022-03-02T11:15:33Z">
                  <w:rPr>
                    <w:rFonts w:ascii="宋体" w:hAnsi="宋体" w:cs="宋体"/>
                    <w:kern w:val="0"/>
                    <w:szCs w:val="21"/>
                  </w:rPr>
                </w:rPrChange>
              </w:rPr>
            </w:pPr>
          </w:p>
        </w:tc>
        <w:tc>
          <w:tcPr>
            <w:tcW w:w="1550" w:type="dxa"/>
            <w:vAlign w:val="center"/>
          </w:tcPr>
          <w:p>
            <w:pPr>
              <w:widowControl/>
              <w:jc w:val="left"/>
              <w:rPr>
                <w:rFonts w:ascii="宋体" w:hAnsi="宋体" w:cs="宋体"/>
                <w:color w:val="auto"/>
                <w:kern w:val="0"/>
                <w:szCs w:val="21"/>
                <w:rPrChange w:id="2911" w:author="ht706" w:date="2022-03-02T11:15:33Z">
                  <w:rPr>
                    <w:rFonts w:ascii="宋体" w:hAnsi="宋体" w:cs="宋体"/>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491" w:type="dxa"/>
            <w:vAlign w:val="center"/>
          </w:tcPr>
          <w:p>
            <w:pPr>
              <w:widowControl/>
              <w:jc w:val="center"/>
              <w:rPr>
                <w:rFonts w:ascii="宋体" w:hAnsi="宋体" w:cs="宋体"/>
                <w:color w:val="auto"/>
                <w:kern w:val="0"/>
                <w:szCs w:val="21"/>
                <w:rPrChange w:id="2912" w:author="ht706" w:date="2022-03-02T11:15:33Z">
                  <w:rPr>
                    <w:rFonts w:ascii="宋体" w:hAnsi="宋体" w:cs="宋体"/>
                    <w:kern w:val="0"/>
                    <w:szCs w:val="21"/>
                  </w:rPr>
                </w:rPrChange>
              </w:rPr>
            </w:pPr>
            <w:r>
              <w:rPr>
                <w:rFonts w:ascii="宋体" w:hAnsi="宋体" w:cs="宋体"/>
                <w:color w:val="auto"/>
                <w:kern w:val="0"/>
                <w:szCs w:val="21"/>
                <w:rPrChange w:id="2913" w:author="ht706" w:date="2022-03-02T11:15:33Z">
                  <w:rPr>
                    <w:rFonts w:ascii="宋体" w:hAnsi="宋体" w:cs="宋体"/>
                    <w:kern w:val="0"/>
                    <w:szCs w:val="21"/>
                  </w:rPr>
                </w:rPrChange>
              </w:rPr>
              <w:t>合    计</w:t>
            </w:r>
          </w:p>
        </w:tc>
        <w:tc>
          <w:tcPr>
            <w:tcW w:w="2132" w:type="dxa"/>
          </w:tcPr>
          <w:p>
            <w:pPr>
              <w:widowControl/>
              <w:jc w:val="left"/>
              <w:rPr>
                <w:rFonts w:ascii="宋体" w:hAnsi="宋体" w:cs="宋体"/>
                <w:color w:val="auto"/>
                <w:kern w:val="0"/>
                <w:szCs w:val="21"/>
                <w:rPrChange w:id="2914" w:author="ht706" w:date="2022-03-02T11:15:33Z">
                  <w:rPr>
                    <w:rFonts w:ascii="宋体" w:hAnsi="宋体" w:cs="宋体"/>
                    <w:kern w:val="0"/>
                    <w:szCs w:val="21"/>
                  </w:rPr>
                </w:rPrChange>
              </w:rPr>
            </w:pPr>
          </w:p>
        </w:tc>
        <w:tc>
          <w:tcPr>
            <w:tcW w:w="1744" w:type="dxa"/>
          </w:tcPr>
          <w:p>
            <w:pPr>
              <w:widowControl/>
              <w:jc w:val="left"/>
              <w:rPr>
                <w:rFonts w:ascii="宋体" w:hAnsi="宋体" w:cs="宋体"/>
                <w:color w:val="auto"/>
                <w:kern w:val="0"/>
                <w:szCs w:val="21"/>
                <w:rPrChange w:id="2915" w:author="ht706" w:date="2022-03-02T11:15:33Z">
                  <w:rPr>
                    <w:rFonts w:ascii="宋体" w:hAnsi="宋体" w:cs="宋体"/>
                    <w:kern w:val="0"/>
                    <w:szCs w:val="21"/>
                  </w:rPr>
                </w:rPrChange>
              </w:rPr>
            </w:pPr>
          </w:p>
        </w:tc>
        <w:tc>
          <w:tcPr>
            <w:tcW w:w="1937" w:type="dxa"/>
            <w:vAlign w:val="center"/>
          </w:tcPr>
          <w:p>
            <w:pPr>
              <w:widowControl/>
              <w:jc w:val="left"/>
              <w:rPr>
                <w:rFonts w:ascii="宋体" w:hAnsi="宋体" w:cs="宋体"/>
                <w:color w:val="auto"/>
                <w:kern w:val="0"/>
                <w:szCs w:val="21"/>
                <w:rPrChange w:id="2916" w:author="ht706" w:date="2022-03-02T11:15:33Z">
                  <w:rPr>
                    <w:rFonts w:ascii="宋体" w:hAnsi="宋体" w:cs="宋体"/>
                    <w:kern w:val="0"/>
                    <w:szCs w:val="21"/>
                  </w:rPr>
                </w:rPrChange>
              </w:rPr>
            </w:pPr>
            <w:r>
              <w:rPr>
                <w:rFonts w:ascii="宋体" w:hAnsi="宋体" w:cs="宋体"/>
                <w:color w:val="auto"/>
                <w:kern w:val="0"/>
                <w:szCs w:val="21"/>
                <w:rPrChange w:id="2917" w:author="ht706" w:date="2022-03-02T11:15:33Z">
                  <w:rPr>
                    <w:rFonts w:ascii="宋体" w:hAnsi="宋体" w:cs="宋体"/>
                    <w:kern w:val="0"/>
                    <w:szCs w:val="21"/>
                  </w:rPr>
                </w:rPrChange>
              </w:rPr>
              <w:t>　</w:t>
            </w:r>
          </w:p>
        </w:tc>
        <w:tc>
          <w:tcPr>
            <w:tcW w:w="1550" w:type="dxa"/>
            <w:vAlign w:val="center"/>
          </w:tcPr>
          <w:p>
            <w:pPr>
              <w:widowControl/>
              <w:jc w:val="left"/>
              <w:rPr>
                <w:rFonts w:ascii="宋体" w:hAnsi="宋体" w:cs="宋体"/>
                <w:color w:val="auto"/>
                <w:kern w:val="0"/>
                <w:szCs w:val="21"/>
                <w:rPrChange w:id="2918" w:author="ht706" w:date="2022-03-02T11:15:33Z">
                  <w:rPr>
                    <w:rFonts w:ascii="宋体" w:hAnsi="宋体" w:cs="宋体"/>
                    <w:kern w:val="0"/>
                    <w:szCs w:val="21"/>
                  </w:rPr>
                </w:rPrChange>
              </w:rPr>
            </w:pPr>
          </w:p>
        </w:tc>
      </w:tr>
    </w:tbl>
    <w:p>
      <w:pPr>
        <w:widowControl/>
        <w:jc w:val="left"/>
        <w:rPr>
          <w:rFonts w:ascii="宋体" w:hAnsi="宋体" w:cs="宋体"/>
          <w:color w:val="auto"/>
          <w:kern w:val="0"/>
          <w:szCs w:val="21"/>
          <w:rPrChange w:id="2919" w:author="ht706" w:date="2022-03-02T11:15:33Z">
            <w:rPr>
              <w:rFonts w:ascii="宋体" w:hAnsi="宋体" w:cs="宋体"/>
              <w:kern w:val="0"/>
              <w:szCs w:val="21"/>
            </w:rPr>
          </w:rPrChange>
        </w:rPr>
      </w:pPr>
    </w:p>
    <w:p>
      <w:pPr>
        <w:widowControl/>
        <w:rPr>
          <w:rFonts w:ascii="宋体" w:hAnsi="宋体" w:cs="宋体"/>
          <w:b/>
          <w:bCs/>
          <w:color w:val="auto"/>
          <w:kern w:val="0"/>
          <w:szCs w:val="21"/>
          <w:rPrChange w:id="2920" w:author="ht706" w:date="2022-03-02T11:15:33Z">
            <w:rPr>
              <w:rFonts w:ascii="宋体" w:hAnsi="宋体" w:cs="宋体"/>
              <w:b/>
              <w:bCs/>
              <w:kern w:val="0"/>
              <w:szCs w:val="21"/>
            </w:rPr>
          </w:rPrChange>
        </w:rPr>
      </w:pPr>
      <w:r>
        <w:rPr>
          <w:rFonts w:hint="eastAsia" w:ascii="宋体" w:hAnsi="宋体" w:cs="宋体"/>
          <w:b/>
          <w:bCs/>
          <w:color w:val="auto"/>
          <w:kern w:val="0"/>
          <w:szCs w:val="21"/>
          <w:rPrChange w:id="2921" w:author="ht706" w:date="2022-03-02T11:15:33Z">
            <w:rPr>
              <w:rFonts w:hint="eastAsia" w:ascii="宋体" w:hAnsi="宋体" w:cs="宋体"/>
              <w:b/>
              <w:bCs/>
              <w:kern w:val="0"/>
              <w:szCs w:val="21"/>
            </w:rPr>
          </w:rPrChange>
        </w:rPr>
        <w:t>说明：基金会向某交易方支付金额占一个重大公益慈善项目支出5%以上的，该交易方为该项目的大额支付对象。</w:t>
      </w:r>
    </w:p>
    <w:p>
      <w:pPr>
        <w:widowControl/>
        <w:rPr>
          <w:rFonts w:ascii="宋体" w:hAnsi="宋体" w:cs="宋体"/>
          <w:b/>
          <w:bCs/>
          <w:color w:val="auto"/>
          <w:kern w:val="0"/>
          <w:szCs w:val="21"/>
          <w:rPrChange w:id="2922" w:author="ht706" w:date="2022-03-02T11:15:33Z">
            <w:rPr>
              <w:rFonts w:ascii="宋体" w:hAnsi="宋体" w:cs="宋体"/>
              <w:b/>
              <w:bCs/>
              <w:kern w:val="0"/>
              <w:szCs w:val="21"/>
            </w:rPr>
          </w:rPrChange>
        </w:rPr>
      </w:pPr>
    </w:p>
    <w:p>
      <w:pPr>
        <w:widowControl/>
        <w:shd w:val="clear" w:color="auto" w:fill="FFFFFF"/>
        <w:spacing w:line="273" w:lineRule="atLeast"/>
        <w:jc w:val="left"/>
        <w:rPr>
          <w:rFonts w:ascii="宋体" w:hAnsi="宋体"/>
          <w:b/>
          <w:bCs/>
          <w:color w:val="auto"/>
          <w:kern w:val="0"/>
          <w:sz w:val="20"/>
          <w:szCs w:val="20"/>
          <w:rPrChange w:id="2923" w:author="ht706" w:date="2022-03-02T11:15:33Z">
            <w:rPr>
              <w:rFonts w:ascii="宋体" w:hAnsi="宋体"/>
              <w:b/>
              <w:bCs/>
              <w:kern w:val="0"/>
              <w:sz w:val="20"/>
              <w:szCs w:val="20"/>
            </w:rPr>
          </w:rPrChange>
        </w:rPr>
      </w:pPr>
      <w:r>
        <w:rPr>
          <w:rFonts w:hint="eastAsia" w:ascii="宋体" w:hAnsi="宋体"/>
          <w:b/>
          <w:bCs/>
          <w:color w:val="auto"/>
          <w:kern w:val="0"/>
          <w:sz w:val="20"/>
          <w:szCs w:val="20"/>
          <w:rPrChange w:id="2924" w:author="ht706" w:date="2022-03-02T11:15:33Z">
            <w:rPr>
              <w:rFonts w:hint="eastAsia" w:ascii="宋体" w:hAnsi="宋体"/>
              <w:b/>
              <w:bCs/>
              <w:kern w:val="0"/>
              <w:sz w:val="20"/>
              <w:szCs w:val="20"/>
            </w:rPr>
          </w:rPrChange>
        </w:rPr>
        <w:t>附件上传</w:t>
      </w:r>
    </w:p>
    <w:tbl>
      <w:tblPr>
        <w:tblStyle w:val="13"/>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0"/>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Change w:id="2925" w:author="ht706" w:date="2022-03-02T11:15:33Z">
                  <w:rPr>
                    <w:rFonts w:ascii="宋体" w:hAnsi="宋体"/>
                    <w:b/>
                    <w:bCs/>
                    <w:kern w:val="0"/>
                    <w:sz w:val="20"/>
                    <w:szCs w:val="20"/>
                  </w:rPr>
                </w:rPrChange>
              </w:rPr>
            </w:pPr>
            <w:r>
              <w:rPr>
                <w:rFonts w:ascii="宋体" w:hAnsi="宋体"/>
                <w:b/>
                <w:bCs/>
                <w:color w:val="auto"/>
                <w:kern w:val="0"/>
                <w:sz w:val="20"/>
                <w:szCs w:val="20"/>
                <w:rPrChange w:id="2926" w:author="ht706" w:date="2022-03-02T11:15:33Z">
                  <w:rPr>
                    <w:rFonts w:ascii="宋体" w:hAnsi="宋体"/>
                    <w:b/>
                    <w:bCs/>
                    <w:kern w:val="0"/>
                    <w:sz w:val="20"/>
                    <w:szCs w:val="20"/>
                  </w:rPr>
                </w:rPrChange>
              </w:rPr>
              <w:t>若有重大公益慈善项目大额支付对象的情况，请上传相应的理事会或常务理事会会议纪要扫描件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Change w:id="2927" w:author="ht706" w:date="2022-03-02T11:15:33Z">
                  <w:rPr>
                    <w:rFonts w:ascii="宋体" w:hAnsi="宋体"/>
                    <w:kern w:val="0"/>
                    <w:sz w:val="20"/>
                    <w:szCs w:val="20"/>
                  </w:rPr>
                </w:rPrChange>
              </w:rPr>
            </w:pPr>
            <w:r>
              <w:rPr>
                <w:rFonts w:ascii="宋体" w:hAnsi="宋体"/>
                <w:color w:val="auto"/>
                <w:kern w:val="0"/>
                <w:sz w:val="20"/>
                <w:szCs w:val="20"/>
                <w:rPrChange w:id="2928" w:author="ht706" w:date="2022-03-02T11:15:33Z">
                  <w:rPr>
                    <w:rFonts w:ascii="宋体" w:hAnsi="宋体"/>
                    <w:kern w:val="0"/>
                    <w:sz w:val="20"/>
                    <w:szCs w:val="20"/>
                  </w:rPr>
                </w:rPrChange>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2929" w:author="ht706" w:date="2022-03-02T11:15:33Z">
                  <w:rPr>
                    <w:rFonts w:ascii="宋体" w:hAnsi="宋体"/>
                    <w:kern w:val="0"/>
                    <w:sz w:val="20"/>
                    <w:szCs w:val="20"/>
                  </w:rPr>
                </w:rPrChange>
              </w:rPr>
            </w:pPr>
            <w:r>
              <w:rPr>
                <w:rFonts w:ascii="宋体" w:hAnsi="宋体"/>
                <w:color w:val="auto"/>
                <w:kern w:val="0"/>
                <w:sz w:val="20"/>
                <w:szCs w:val="20"/>
                <w:rPrChange w:id="2930" w:author="ht706" w:date="2022-03-02T11:15:33Z">
                  <w:rPr>
                    <w:rFonts w:ascii="宋体" w:hAnsi="宋体"/>
                    <w:kern w:val="0"/>
                    <w:sz w:val="20"/>
                    <w:szCs w:val="20"/>
                  </w:rPr>
                </w:rPrChange>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2931" w:author="ht706" w:date="2022-03-02T11:15:33Z">
                  <w:rPr>
                    <w:rFonts w:ascii="宋体" w:hAnsi="宋体"/>
                    <w:kern w:val="0"/>
                    <w:sz w:val="20"/>
                    <w:szCs w:val="20"/>
                  </w:rPr>
                </w:rPrChange>
              </w:rPr>
            </w:pPr>
          </w:p>
        </w:tc>
      </w:tr>
    </w:tbl>
    <w:p>
      <w:pPr>
        <w:widowControl/>
        <w:rPr>
          <w:rFonts w:ascii="宋体" w:hAnsi="宋体" w:cs="宋体"/>
          <w:b/>
          <w:bCs/>
          <w:color w:val="auto"/>
          <w:kern w:val="0"/>
          <w:szCs w:val="21"/>
          <w:rPrChange w:id="2932" w:author="ht706" w:date="2022-03-02T11:15:33Z">
            <w:rPr>
              <w:rFonts w:ascii="宋体" w:hAnsi="宋体" w:cs="宋体"/>
              <w:b/>
              <w:bCs/>
              <w:kern w:val="0"/>
              <w:szCs w:val="21"/>
            </w:rPr>
          </w:rPrChange>
        </w:rPr>
      </w:pPr>
    </w:p>
    <w:p>
      <w:pPr>
        <w:widowControl/>
        <w:rPr>
          <w:rFonts w:ascii="宋体" w:hAnsi="宋体" w:cs="宋体"/>
          <w:b/>
          <w:bCs/>
          <w:color w:val="auto"/>
          <w:kern w:val="0"/>
          <w:szCs w:val="21"/>
          <w:rPrChange w:id="2933" w:author="ht706" w:date="2022-03-02T11:15:33Z">
            <w:rPr>
              <w:rFonts w:ascii="宋体" w:hAnsi="宋体" w:cs="宋体"/>
              <w:b/>
              <w:bCs/>
              <w:kern w:val="0"/>
              <w:szCs w:val="21"/>
            </w:rPr>
          </w:rPrChange>
        </w:rPr>
      </w:pPr>
    </w:p>
    <w:p>
      <w:pPr>
        <w:widowControl/>
        <w:rPr>
          <w:rFonts w:ascii="宋体" w:hAnsi="宋体" w:cs="宋体"/>
          <w:color w:val="auto"/>
          <w:kern w:val="0"/>
          <w:szCs w:val="21"/>
          <w:rPrChange w:id="2934" w:author="ht706" w:date="2022-03-02T11:15:33Z">
            <w:rPr>
              <w:rFonts w:ascii="宋体" w:hAnsi="宋体" w:cs="宋体"/>
              <w:kern w:val="0"/>
              <w:szCs w:val="21"/>
            </w:rPr>
          </w:rPrChange>
        </w:rPr>
      </w:pPr>
      <w:r>
        <w:rPr>
          <w:rFonts w:hint="eastAsia" w:ascii="宋体" w:hAnsi="宋体" w:cs="宋体"/>
          <w:color w:val="auto"/>
          <w:kern w:val="0"/>
          <w:szCs w:val="21"/>
          <w:rPrChange w:id="2935" w:author="ht706" w:date="2022-03-02T11:15:33Z">
            <w:rPr>
              <w:rFonts w:hint="eastAsia" w:ascii="宋体" w:hAnsi="宋体" w:cs="宋体"/>
              <w:kern w:val="0"/>
              <w:szCs w:val="21"/>
            </w:rPr>
          </w:rPrChange>
        </w:rPr>
        <w:t>（八）慈善信托情况</w:t>
      </w:r>
    </w:p>
    <w:p>
      <w:pPr>
        <w:widowControl/>
        <w:jc w:val="right"/>
        <w:rPr>
          <w:rFonts w:ascii="宋体" w:hAnsi="宋体" w:cs="宋体"/>
          <w:color w:val="auto"/>
          <w:kern w:val="0"/>
          <w:szCs w:val="21"/>
          <w:rPrChange w:id="2936" w:author="ht706" w:date="2022-03-02T11:15:33Z">
            <w:rPr>
              <w:rFonts w:ascii="宋体" w:hAnsi="宋体" w:cs="宋体"/>
              <w:kern w:val="0"/>
              <w:szCs w:val="21"/>
            </w:rPr>
          </w:rPrChange>
        </w:rPr>
      </w:pPr>
      <w:r>
        <w:rPr>
          <w:rFonts w:hint="eastAsia" w:ascii="宋体" w:hAnsi="宋体" w:cs="宋体"/>
          <w:color w:val="auto"/>
          <w:kern w:val="0"/>
          <w:szCs w:val="21"/>
          <w:rPrChange w:id="2937" w:author="ht706" w:date="2022-03-02T11:15:33Z">
            <w:rPr>
              <w:rFonts w:hint="eastAsia" w:ascii="宋体" w:hAnsi="宋体" w:cs="宋体"/>
              <w:kern w:val="0"/>
              <w:szCs w:val="21"/>
            </w:rPr>
          </w:rPrChange>
        </w:rPr>
        <w:t xml:space="preserve">   *有/无此情况：（）</w:t>
      </w:r>
    </w:p>
    <w:p>
      <w:pPr>
        <w:widowControl/>
        <w:rPr>
          <w:rFonts w:ascii="宋体" w:hAnsi="宋体" w:cs="宋体"/>
          <w:color w:val="auto"/>
          <w:kern w:val="0"/>
          <w:szCs w:val="21"/>
          <w:rPrChange w:id="2938" w:author="ht706" w:date="2022-03-02T11:15:33Z">
            <w:rPr>
              <w:rFonts w:ascii="宋体" w:hAnsi="宋体" w:cs="宋体"/>
              <w:kern w:val="0"/>
              <w:szCs w:val="21"/>
            </w:rPr>
          </w:rPrChange>
        </w:rPr>
      </w:pPr>
      <w:r>
        <w:rPr>
          <w:rFonts w:hint="eastAsia" w:ascii="宋体" w:hAnsi="宋体" w:cs="宋体"/>
          <w:color w:val="auto"/>
          <w:kern w:val="0"/>
          <w:szCs w:val="21"/>
          <w:rPrChange w:id="2939" w:author="ht706" w:date="2022-03-02T11:15:33Z">
            <w:rPr>
              <w:rFonts w:hint="eastAsia" w:ascii="宋体" w:hAnsi="宋体" w:cs="宋体"/>
              <w:kern w:val="0"/>
              <w:szCs w:val="21"/>
            </w:rPr>
          </w:rPrChange>
        </w:rPr>
        <w:t xml:space="preserve"> 2021年共参与____单慈善信托。其中，本慈善组织作为受托人运营____单慈善信托，作为委托人设立____单慈善信托。</w:t>
      </w:r>
    </w:p>
    <w:p>
      <w:pPr>
        <w:numPr>
          <w:ilvl w:val="0"/>
          <w:numId w:val="6"/>
        </w:numPr>
        <w:rPr>
          <w:rFonts w:ascii="宋体" w:hAnsi="宋体" w:cs="宋体"/>
          <w:color w:val="auto"/>
          <w:szCs w:val="21"/>
          <w:rPrChange w:id="2940" w:author="ht706" w:date="2022-03-02T11:15:33Z">
            <w:rPr>
              <w:rFonts w:ascii="宋体" w:hAnsi="宋体" w:cs="宋体"/>
              <w:szCs w:val="21"/>
            </w:rPr>
          </w:rPrChange>
        </w:rPr>
      </w:pPr>
      <w:r>
        <w:rPr>
          <w:rFonts w:hint="eastAsia" w:ascii="宋体" w:hAnsi="宋体" w:cs="宋体"/>
          <w:color w:val="auto"/>
          <w:kern w:val="0"/>
          <w:szCs w:val="21"/>
          <w:rPrChange w:id="2941" w:author="ht706" w:date="2022-03-02T11:15:33Z">
            <w:rPr>
              <w:rFonts w:hint="eastAsia" w:ascii="宋体" w:hAnsi="宋体" w:cs="宋体"/>
              <w:kern w:val="0"/>
              <w:szCs w:val="21"/>
            </w:rPr>
          </w:rPrChange>
        </w:rPr>
        <w:t xml:space="preserve">本组织作为受托人运营的慈善信托 </w:t>
      </w:r>
      <w:r>
        <w:rPr>
          <w:rFonts w:hint="eastAsia" w:ascii="宋体" w:hAnsi="宋体"/>
          <w:color w:val="auto"/>
          <w:szCs w:val="21"/>
          <w:rPrChange w:id="2942" w:author="ht706" w:date="2022-03-02T11:15:33Z">
            <w:rPr>
              <w:rFonts w:hint="eastAsia" w:ascii="宋体" w:hAnsi="宋体"/>
              <w:szCs w:val="21"/>
            </w:rPr>
          </w:rPrChange>
        </w:rPr>
        <w:t>有</w:t>
      </w:r>
      <w:r>
        <w:rPr>
          <w:rFonts w:hint="eastAsia" w:ascii="宋体" w:hAnsi="宋体" w:cs="宋体"/>
          <w:color w:val="auto"/>
          <w:szCs w:val="21"/>
          <w:rPrChange w:id="2943" w:author="ht706" w:date="2022-03-02T11:15:33Z">
            <w:rPr>
              <w:rFonts w:hint="eastAsia" w:ascii="宋体" w:hAnsi="宋体" w:cs="宋体"/>
              <w:szCs w:val="21"/>
            </w:rPr>
          </w:rPrChange>
        </w:rPr>
        <w:t>□ 无□                                   单位：人民币元</w:t>
      </w:r>
    </w:p>
    <w:tbl>
      <w:tblPr>
        <w:tblStyle w:val="13"/>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833"/>
        <w:gridCol w:w="883"/>
        <w:gridCol w:w="1375"/>
        <w:gridCol w:w="1004"/>
        <w:gridCol w:w="732"/>
        <w:gridCol w:w="994"/>
        <w:gridCol w:w="1275"/>
        <w:gridCol w:w="117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911" w:type="dxa"/>
            <w:vAlign w:val="center"/>
          </w:tcPr>
          <w:p>
            <w:pPr>
              <w:widowControl/>
              <w:jc w:val="center"/>
              <w:rPr>
                <w:rFonts w:ascii="宋体" w:hAnsi="宋体" w:cs="宋体"/>
                <w:color w:val="auto"/>
                <w:kern w:val="0"/>
                <w:szCs w:val="21"/>
                <w:rPrChange w:id="2944" w:author="ht706" w:date="2022-03-02T11:15:33Z">
                  <w:rPr>
                    <w:rFonts w:ascii="宋体" w:hAnsi="宋体" w:cs="宋体"/>
                    <w:color w:val="000000"/>
                    <w:kern w:val="0"/>
                    <w:szCs w:val="21"/>
                  </w:rPr>
                </w:rPrChange>
              </w:rPr>
            </w:pPr>
            <w:r>
              <w:rPr>
                <w:rFonts w:hint="eastAsia" w:ascii="宋体" w:hAnsi="宋体" w:cs="宋体"/>
                <w:color w:val="auto"/>
                <w:kern w:val="0"/>
                <w:szCs w:val="21"/>
                <w:rPrChange w:id="2945" w:author="ht706" w:date="2022-03-02T11:15:33Z">
                  <w:rPr>
                    <w:rFonts w:hint="eastAsia" w:ascii="宋体" w:hAnsi="宋体" w:cs="宋体"/>
                    <w:color w:val="000000"/>
                    <w:kern w:val="0"/>
                    <w:szCs w:val="21"/>
                  </w:rPr>
                </w:rPrChange>
              </w:rPr>
              <w:t>慈善信托名称</w:t>
            </w:r>
          </w:p>
        </w:tc>
        <w:tc>
          <w:tcPr>
            <w:tcW w:w="833" w:type="dxa"/>
            <w:vAlign w:val="center"/>
          </w:tcPr>
          <w:p>
            <w:pPr>
              <w:widowControl/>
              <w:jc w:val="center"/>
              <w:rPr>
                <w:rFonts w:ascii="宋体" w:hAnsi="宋体" w:cs="宋体"/>
                <w:color w:val="auto"/>
                <w:kern w:val="0"/>
                <w:szCs w:val="21"/>
                <w:rPrChange w:id="2946" w:author="ht706" w:date="2022-03-02T11:15:33Z">
                  <w:rPr>
                    <w:rFonts w:ascii="宋体" w:hAnsi="宋体" w:cs="宋体"/>
                    <w:color w:val="000000"/>
                    <w:kern w:val="0"/>
                    <w:szCs w:val="21"/>
                  </w:rPr>
                </w:rPrChange>
              </w:rPr>
            </w:pPr>
            <w:r>
              <w:rPr>
                <w:rFonts w:hint="eastAsia" w:ascii="宋体" w:hAnsi="宋体" w:cs="宋体"/>
                <w:color w:val="auto"/>
                <w:kern w:val="0"/>
                <w:szCs w:val="21"/>
                <w:rPrChange w:id="2947" w:author="ht706" w:date="2022-03-02T11:15:33Z">
                  <w:rPr>
                    <w:rFonts w:hint="eastAsia" w:ascii="宋体" w:hAnsi="宋体" w:cs="宋体"/>
                    <w:color w:val="000000"/>
                    <w:kern w:val="0"/>
                    <w:szCs w:val="21"/>
                  </w:rPr>
                </w:rPrChange>
              </w:rPr>
              <w:t>慈善信托目的</w:t>
            </w:r>
          </w:p>
        </w:tc>
        <w:tc>
          <w:tcPr>
            <w:tcW w:w="883" w:type="dxa"/>
            <w:vAlign w:val="center"/>
          </w:tcPr>
          <w:p>
            <w:pPr>
              <w:widowControl/>
              <w:jc w:val="center"/>
              <w:rPr>
                <w:rFonts w:ascii="宋体" w:hAnsi="宋体" w:cs="宋体"/>
                <w:color w:val="auto"/>
                <w:kern w:val="0"/>
                <w:szCs w:val="21"/>
                <w:rPrChange w:id="2948" w:author="ht706" w:date="2022-03-02T11:15:33Z">
                  <w:rPr>
                    <w:rFonts w:ascii="宋体" w:hAnsi="宋体" w:cs="宋体"/>
                    <w:color w:val="000000"/>
                    <w:kern w:val="0"/>
                    <w:szCs w:val="21"/>
                  </w:rPr>
                </w:rPrChange>
              </w:rPr>
            </w:pPr>
            <w:r>
              <w:rPr>
                <w:rFonts w:hint="eastAsia" w:ascii="宋体" w:hAnsi="宋体" w:cs="宋体"/>
                <w:color w:val="auto"/>
                <w:kern w:val="0"/>
                <w:szCs w:val="21"/>
                <w:rPrChange w:id="2949" w:author="ht706" w:date="2022-03-02T11:15:33Z">
                  <w:rPr>
                    <w:rFonts w:hint="eastAsia" w:ascii="宋体" w:hAnsi="宋体" w:cs="宋体"/>
                    <w:color w:val="000000"/>
                    <w:kern w:val="0"/>
                    <w:szCs w:val="21"/>
                  </w:rPr>
                </w:rPrChange>
              </w:rPr>
              <w:t>委托人</w:t>
            </w:r>
          </w:p>
        </w:tc>
        <w:tc>
          <w:tcPr>
            <w:tcW w:w="1375" w:type="dxa"/>
            <w:vAlign w:val="center"/>
          </w:tcPr>
          <w:p>
            <w:pPr>
              <w:widowControl/>
              <w:jc w:val="center"/>
              <w:rPr>
                <w:rFonts w:ascii="宋体" w:hAnsi="宋体" w:cs="宋体"/>
                <w:color w:val="auto"/>
                <w:kern w:val="0"/>
                <w:szCs w:val="21"/>
                <w:rPrChange w:id="2950" w:author="ht706" w:date="2022-03-02T11:15:33Z">
                  <w:rPr>
                    <w:rFonts w:ascii="宋体" w:hAnsi="宋体" w:cs="宋体"/>
                    <w:color w:val="000000"/>
                    <w:kern w:val="0"/>
                    <w:szCs w:val="21"/>
                  </w:rPr>
                </w:rPrChange>
              </w:rPr>
            </w:pPr>
            <w:r>
              <w:rPr>
                <w:rFonts w:hint="eastAsia" w:ascii="宋体" w:hAnsi="宋体" w:cs="宋体"/>
                <w:color w:val="auto"/>
                <w:kern w:val="0"/>
                <w:szCs w:val="21"/>
                <w:rPrChange w:id="2951" w:author="ht706" w:date="2022-03-02T11:15:33Z">
                  <w:rPr>
                    <w:rFonts w:hint="eastAsia" w:ascii="宋体" w:hAnsi="宋体" w:cs="宋体"/>
                    <w:color w:val="000000"/>
                    <w:kern w:val="0"/>
                    <w:szCs w:val="21"/>
                  </w:rPr>
                </w:rPrChange>
              </w:rPr>
              <w:t>共同受托人（如有）</w:t>
            </w:r>
          </w:p>
        </w:tc>
        <w:tc>
          <w:tcPr>
            <w:tcW w:w="1004" w:type="dxa"/>
            <w:vAlign w:val="center"/>
          </w:tcPr>
          <w:p>
            <w:pPr>
              <w:widowControl/>
              <w:jc w:val="center"/>
              <w:rPr>
                <w:rFonts w:ascii="宋体" w:hAnsi="宋体" w:cs="宋体"/>
                <w:color w:val="auto"/>
                <w:kern w:val="0"/>
                <w:szCs w:val="21"/>
                <w:rPrChange w:id="2952" w:author="ht706" w:date="2022-03-02T11:15:33Z">
                  <w:rPr>
                    <w:rFonts w:ascii="宋体" w:hAnsi="宋体" w:cs="宋体"/>
                    <w:color w:val="000000"/>
                    <w:kern w:val="0"/>
                    <w:szCs w:val="21"/>
                  </w:rPr>
                </w:rPrChange>
              </w:rPr>
            </w:pPr>
            <w:r>
              <w:rPr>
                <w:rFonts w:hint="eastAsia" w:ascii="宋体" w:hAnsi="宋体" w:cs="宋体"/>
                <w:color w:val="auto"/>
                <w:kern w:val="0"/>
                <w:szCs w:val="21"/>
                <w:rPrChange w:id="2953" w:author="ht706" w:date="2022-03-02T11:15:33Z">
                  <w:rPr>
                    <w:rFonts w:hint="eastAsia" w:ascii="宋体" w:hAnsi="宋体" w:cs="宋体"/>
                    <w:color w:val="000000"/>
                    <w:kern w:val="0"/>
                    <w:szCs w:val="21"/>
                  </w:rPr>
                </w:rPrChange>
              </w:rPr>
              <w:t>监察人（如有）</w:t>
            </w:r>
          </w:p>
        </w:tc>
        <w:tc>
          <w:tcPr>
            <w:tcW w:w="732" w:type="dxa"/>
            <w:vAlign w:val="center"/>
          </w:tcPr>
          <w:p>
            <w:pPr>
              <w:widowControl/>
              <w:jc w:val="center"/>
              <w:rPr>
                <w:rFonts w:ascii="宋体" w:hAnsi="宋体" w:cs="宋体"/>
                <w:color w:val="auto"/>
                <w:kern w:val="0"/>
                <w:szCs w:val="21"/>
                <w:rPrChange w:id="2954" w:author="ht706" w:date="2022-03-02T11:15:33Z">
                  <w:rPr>
                    <w:rFonts w:ascii="宋体" w:hAnsi="宋体" w:cs="宋体"/>
                    <w:color w:val="000000"/>
                    <w:kern w:val="0"/>
                    <w:szCs w:val="21"/>
                  </w:rPr>
                </w:rPrChange>
              </w:rPr>
            </w:pPr>
            <w:r>
              <w:rPr>
                <w:rFonts w:hint="eastAsia" w:ascii="宋体" w:hAnsi="宋体" w:cs="宋体"/>
                <w:color w:val="auto"/>
                <w:kern w:val="0"/>
                <w:szCs w:val="21"/>
                <w:rPrChange w:id="2955" w:author="ht706" w:date="2022-03-02T11:15:33Z">
                  <w:rPr>
                    <w:rFonts w:hint="eastAsia" w:ascii="宋体" w:hAnsi="宋体" w:cs="宋体"/>
                    <w:color w:val="000000"/>
                    <w:kern w:val="0"/>
                    <w:szCs w:val="21"/>
                  </w:rPr>
                </w:rPrChange>
              </w:rPr>
              <w:t>合同规模</w:t>
            </w:r>
          </w:p>
        </w:tc>
        <w:tc>
          <w:tcPr>
            <w:tcW w:w="994" w:type="dxa"/>
            <w:vAlign w:val="center"/>
          </w:tcPr>
          <w:p>
            <w:pPr>
              <w:widowControl/>
              <w:jc w:val="center"/>
              <w:rPr>
                <w:rFonts w:ascii="宋体" w:hAnsi="宋体" w:cs="宋体"/>
                <w:color w:val="auto"/>
                <w:kern w:val="0"/>
                <w:szCs w:val="21"/>
                <w:rPrChange w:id="2956" w:author="ht706" w:date="2022-03-02T11:15:33Z">
                  <w:rPr>
                    <w:rFonts w:ascii="宋体" w:hAnsi="宋体" w:cs="宋体"/>
                    <w:kern w:val="0"/>
                    <w:szCs w:val="21"/>
                  </w:rPr>
                </w:rPrChange>
              </w:rPr>
            </w:pPr>
            <w:r>
              <w:rPr>
                <w:rFonts w:hint="eastAsia" w:ascii="宋体" w:hAnsi="宋体" w:cs="宋体"/>
                <w:color w:val="auto"/>
                <w:kern w:val="0"/>
                <w:szCs w:val="21"/>
                <w:rPrChange w:id="2957" w:author="ht706" w:date="2022-03-02T11:15:33Z">
                  <w:rPr>
                    <w:rFonts w:hint="eastAsia" w:ascii="宋体" w:hAnsi="宋体" w:cs="宋体"/>
                    <w:kern w:val="0"/>
                    <w:szCs w:val="21"/>
                  </w:rPr>
                </w:rPrChange>
              </w:rPr>
              <w:t>本年度保值增值收益</w:t>
            </w:r>
          </w:p>
        </w:tc>
        <w:tc>
          <w:tcPr>
            <w:tcW w:w="1275" w:type="dxa"/>
            <w:vAlign w:val="center"/>
          </w:tcPr>
          <w:p>
            <w:pPr>
              <w:widowControl/>
              <w:jc w:val="center"/>
              <w:rPr>
                <w:rFonts w:ascii="宋体" w:hAnsi="宋体" w:cs="宋体"/>
                <w:color w:val="auto"/>
                <w:kern w:val="0"/>
                <w:szCs w:val="21"/>
                <w:rPrChange w:id="2958" w:author="ht706" w:date="2022-03-02T11:15:33Z">
                  <w:rPr>
                    <w:rFonts w:ascii="宋体" w:hAnsi="宋体" w:cs="宋体"/>
                    <w:kern w:val="0"/>
                    <w:szCs w:val="21"/>
                  </w:rPr>
                </w:rPrChange>
              </w:rPr>
            </w:pPr>
            <w:r>
              <w:rPr>
                <w:rFonts w:hint="eastAsia" w:ascii="宋体" w:hAnsi="宋体" w:cs="宋体"/>
                <w:color w:val="auto"/>
                <w:kern w:val="0"/>
                <w:szCs w:val="21"/>
                <w:rPrChange w:id="2959" w:author="ht706" w:date="2022-03-02T11:15:33Z">
                  <w:rPr>
                    <w:rFonts w:hint="eastAsia" w:ascii="宋体" w:hAnsi="宋体" w:cs="宋体"/>
                    <w:kern w:val="0"/>
                    <w:szCs w:val="21"/>
                  </w:rPr>
                </w:rPrChange>
              </w:rPr>
              <w:t>本年度新增委托规模</w:t>
            </w:r>
          </w:p>
        </w:tc>
        <w:tc>
          <w:tcPr>
            <w:tcW w:w="1175" w:type="dxa"/>
            <w:vAlign w:val="center"/>
          </w:tcPr>
          <w:p>
            <w:pPr>
              <w:widowControl/>
              <w:jc w:val="center"/>
              <w:rPr>
                <w:rFonts w:ascii="宋体" w:hAnsi="宋体" w:cs="宋体"/>
                <w:color w:val="auto"/>
                <w:kern w:val="0"/>
                <w:szCs w:val="21"/>
                <w:rPrChange w:id="2960" w:author="ht706" w:date="2022-03-02T11:15:33Z">
                  <w:rPr>
                    <w:rFonts w:ascii="宋体" w:hAnsi="宋体" w:cs="宋体"/>
                    <w:color w:val="000000"/>
                    <w:kern w:val="0"/>
                    <w:szCs w:val="21"/>
                  </w:rPr>
                </w:rPrChange>
              </w:rPr>
            </w:pPr>
            <w:r>
              <w:rPr>
                <w:rFonts w:hint="eastAsia" w:ascii="宋体" w:hAnsi="宋体" w:cs="宋体"/>
                <w:color w:val="auto"/>
                <w:kern w:val="0"/>
                <w:szCs w:val="21"/>
                <w:rPrChange w:id="2961" w:author="ht706" w:date="2022-03-02T11:15:33Z">
                  <w:rPr>
                    <w:rFonts w:hint="eastAsia" w:ascii="宋体" w:hAnsi="宋体" w:cs="宋体"/>
                    <w:kern w:val="0"/>
                    <w:szCs w:val="21"/>
                  </w:rPr>
                </w:rPrChange>
              </w:rPr>
              <w:t>本年度公益性支出</w:t>
            </w:r>
          </w:p>
        </w:tc>
        <w:tc>
          <w:tcPr>
            <w:tcW w:w="1175" w:type="dxa"/>
            <w:vAlign w:val="center"/>
          </w:tcPr>
          <w:p>
            <w:pPr>
              <w:widowControl/>
              <w:jc w:val="center"/>
              <w:rPr>
                <w:rFonts w:ascii="宋体" w:hAnsi="宋体" w:cs="宋体"/>
                <w:color w:val="auto"/>
                <w:kern w:val="0"/>
                <w:szCs w:val="21"/>
                <w:rPrChange w:id="2962" w:author="ht706" w:date="2022-03-02T11:15:33Z">
                  <w:rPr>
                    <w:rFonts w:ascii="宋体" w:hAnsi="宋体" w:cs="宋体"/>
                    <w:color w:val="000000"/>
                    <w:kern w:val="0"/>
                    <w:szCs w:val="21"/>
                  </w:rPr>
                </w:rPrChange>
              </w:rPr>
            </w:pPr>
            <w:r>
              <w:rPr>
                <w:rFonts w:hint="eastAsia" w:ascii="宋体" w:hAnsi="宋体" w:cs="宋体"/>
                <w:color w:val="auto"/>
                <w:kern w:val="0"/>
                <w:szCs w:val="21"/>
                <w:rPrChange w:id="2963" w:author="ht706" w:date="2022-03-02T11:15:33Z">
                  <w:rPr>
                    <w:rFonts w:hint="eastAsia" w:ascii="宋体" w:hAnsi="宋体" w:cs="宋体"/>
                    <w:color w:val="000000"/>
                    <w:kern w:val="0"/>
                    <w:szCs w:val="21"/>
                  </w:rPr>
                </w:rPrChange>
              </w:rPr>
              <w:t>年底信托财产实际规模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1" w:type="dxa"/>
          </w:tcPr>
          <w:p>
            <w:pPr>
              <w:widowControl/>
              <w:jc w:val="center"/>
              <w:rPr>
                <w:rFonts w:ascii="宋体" w:hAnsi="宋体" w:cs="宋体"/>
                <w:color w:val="auto"/>
                <w:kern w:val="0"/>
                <w:szCs w:val="21"/>
                <w:rPrChange w:id="2964" w:author="ht706" w:date="2022-03-02T11:15:33Z">
                  <w:rPr>
                    <w:rFonts w:ascii="宋体" w:hAnsi="宋体" w:cs="宋体"/>
                    <w:color w:val="000000"/>
                    <w:kern w:val="0"/>
                    <w:szCs w:val="21"/>
                  </w:rPr>
                </w:rPrChange>
              </w:rPr>
            </w:pPr>
          </w:p>
        </w:tc>
        <w:tc>
          <w:tcPr>
            <w:tcW w:w="833" w:type="dxa"/>
          </w:tcPr>
          <w:p>
            <w:pPr>
              <w:widowControl/>
              <w:jc w:val="center"/>
              <w:rPr>
                <w:rFonts w:ascii="宋体" w:hAnsi="宋体" w:cs="宋体"/>
                <w:color w:val="auto"/>
                <w:kern w:val="0"/>
                <w:szCs w:val="21"/>
                <w:rPrChange w:id="2965" w:author="ht706" w:date="2022-03-02T11:15:33Z">
                  <w:rPr>
                    <w:rFonts w:ascii="宋体" w:hAnsi="宋体" w:cs="宋体"/>
                    <w:color w:val="000000"/>
                    <w:kern w:val="0"/>
                    <w:szCs w:val="21"/>
                  </w:rPr>
                </w:rPrChange>
              </w:rPr>
            </w:pPr>
          </w:p>
        </w:tc>
        <w:tc>
          <w:tcPr>
            <w:tcW w:w="883" w:type="dxa"/>
          </w:tcPr>
          <w:p>
            <w:pPr>
              <w:widowControl/>
              <w:jc w:val="center"/>
              <w:rPr>
                <w:rFonts w:ascii="宋体" w:hAnsi="宋体" w:cs="宋体"/>
                <w:color w:val="auto"/>
                <w:kern w:val="0"/>
                <w:szCs w:val="21"/>
                <w:rPrChange w:id="2966" w:author="ht706" w:date="2022-03-02T11:15:33Z">
                  <w:rPr>
                    <w:rFonts w:ascii="宋体" w:hAnsi="宋体" w:cs="宋体"/>
                    <w:color w:val="000000"/>
                    <w:kern w:val="0"/>
                    <w:szCs w:val="21"/>
                  </w:rPr>
                </w:rPrChange>
              </w:rPr>
            </w:pPr>
          </w:p>
        </w:tc>
        <w:tc>
          <w:tcPr>
            <w:tcW w:w="1375" w:type="dxa"/>
            <w:vAlign w:val="center"/>
          </w:tcPr>
          <w:p>
            <w:pPr>
              <w:widowControl/>
              <w:jc w:val="center"/>
              <w:rPr>
                <w:rFonts w:ascii="宋体" w:hAnsi="宋体" w:cs="宋体"/>
                <w:color w:val="auto"/>
                <w:kern w:val="0"/>
                <w:szCs w:val="21"/>
                <w:rPrChange w:id="2967" w:author="ht706" w:date="2022-03-02T11:15:33Z">
                  <w:rPr>
                    <w:rFonts w:ascii="宋体" w:hAnsi="宋体" w:cs="宋体"/>
                    <w:color w:val="000000"/>
                    <w:kern w:val="0"/>
                    <w:szCs w:val="21"/>
                  </w:rPr>
                </w:rPrChange>
              </w:rPr>
            </w:pPr>
          </w:p>
        </w:tc>
        <w:tc>
          <w:tcPr>
            <w:tcW w:w="1004" w:type="dxa"/>
            <w:vAlign w:val="center"/>
          </w:tcPr>
          <w:p>
            <w:pPr>
              <w:widowControl/>
              <w:jc w:val="center"/>
              <w:rPr>
                <w:rFonts w:ascii="宋体" w:hAnsi="宋体" w:cs="宋体"/>
                <w:color w:val="auto"/>
                <w:kern w:val="0"/>
                <w:szCs w:val="21"/>
                <w:rPrChange w:id="2968" w:author="ht706" w:date="2022-03-02T11:15:33Z">
                  <w:rPr>
                    <w:rFonts w:ascii="宋体" w:hAnsi="宋体" w:cs="宋体"/>
                    <w:color w:val="000000"/>
                    <w:kern w:val="0"/>
                    <w:szCs w:val="21"/>
                  </w:rPr>
                </w:rPrChange>
              </w:rPr>
            </w:pPr>
          </w:p>
        </w:tc>
        <w:tc>
          <w:tcPr>
            <w:tcW w:w="732" w:type="dxa"/>
            <w:vAlign w:val="center"/>
          </w:tcPr>
          <w:p>
            <w:pPr>
              <w:widowControl/>
              <w:jc w:val="center"/>
              <w:rPr>
                <w:rFonts w:ascii="宋体" w:hAnsi="宋体" w:cs="宋体"/>
                <w:color w:val="auto"/>
                <w:kern w:val="0"/>
                <w:szCs w:val="21"/>
                <w:rPrChange w:id="2969" w:author="ht706" w:date="2022-03-02T11:15:33Z">
                  <w:rPr>
                    <w:rFonts w:ascii="宋体" w:hAnsi="宋体" w:cs="宋体"/>
                    <w:color w:val="000000"/>
                    <w:kern w:val="0"/>
                    <w:szCs w:val="21"/>
                  </w:rPr>
                </w:rPrChange>
              </w:rPr>
            </w:pPr>
          </w:p>
        </w:tc>
        <w:tc>
          <w:tcPr>
            <w:tcW w:w="994" w:type="dxa"/>
            <w:vAlign w:val="center"/>
          </w:tcPr>
          <w:p>
            <w:pPr>
              <w:widowControl/>
              <w:jc w:val="center"/>
              <w:rPr>
                <w:rFonts w:ascii="宋体" w:hAnsi="宋体" w:cs="宋体"/>
                <w:color w:val="auto"/>
                <w:kern w:val="0"/>
                <w:szCs w:val="21"/>
                <w:rPrChange w:id="2970" w:author="ht706" w:date="2022-03-02T11:15:33Z">
                  <w:rPr>
                    <w:rFonts w:ascii="宋体" w:hAnsi="宋体" w:cs="宋体"/>
                    <w:color w:val="000000"/>
                    <w:kern w:val="0"/>
                    <w:szCs w:val="21"/>
                  </w:rPr>
                </w:rPrChange>
              </w:rPr>
            </w:pPr>
          </w:p>
        </w:tc>
        <w:tc>
          <w:tcPr>
            <w:tcW w:w="1275" w:type="dxa"/>
            <w:vAlign w:val="center"/>
          </w:tcPr>
          <w:p>
            <w:pPr>
              <w:widowControl/>
              <w:jc w:val="center"/>
              <w:rPr>
                <w:rFonts w:ascii="宋体" w:hAnsi="宋体" w:cs="宋体"/>
                <w:color w:val="auto"/>
                <w:kern w:val="0"/>
                <w:szCs w:val="21"/>
                <w:rPrChange w:id="2971" w:author="ht706" w:date="2022-03-02T11:15:33Z">
                  <w:rPr>
                    <w:rFonts w:ascii="宋体" w:hAnsi="宋体" w:cs="宋体"/>
                    <w:color w:val="000000"/>
                    <w:kern w:val="0"/>
                    <w:szCs w:val="21"/>
                  </w:rPr>
                </w:rPrChange>
              </w:rPr>
            </w:pPr>
          </w:p>
        </w:tc>
        <w:tc>
          <w:tcPr>
            <w:tcW w:w="1175" w:type="dxa"/>
            <w:vAlign w:val="center"/>
          </w:tcPr>
          <w:p>
            <w:pPr>
              <w:widowControl/>
              <w:jc w:val="center"/>
              <w:rPr>
                <w:rFonts w:ascii="宋体" w:hAnsi="宋体" w:cs="宋体"/>
                <w:color w:val="auto"/>
                <w:kern w:val="0"/>
                <w:szCs w:val="21"/>
                <w:rPrChange w:id="2972" w:author="ht706" w:date="2022-03-02T11:15:33Z">
                  <w:rPr>
                    <w:rFonts w:ascii="宋体" w:hAnsi="宋体" w:cs="宋体"/>
                    <w:color w:val="000000"/>
                    <w:kern w:val="0"/>
                    <w:szCs w:val="21"/>
                  </w:rPr>
                </w:rPrChange>
              </w:rPr>
            </w:pPr>
          </w:p>
        </w:tc>
        <w:tc>
          <w:tcPr>
            <w:tcW w:w="1175" w:type="dxa"/>
            <w:vAlign w:val="center"/>
          </w:tcPr>
          <w:p>
            <w:pPr>
              <w:widowControl/>
              <w:jc w:val="center"/>
              <w:rPr>
                <w:rFonts w:ascii="宋体" w:hAnsi="宋体" w:cs="宋体"/>
                <w:color w:val="auto"/>
                <w:kern w:val="0"/>
                <w:szCs w:val="21"/>
                <w:rPrChange w:id="2973" w:author="ht706" w:date="2022-03-02T11:15:33Z">
                  <w:rPr>
                    <w:rFonts w:ascii="宋体" w:hAnsi="宋体" w:cs="宋体"/>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11" w:type="dxa"/>
          </w:tcPr>
          <w:p>
            <w:pPr>
              <w:widowControl/>
              <w:jc w:val="center"/>
              <w:rPr>
                <w:rFonts w:ascii="宋体" w:hAnsi="宋体" w:cs="宋体"/>
                <w:color w:val="auto"/>
                <w:kern w:val="0"/>
                <w:szCs w:val="21"/>
                <w:rPrChange w:id="2974" w:author="ht706" w:date="2022-03-02T11:15:33Z">
                  <w:rPr>
                    <w:rFonts w:ascii="宋体" w:hAnsi="宋体" w:cs="宋体"/>
                    <w:color w:val="000000"/>
                    <w:kern w:val="0"/>
                    <w:szCs w:val="21"/>
                  </w:rPr>
                </w:rPrChange>
              </w:rPr>
            </w:pPr>
          </w:p>
        </w:tc>
        <w:tc>
          <w:tcPr>
            <w:tcW w:w="833" w:type="dxa"/>
          </w:tcPr>
          <w:p>
            <w:pPr>
              <w:widowControl/>
              <w:jc w:val="center"/>
              <w:rPr>
                <w:rFonts w:ascii="宋体" w:hAnsi="宋体" w:cs="宋体"/>
                <w:color w:val="auto"/>
                <w:kern w:val="0"/>
                <w:szCs w:val="21"/>
                <w:rPrChange w:id="2975" w:author="ht706" w:date="2022-03-02T11:15:33Z">
                  <w:rPr>
                    <w:rFonts w:ascii="宋体" w:hAnsi="宋体" w:cs="宋体"/>
                    <w:color w:val="000000"/>
                    <w:kern w:val="0"/>
                    <w:szCs w:val="21"/>
                  </w:rPr>
                </w:rPrChange>
              </w:rPr>
            </w:pPr>
          </w:p>
        </w:tc>
        <w:tc>
          <w:tcPr>
            <w:tcW w:w="883" w:type="dxa"/>
          </w:tcPr>
          <w:p>
            <w:pPr>
              <w:widowControl/>
              <w:jc w:val="center"/>
              <w:rPr>
                <w:rFonts w:ascii="宋体" w:hAnsi="宋体" w:cs="宋体"/>
                <w:color w:val="auto"/>
                <w:kern w:val="0"/>
                <w:szCs w:val="21"/>
                <w:rPrChange w:id="2976" w:author="ht706" w:date="2022-03-02T11:15:33Z">
                  <w:rPr>
                    <w:rFonts w:ascii="宋体" w:hAnsi="宋体" w:cs="宋体"/>
                    <w:color w:val="000000"/>
                    <w:kern w:val="0"/>
                    <w:szCs w:val="21"/>
                  </w:rPr>
                </w:rPrChange>
              </w:rPr>
            </w:pPr>
          </w:p>
        </w:tc>
        <w:tc>
          <w:tcPr>
            <w:tcW w:w="1375" w:type="dxa"/>
            <w:vAlign w:val="center"/>
          </w:tcPr>
          <w:p>
            <w:pPr>
              <w:widowControl/>
              <w:jc w:val="center"/>
              <w:rPr>
                <w:rFonts w:ascii="宋体" w:hAnsi="宋体" w:cs="宋体"/>
                <w:color w:val="auto"/>
                <w:kern w:val="0"/>
                <w:szCs w:val="21"/>
                <w:rPrChange w:id="2977" w:author="ht706" w:date="2022-03-02T11:15:33Z">
                  <w:rPr>
                    <w:rFonts w:ascii="宋体" w:hAnsi="宋体" w:cs="宋体"/>
                    <w:color w:val="000000"/>
                    <w:kern w:val="0"/>
                    <w:szCs w:val="21"/>
                  </w:rPr>
                </w:rPrChange>
              </w:rPr>
            </w:pPr>
          </w:p>
        </w:tc>
        <w:tc>
          <w:tcPr>
            <w:tcW w:w="1004" w:type="dxa"/>
            <w:vAlign w:val="center"/>
          </w:tcPr>
          <w:p>
            <w:pPr>
              <w:widowControl/>
              <w:jc w:val="center"/>
              <w:rPr>
                <w:rFonts w:ascii="宋体" w:hAnsi="宋体" w:cs="宋体"/>
                <w:color w:val="auto"/>
                <w:kern w:val="0"/>
                <w:szCs w:val="21"/>
                <w:rPrChange w:id="2978" w:author="ht706" w:date="2022-03-02T11:15:33Z">
                  <w:rPr>
                    <w:rFonts w:ascii="宋体" w:hAnsi="宋体" w:cs="宋体"/>
                    <w:color w:val="000000"/>
                    <w:kern w:val="0"/>
                    <w:szCs w:val="21"/>
                  </w:rPr>
                </w:rPrChange>
              </w:rPr>
            </w:pPr>
          </w:p>
        </w:tc>
        <w:tc>
          <w:tcPr>
            <w:tcW w:w="732" w:type="dxa"/>
            <w:vAlign w:val="center"/>
          </w:tcPr>
          <w:p>
            <w:pPr>
              <w:widowControl/>
              <w:jc w:val="center"/>
              <w:rPr>
                <w:rFonts w:ascii="宋体" w:hAnsi="宋体" w:cs="宋体"/>
                <w:color w:val="auto"/>
                <w:kern w:val="0"/>
                <w:szCs w:val="21"/>
                <w:rPrChange w:id="2979" w:author="ht706" w:date="2022-03-02T11:15:33Z">
                  <w:rPr>
                    <w:rFonts w:ascii="宋体" w:hAnsi="宋体" w:cs="宋体"/>
                    <w:color w:val="000000"/>
                    <w:kern w:val="0"/>
                    <w:szCs w:val="21"/>
                  </w:rPr>
                </w:rPrChange>
              </w:rPr>
            </w:pPr>
          </w:p>
        </w:tc>
        <w:tc>
          <w:tcPr>
            <w:tcW w:w="994" w:type="dxa"/>
            <w:vAlign w:val="center"/>
          </w:tcPr>
          <w:p>
            <w:pPr>
              <w:widowControl/>
              <w:jc w:val="center"/>
              <w:rPr>
                <w:rFonts w:ascii="宋体" w:hAnsi="宋体" w:cs="宋体"/>
                <w:color w:val="auto"/>
                <w:kern w:val="0"/>
                <w:szCs w:val="21"/>
                <w:rPrChange w:id="2980" w:author="ht706" w:date="2022-03-02T11:15:33Z">
                  <w:rPr>
                    <w:rFonts w:ascii="宋体" w:hAnsi="宋体" w:cs="宋体"/>
                    <w:color w:val="000000"/>
                    <w:kern w:val="0"/>
                    <w:szCs w:val="21"/>
                  </w:rPr>
                </w:rPrChange>
              </w:rPr>
            </w:pPr>
          </w:p>
        </w:tc>
        <w:tc>
          <w:tcPr>
            <w:tcW w:w="1275" w:type="dxa"/>
            <w:vAlign w:val="center"/>
          </w:tcPr>
          <w:p>
            <w:pPr>
              <w:widowControl/>
              <w:jc w:val="center"/>
              <w:rPr>
                <w:rFonts w:ascii="宋体" w:hAnsi="宋体" w:cs="宋体"/>
                <w:color w:val="auto"/>
                <w:kern w:val="0"/>
                <w:szCs w:val="21"/>
                <w:rPrChange w:id="2981" w:author="ht706" w:date="2022-03-02T11:15:33Z">
                  <w:rPr>
                    <w:rFonts w:ascii="宋体" w:hAnsi="宋体" w:cs="宋体"/>
                    <w:color w:val="000000"/>
                    <w:kern w:val="0"/>
                    <w:szCs w:val="21"/>
                  </w:rPr>
                </w:rPrChange>
              </w:rPr>
            </w:pPr>
          </w:p>
        </w:tc>
        <w:tc>
          <w:tcPr>
            <w:tcW w:w="1175" w:type="dxa"/>
            <w:vAlign w:val="center"/>
          </w:tcPr>
          <w:p>
            <w:pPr>
              <w:widowControl/>
              <w:jc w:val="center"/>
              <w:rPr>
                <w:rFonts w:ascii="宋体" w:hAnsi="宋体" w:cs="宋体"/>
                <w:color w:val="auto"/>
                <w:kern w:val="0"/>
                <w:szCs w:val="21"/>
                <w:rPrChange w:id="2982" w:author="ht706" w:date="2022-03-02T11:15:33Z">
                  <w:rPr>
                    <w:rFonts w:ascii="宋体" w:hAnsi="宋体" w:cs="宋体"/>
                    <w:color w:val="000000"/>
                    <w:kern w:val="0"/>
                    <w:szCs w:val="21"/>
                  </w:rPr>
                </w:rPrChange>
              </w:rPr>
            </w:pPr>
          </w:p>
        </w:tc>
        <w:tc>
          <w:tcPr>
            <w:tcW w:w="1175" w:type="dxa"/>
            <w:vAlign w:val="center"/>
          </w:tcPr>
          <w:p>
            <w:pPr>
              <w:widowControl/>
              <w:jc w:val="center"/>
              <w:rPr>
                <w:rFonts w:ascii="宋体" w:hAnsi="宋体" w:cs="宋体"/>
                <w:color w:val="auto"/>
                <w:kern w:val="0"/>
                <w:szCs w:val="21"/>
                <w:rPrChange w:id="2983" w:author="ht706" w:date="2022-03-02T11:15:33Z">
                  <w:rPr>
                    <w:rFonts w:ascii="宋体" w:hAnsi="宋体" w:cs="宋体"/>
                    <w:color w:val="000000"/>
                    <w:kern w:val="0"/>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11" w:type="dxa"/>
            <w:vAlign w:val="center"/>
          </w:tcPr>
          <w:p>
            <w:pPr>
              <w:widowControl/>
              <w:jc w:val="center"/>
              <w:rPr>
                <w:rFonts w:ascii="宋体" w:hAnsi="宋体" w:cs="宋体"/>
                <w:color w:val="auto"/>
                <w:kern w:val="0"/>
                <w:szCs w:val="21"/>
                <w:rPrChange w:id="2984" w:author="ht706" w:date="2022-03-02T11:15:33Z">
                  <w:rPr>
                    <w:rFonts w:ascii="宋体" w:hAnsi="宋体" w:cs="宋体"/>
                    <w:color w:val="000000"/>
                    <w:kern w:val="0"/>
                    <w:szCs w:val="21"/>
                  </w:rPr>
                </w:rPrChange>
              </w:rPr>
            </w:pPr>
          </w:p>
        </w:tc>
        <w:tc>
          <w:tcPr>
            <w:tcW w:w="833" w:type="dxa"/>
          </w:tcPr>
          <w:p>
            <w:pPr>
              <w:widowControl/>
              <w:jc w:val="center"/>
              <w:rPr>
                <w:rFonts w:ascii="宋体" w:hAnsi="宋体" w:cs="宋体"/>
                <w:color w:val="auto"/>
                <w:kern w:val="0"/>
                <w:szCs w:val="21"/>
                <w:rPrChange w:id="2985" w:author="ht706" w:date="2022-03-02T11:15:33Z">
                  <w:rPr>
                    <w:rFonts w:ascii="宋体" w:hAnsi="宋体" w:cs="宋体"/>
                    <w:color w:val="000000"/>
                    <w:kern w:val="0"/>
                    <w:szCs w:val="21"/>
                  </w:rPr>
                </w:rPrChange>
              </w:rPr>
            </w:pPr>
          </w:p>
        </w:tc>
        <w:tc>
          <w:tcPr>
            <w:tcW w:w="883" w:type="dxa"/>
          </w:tcPr>
          <w:p>
            <w:pPr>
              <w:widowControl/>
              <w:jc w:val="center"/>
              <w:rPr>
                <w:rFonts w:ascii="宋体" w:hAnsi="宋体" w:cs="宋体"/>
                <w:color w:val="auto"/>
                <w:kern w:val="0"/>
                <w:szCs w:val="21"/>
                <w:rPrChange w:id="2986" w:author="ht706" w:date="2022-03-02T11:15:33Z">
                  <w:rPr>
                    <w:rFonts w:ascii="宋体" w:hAnsi="宋体" w:cs="宋体"/>
                    <w:color w:val="000000"/>
                    <w:kern w:val="0"/>
                    <w:szCs w:val="21"/>
                  </w:rPr>
                </w:rPrChange>
              </w:rPr>
            </w:pPr>
          </w:p>
        </w:tc>
        <w:tc>
          <w:tcPr>
            <w:tcW w:w="1375" w:type="dxa"/>
            <w:vAlign w:val="center"/>
          </w:tcPr>
          <w:p>
            <w:pPr>
              <w:widowControl/>
              <w:jc w:val="center"/>
              <w:rPr>
                <w:rFonts w:ascii="宋体" w:hAnsi="宋体" w:cs="宋体"/>
                <w:color w:val="auto"/>
                <w:kern w:val="0"/>
                <w:szCs w:val="21"/>
                <w:rPrChange w:id="2987" w:author="ht706" w:date="2022-03-02T11:15:33Z">
                  <w:rPr>
                    <w:rFonts w:ascii="宋体" w:hAnsi="宋体" w:cs="宋体"/>
                    <w:color w:val="000000"/>
                    <w:kern w:val="0"/>
                    <w:szCs w:val="21"/>
                  </w:rPr>
                </w:rPrChange>
              </w:rPr>
            </w:pPr>
          </w:p>
        </w:tc>
        <w:tc>
          <w:tcPr>
            <w:tcW w:w="1004" w:type="dxa"/>
            <w:vAlign w:val="center"/>
          </w:tcPr>
          <w:p>
            <w:pPr>
              <w:widowControl/>
              <w:jc w:val="center"/>
              <w:rPr>
                <w:rFonts w:ascii="宋体" w:hAnsi="宋体" w:cs="宋体"/>
                <w:color w:val="auto"/>
                <w:kern w:val="0"/>
                <w:szCs w:val="21"/>
                <w:rPrChange w:id="2988" w:author="ht706" w:date="2022-03-02T11:15:33Z">
                  <w:rPr>
                    <w:rFonts w:ascii="宋体" w:hAnsi="宋体" w:cs="宋体"/>
                    <w:color w:val="000000"/>
                    <w:kern w:val="0"/>
                    <w:szCs w:val="21"/>
                  </w:rPr>
                </w:rPrChange>
              </w:rPr>
            </w:pPr>
          </w:p>
        </w:tc>
        <w:tc>
          <w:tcPr>
            <w:tcW w:w="732" w:type="dxa"/>
            <w:vAlign w:val="center"/>
          </w:tcPr>
          <w:p>
            <w:pPr>
              <w:widowControl/>
              <w:jc w:val="center"/>
              <w:rPr>
                <w:rFonts w:ascii="宋体" w:hAnsi="宋体" w:cs="宋体"/>
                <w:color w:val="auto"/>
                <w:kern w:val="0"/>
                <w:szCs w:val="21"/>
                <w:rPrChange w:id="2989" w:author="ht706" w:date="2022-03-02T11:15:33Z">
                  <w:rPr>
                    <w:rFonts w:ascii="宋体" w:hAnsi="宋体" w:cs="宋体"/>
                    <w:color w:val="000000"/>
                    <w:kern w:val="0"/>
                    <w:szCs w:val="21"/>
                  </w:rPr>
                </w:rPrChange>
              </w:rPr>
            </w:pPr>
          </w:p>
        </w:tc>
        <w:tc>
          <w:tcPr>
            <w:tcW w:w="994" w:type="dxa"/>
            <w:vAlign w:val="center"/>
          </w:tcPr>
          <w:p>
            <w:pPr>
              <w:widowControl/>
              <w:jc w:val="center"/>
              <w:rPr>
                <w:rFonts w:ascii="宋体" w:hAnsi="宋体" w:cs="宋体"/>
                <w:color w:val="auto"/>
                <w:kern w:val="0"/>
                <w:szCs w:val="21"/>
                <w:rPrChange w:id="2990" w:author="ht706" w:date="2022-03-02T11:15:33Z">
                  <w:rPr>
                    <w:rFonts w:ascii="宋体" w:hAnsi="宋体" w:cs="宋体"/>
                    <w:color w:val="000000"/>
                    <w:kern w:val="0"/>
                    <w:szCs w:val="21"/>
                  </w:rPr>
                </w:rPrChange>
              </w:rPr>
            </w:pPr>
          </w:p>
        </w:tc>
        <w:tc>
          <w:tcPr>
            <w:tcW w:w="1275" w:type="dxa"/>
            <w:vAlign w:val="center"/>
          </w:tcPr>
          <w:p>
            <w:pPr>
              <w:widowControl/>
              <w:jc w:val="center"/>
              <w:rPr>
                <w:rFonts w:ascii="宋体" w:hAnsi="宋体" w:cs="宋体"/>
                <w:color w:val="auto"/>
                <w:kern w:val="0"/>
                <w:szCs w:val="21"/>
                <w:rPrChange w:id="2991" w:author="ht706" w:date="2022-03-02T11:15:33Z">
                  <w:rPr>
                    <w:rFonts w:ascii="宋体" w:hAnsi="宋体" w:cs="宋体"/>
                    <w:color w:val="000000"/>
                    <w:kern w:val="0"/>
                    <w:szCs w:val="21"/>
                  </w:rPr>
                </w:rPrChange>
              </w:rPr>
            </w:pPr>
          </w:p>
        </w:tc>
        <w:tc>
          <w:tcPr>
            <w:tcW w:w="1175" w:type="dxa"/>
            <w:vAlign w:val="center"/>
          </w:tcPr>
          <w:p>
            <w:pPr>
              <w:widowControl/>
              <w:jc w:val="center"/>
              <w:rPr>
                <w:rFonts w:ascii="宋体" w:hAnsi="宋体" w:cs="宋体"/>
                <w:color w:val="auto"/>
                <w:kern w:val="0"/>
                <w:szCs w:val="21"/>
                <w:rPrChange w:id="2992" w:author="ht706" w:date="2022-03-02T11:15:33Z">
                  <w:rPr>
                    <w:rFonts w:ascii="宋体" w:hAnsi="宋体" w:cs="宋体"/>
                    <w:color w:val="000000"/>
                    <w:kern w:val="0"/>
                    <w:szCs w:val="21"/>
                  </w:rPr>
                </w:rPrChange>
              </w:rPr>
            </w:pPr>
          </w:p>
        </w:tc>
        <w:tc>
          <w:tcPr>
            <w:tcW w:w="1175" w:type="dxa"/>
            <w:vAlign w:val="center"/>
          </w:tcPr>
          <w:p>
            <w:pPr>
              <w:widowControl/>
              <w:jc w:val="center"/>
              <w:rPr>
                <w:rFonts w:ascii="宋体" w:hAnsi="宋体" w:cs="宋体"/>
                <w:color w:val="auto"/>
                <w:kern w:val="0"/>
                <w:szCs w:val="21"/>
                <w:rPrChange w:id="2993" w:author="ht706" w:date="2022-03-02T11:15:33Z">
                  <w:rPr>
                    <w:rFonts w:ascii="宋体" w:hAnsi="宋体" w:cs="宋体"/>
                    <w:color w:val="000000"/>
                    <w:kern w:val="0"/>
                    <w:szCs w:val="21"/>
                  </w:rPr>
                </w:rPrChange>
              </w:rPr>
            </w:pPr>
          </w:p>
        </w:tc>
      </w:tr>
    </w:tbl>
    <w:p>
      <w:pPr>
        <w:widowControl/>
        <w:rPr>
          <w:rFonts w:ascii="宋体" w:hAnsi="宋体" w:cs="宋体"/>
          <w:color w:val="auto"/>
          <w:kern w:val="0"/>
          <w:szCs w:val="21"/>
          <w:rPrChange w:id="2994" w:author="ht706" w:date="2022-03-02T11:15:33Z">
            <w:rPr>
              <w:rFonts w:ascii="宋体" w:hAnsi="宋体" w:cs="宋体"/>
              <w:color w:val="000000"/>
              <w:kern w:val="0"/>
              <w:szCs w:val="21"/>
            </w:rPr>
          </w:rPrChange>
        </w:rPr>
      </w:pPr>
    </w:p>
    <w:p>
      <w:pPr>
        <w:numPr>
          <w:ilvl w:val="0"/>
          <w:numId w:val="6"/>
        </w:numPr>
        <w:jc w:val="left"/>
        <w:rPr>
          <w:rFonts w:ascii="宋体" w:hAnsi="宋体" w:cs="宋体"/>
          <w:color w:val="auto"/>
          <w:szCs w:val="21"/>
          <w:rPrChange w:id="2995" w:author="ht706" w:date="2022-03-02T11:15:33Z">
            <w:rPr>
              <w:rFonts w:ascii="宋体" w:hAnsi="宋体" w:cs="宋体"/>
              <w:szCs w:val="21"/>
            </w:rPr>
          </w:rPrChange>
        </w:rPr>
      </w:pPr>
      <w:r>
        <w:rPr>
          <w:rFonts w:hint="eastAsia" w:ascii="宋体" w:hAnsi="宋体" w:cs="宋体"/>
          <w:color w:val="auto"/>
          <w:kern w:val="0"/>
          <w:szCs w:val="21"/>
          <w:rPrChange w:id="2996" w:author="ht706" w:date="2022-03-02T11:15:33Z">
            <w:rPr>
              <w:rFonts w:hint="eastAsia" w:ascii="宋体" w:hAnsi="宋体" w:cs="宋体"/>
              <w:kern w:val="0"/>
              <w:szCs w:val="21"/>
            </w:rPr>
          </w:rPrChange>
        </w:rPr>
        <w:t xml:space="preserve">本组织作为委托人设立的慈善信托 </w:t>
      </w:r>
      <w:r>
        <w:rPr>
          <w:rFonts w:hint="eastAsia" w:ascii="宋体" w:hAnsi="宋体"/>
          <w:color w:val="auto"/>
          <w:szCs w:val="21"/>
          <w:rPrChange w:id="2997" w:author="ht706" w:date="2022-03-02T11:15:33Z">
            <w:rPr>
              <w:rFonts w:hint="eastAsia" w:ascii="宋体" w:hAnsi="宋体"/>
              <w:szCs w:val="21"/>
            </w:rPr>
          </w:rPrChange>
        </w:rPr>
        <w:t>有</w:t>
      </w:r>
      <w:r>
        <w:rPr>
          <w:rFonts w:hint="eastAsia" w:ascii="宋体" w:hAnsi="宋体" w:cs="宋体"/>
          <w:color w:val="auto"/>
          <w:szCs w:val="21"/>
          <w:rPrChange w:id="2998" w:author="ht706" w:date="2022-03-02T11:15:33Z">
            <w:rPr>
              <w:rFonts w:hint="eastAsia" w:ascii="宋体" w:hAnsi="宋体" w:cs="宋体"/>
              <w:szCs w:val="21"/>
            </w:rPr>
          </w:rPrChange>
        </w:rPr>
        <w:t>□ 无□                                   单位：人民币元</w:t>
      </w:r>
    </w:p>
    <w:tbl>
      <w:tblPr>
        <w:tblStyle w:val="13"/>
        <w:tblpPr w:leftFromText="180" w:rightFromText="180" w:vertAnchor="text" w:horzAnchor="page" w:tblpX="955" w:tblpY="239"/>
        <w:tblOverlap w:val="never"/>
        <w:tblW w:w="10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30"/>
        <w:gridCol w:w="980"/>
        <w:gridCol w:w="1200"/>
        <w:gridCol w:w="900"/>
        <w:gridCol w:w="670"/>
        <w:gridCol w:w="1180"/>
        <w:gridCol w:w="1180"/>
        <w:gridCol w:w="740"/>
        <w:gridCol w:w="68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720" w:type="dxa"/>
            <w:vAlign w:val="center"/>
          </w:tcPr>
          <w:p>
            <w:pPr>
              <w:jc w:val="center"/>
              <w:rPr>
                <w:rFonts w:ascii="宋体" w:hAnsi="宋体" w:cs="宋体"/>
                <w:color w:val="auto"/>
                <w:kern w:val="0"/>
                <w:szCs w:val="21"/>
                <w:rPrChange w:id="2999" w:author="ht706" w:date="2022-03-02T11:15:33Z">
                  <w:rPr>
                    <w:rFonts w:ascii="宋体" w:hAnsi="宋体" w:cs="宋体"/>
                    <w:kern w:val="0"/>
                    <w:szCs w:val="21"/>
                  </w:rPr>
                </w:rPrChange>
              </w:rPr>
            </w:pPr>
            <w:r>
              <w:rPr>
                <w:rFonts w:hint="eastAsia" w:ascii="宋体" w:hAnsi="宋体" w:cs="宋体"/>
                <w:color w:val="auto"/>
                <w:kern w:val="0"/>
                <w:szCs w:val="21"/>
                <w:rPrChange w:id="3000" w:author="ht706" w:date="2022-03-02T11:15:33Z">
                  <w:rPr>
                    <w:rFonts w:hint="eastAsia" w:ascii="宋体" w:hAnsi="宋体" w:cs="宋体"/>
                    <w:kern w:val="0"/>
                    <w:szCs w:val="21"/>
                  </w:rPr>
                </w:rPrChange>
              </w:rPr>
              <w:t>慈善信托名称</w:t>
            </w:r>
          </w:p>
        </w:tc>
        <w:tc>
          <w:tcPr>
            <w:tcW w:w="830" w:type="dxa"/>
            <w:vAlign w:val="center"/>
          </w:tcPr>
          <w:p>
            <w:pPr>
              <w:jc w:val="center"/>
              <w:rPr>
                <w:rFonts w:ascii="宋体" w:hAnsi="宋体" w:cs="宋体"/>
                <w:color w:val="auto"/>
                <w:kern w:val="0"/>
                <w:szCs w:val="21"/>
                <w:rPrChange w:id="3001" w:author="ht706" w:date="2022-03-02T11:15:33Z">
                  <w:rPr>
                    <w:rFonts w:ascii="宋体" w:hAnsi="宋体" w:cs="宋体"/>
                    <w:kern w:val="0"/>
                    <w:szCs w:val="21"/>
                  </w:rPr>
                </w:rPrChange>
              </w:rPr>
            </w:pPr>
            <w:r>
              <w:rPr>
                <w:rFonts w:hint="eastAsia" w:ascii="宋体" w:hAnsi="宋体" w:cs="宋体"/>
                <w:color w:val="auto"/>
                <w:kern w:val="0"/>
                <w:szCs w:val="21"/>
                <w:rPrChange w:id="3002" w:author="ht706" w:date="2022-03-02T11:15:33Z">
                  <w:rPr>
                    <w:rFonts w:hint="eastAsia" w:ascii="宋体" w:hAnsi="宋体" w:cs="宋体"/>
                    <w:kern w:val="0"/>
                    <w:szCs w:val="21"/>
                  </w:rPr>
                </w:rPrChange>
              </w:rPr>
              <w:t>慈善信托目的</w:t>
            </w:r>
          </w:p>
        </w:tc>
        <w:tc>
          <w:tcPr>
            <w:tcW w:w="980" w:type="dxa"/>
            <w:vAlign w:val="center"/>
          </w:tcPr>
          <w:p>
            <w:pPr>
              <w:jc w:val="center"/>
              <w:rPr>
                <w:rFonts w:ascii="宋体" w:hAnsi="宋体" w:cs="宋体"/>
                <w:color w:val="auto"/>
                <w:kern w:val="0"/>
                <w:szCs w:val="21"/>
                <w:rPrChange w:id="3003" w:author="ht706" w:date="2022-03-02T11:15:33Z">
                  <w:rPr>
                    <w:rFonts w:ascii="宋体" w:hAnsi="宋体" w:cs="宋体"/>
                    <w:kern w:val="0"/>
                    <w:szCs w:val="21"/>
                  </w:rPr>
                </w:rPrChange>
              </w:rPr>
            </w:pPr>
            <w:r>
              <w:rPr>
                <w:rFonts w:hint="eastAsia" w:ascii="宋体" w:hAnsi="宋体" w:cs="宋体"/>
                <w:color w:val="auto"/>
                <w:kern w:val="0"/>
                <w:szCs w:val="21"/>
                <w:rPrChange w:id="3004" w:author="ht706" w:date="2022-03-02T11:15:33Z">
                  <w:rPr>
                    <w:rFonts w:hint="eastAsia" w:ascii="宋体" w:hAnsi="宋体" w:cs="宋体"/>
                    <w:kern w:val="0"/>
                    <w:szCs w:val="21"/>
                  </w:rPr>
                </w:rPrChange>
              </w:rPr>
              <w:t>其他委托人</w:t>
            </w:r>
          </w:p>
          <w:p>
            <w:pPr>
              <w:rPr>
                <w:rFonts w:ascii="宋体" w:hAnsi="宋体" w:cs="宋体"/>
                <w:color w:val="auto"/>
                <w:kern w:val="0"/>
                <w:szCs w:val="21"/>
                <w:rPrChange w:id="3005" w:author="ht706" w:date="2022-03-02T11:15:33Z">
                  <w:rPr>
                    <w:rFonts w:ascii="宋体" w:hAnsi="宋体" w:cs="宋体"/>
                    <w:kern w:val="0"/>
                    <w:szCs w:val="21"/>
                  </w:rPr>
                </w:rPrChange>
              </w:rPr>
            </w:pPr>
            <w:r>
              <w:rPr>
                <w:rFonts w:hint="eastAsia" w:ascii="宋体" w:hAnsi="宋体" w:cs="宋体"/>
                <w:color w:val="auto"/>
                <w:kern w:val="0"/>
                <w:szCs w:val="21"/>
                <w:rPrChange w:id="3006" w:author="ht706" w:date="2022-03-02T11:15:33Z">
                  <w:rPr>
                    <w:rFonts w:hint="eastAsia" w:ascii="宋体" w:hAnsi="宋体" w:cs="宋体"/>
                    <w:kern w:val="0"/>
                    <w:szCs w:val="21"/>
                  </w:rPr>
                </w:rPrChange>
              </w:rPr>
              <w:t>（如有）</w:t>
            </w:r>
          </w:p>
        </w:tc>
        <w:tc>
          <w:tcPr>
            <w:tcW w:w="1200" w:type="dxa"/>
            <w:vAlign w:val="center"/>
          </w:tcPr>
          <w:p>
            <w:pPr>
              <w:jc w:val="center"/>
              <w:rPr>
                <w:rFonts w:ascii="宋体" w:hAnsi="宋体" w:cs="宋体"/>
                <w:color w:val="auto"/>
                <w:kern w:val="0"/>
                <w:szCs w:val="21"/>
                <w:rPrChange w:id="3007" w:author="ht706" w:date="2022-03-02T11:15:33Z">
                  <w:rPr>
                    <w:rFonts w:ascii="宋体" w:hAnsi="宋体" w:cs="宋体"/>
                    <w:kern w:val="0"/>
                    <w:szCs w:val="21"/>
                  </w:rPr>
                </w:rPrChange>
              </w:rPr>
            </w:pPr>
            <w:r>
              <w:rPr>
                <w:rFonts w:hint="eastAsia" w:ascii="宋体" w:hAnsi="宋体" w:cs="宋体"/>
                <w:color w:val="auto"/>
                <w:kern w:val="0"/>
                <w:szCs w:val="21"/>
                <w:rPrChange w:id="3008" w:author="ht706" w:date="2022-03-02T11:15:33Z">
                  <w:rPr>
                    <w:rFonts w:hint="eastAsia" w:ascii="宋体" w:hAnsi="宋体" w:cs="宋体"/>
                    <w:kern w:val="0"/>
                    <w:szCs w:val="21"/>
                  </w:rPr>
                </w:rPrChange>
              </w:rPr>
              <w:t>受托人</w:t>
            </w:r>
          </w:p>
          <w:p>
            <w:pPr>
              <w:jc w:val="center"/>
              <w:rPr>
                <w:rFonts w:ascii="宋体" w:hAnsi="宋体" w:cs="宋体"/>
                <w:color w:val="auto"/>
                <w:szCs w:val="21"/>
                <w:rPrChange w:id="3009" w:author="ht706" w:date="2022-03-02T11:15:33Z">
                  <w:rPr>
                    <w:rFonts w:ascii="宋体" w:hAnsi="宋体" w:cs="宋体"/>
                    <w:szCs w:val="21"/>
                  </w:rPr>
                </w:rPrChange>
              </w:rPr>
            </w:pPr>
            <w:r>
              <w:rPr>
                <w:rFonts w:hint="eastAsia" w:ascii="宋体" w:hAnsi="宋体" w:cs="宋体"/>
                <w:color w:val="auto"/>
                <w:kern w:val="0"/>
                <w:sz w:val="18"/>
                <w:szCs w:val="18"/>
                <w:rPrChange w:id="3010" w:author="ht706" w:date="2022-03-02T11:15:33Z">
                  <w:rPr>
                    <w:rFonts w:hint="eastAsia" w:ascii="宋体" w:hAnsi="宋体" w:cs="宋体"/>
                    <w:kern w:val="0"/>
                    <w:sz w:val="18"/>
                    <w:szCs w:val="18"/>
                  </w:rPr>
                </w:rPrChange>
              </w:rPr>
              <w:t>（如有多个受托人，均需要列出）</w:t>
            </w:r>
          </w:p>
        </w:tc>
        <w:tc>
          <w:tcPr>
            <w:tcW w:w="900" w:type="dxa"/>
            <w:vAlign w:val="center"/>
          </w:tcPr>
          <w:p>
            <w:pPr>
              <w:jc w:val="center"/>
              <w:rPr>
                <w:rFonts w:ascii="宋体" w:hAnsi="宋体" w:cs="宋体"/>
                <w:color w:val="auto"/>
                <w:szCs w:val="21"/>
                <w:rPrChange w:id="3011" w:author="ht706" w:date="2022-03-02T11:15:33Z">
                  <w:rPr>
                    <w:rFonts w:ascii="宋体" w:hAnsi="宋体" w:cs="宋体"/>
                    <w:szCs w:val="21"/>
                  </w:rPr>
                </w:rPrChange>
              </w:rPr>
            </w:pPr>
            <w:r>
              <w:rPr>
                <w:rFonts w:hint="eastAsia" w:ascii="宋体" w:hAnsi="宋体" w:cs="宋体"/>
                <w:color w:val="auto"/>
                <w:kern w:val="0"/>
                <w:szCs w:val="21"/>
                <w:rPrChange w:id="3012" w:author="ht706" w:date="2022-03-02T11:15:33Z">
                  <w:rPr>
                    <w:rFonts w:hint="eastAsia" w:ascii="宋体" w:hAnsi="宋体" w:cs="宋体"/>
                    <w:kern w:val="0"/>
                    <w:szCs w:val="21"/>
                  </w:rPr>
                </w:rPrChange>
              </w:rPr>
              <w:t xml:space="preserve">监察人  </w:t>
            </w:r>
            <w:r>
              <w:rPr>
                <w:rFonts w:hint="eastAsia" w:ascii="宋体" w:hAnsi="宋体" w:cs="宋体"/>
                <w:color w:val="auto"/>
                <w:kern w:val="0"/>
                <w:sz w:val="18"/>
                <w:szCs w:val="18"/>
                <w:rPrChange w:id="3013" w:author="ht706" w:date="2022-03-02T11:15:33Z">
                  <w:rPr>
                    <w:rFonts w:hint="eastAsia" w:ascii="宋体" w:hAnsi="宋体" w:cs="宋体"/>
                    <w:kern w:val="0"/>
                    <w:sz w:val="18"/>
                    <w:szCs w:val="18"/>
                  </w:rPr>
                </w:rPrChange>
              </w:rPr>
              <w:t>（如有）</w:t>
            </w:r>
          </w:p>
        </w:tc>
        <w:tc>
          <w:tcPr>
            <w:tcW w:w="670" w:type="dxa"/>
            <w:vAlign w:val="center"/>
          </w:tcPr>
          <w:p>
            <w:pPr>
              <w:jc w:val="center"/>
              <w:rPr>
                <w:rFonts w:ascii="宋体" w:hAnsi="宋体" w:cs="宋体"/>
                <w:color w:val="auto"/>
                <w:kern w:val="0"/>
                <w:szCs w:val="21"/>
                <w:rPrChange w:id="3014" w:author="ht706" w:date="2022-03-02T11:15:33Z">
                  <w:rPr>
                    <w:rFonts w:ascii="宋体" w:hAnsi="宋体" w:cs="宋体"/>
                    <w:kern w:val="0"/>
                    <w:szCs w:val="21"/>
                  </w:rPr>
                </w:rPrChange>
              </w:rPr>
            </w:pPr>
            <w:r>
              <w:rPr>
                <w:rFonts w:hint="eastAsia" w:ascii="宋体" w:hAnsi="宋体" w:cs="宋体"/>
                <w:color w:val="auto"/>
                <w:szCs w:val="21"/>
                <w:rPrChange w:id="3015" w:author="ht706" w:date="2022-03-02T11:15:33Z">
                  <w:rPr>
                    <w:rFonts w:hint="eastAsia" w:ascii="宋体" w:hAnsi="宋体" w:cs="宋体"/>
                    <w:szCs w:val="21"/>
                  </w:rPr>
                </w:rPrChange>
              </w:rPr>
              <w:t>合同规模</w:t>
            </w:r>
          </w:p>
        </w:tc>
        <w:tc>
          <w:tcPr>
            <w:tcW w:w="1180" w:type="dxa"/>
            <w:vAlign w:val="center"/>
          </w:tcPr>
          <w:p>
            <w:pPr>
              <w:jc w:val="center"/>
              <w:rPr>
                <w:rFonts w:ascii="宋体" w:hAnsi="宋体" w:cs="宋体"/>
                <w:color w:val="auto"/>
                <w:kern w:val="0"/>
                <w:szCs w:val="21"/>
                <w:rPrChange w:id="3016" w:author="ht706" w:date="2022-03-02T11:15:33Z">
                  <w:rPr>
                    <w:rFonts w:ascii="宋体" w:hAnsi="宋体" w:cs="宋体"/>
                    <w:kern w:val="0"/>
                    <w:szCs w:val="21"/>
                  </w:rPr>
                </w:rPrChange>
              </w:rPr>
            </w:pPr>
            <w:r>
              <w:rPr>
                <w:rFonts w:hint="eastAsia" w:ascii="宋体" w:hAnsi="宋体" w:cs="宋体"/>
                <w:color w:val="auto"/>
                <w:szCs w:val="21"/>
                <w:rPrChange w:id="3017" w:author="ht706" w:date="2022-03-02T11:15:33Z">
                  <w:rPr>
                    <w:rFonts w:hint="eastAsia" w:ascii="宋体" w:hAnsi="宋体" w:cs="宋体"/>
                    <w:szCs w:val="21"/>
                  </w:rPr>
                </w:rPrChange>
              </w:rPr>
              <w:t>本年度拨付给该慈善信托的财产规模</w:t>
            </w:r>
          </w:p>
        </w:tc>
        <w:tc>
          <w:tcPr>
            <w:tcW w:w="1180" w:type="dxa"/>
            <w:vAlign w:val="center"/>
          </w:tcPr>
          <w:p>
            <w:pPr>
              <w:jc w:val="center"/>
              <w:rPr>
                <w:rFonts w:ascii="宋体" w:hAnsi="宋体" w:cs="宋体"/>
                <w:color w:val="auto"/>
                <w:kern w:val="0"/>
                <w:szCs w:val="21"/>
                <w:rPrChange w:id="3018" w:author="ht706" w:date="2022-03-02T11:15:33Z">
                  <w:rPr>
                    <w:rFonts w:ascii="宋体" w:hAnsi="宋体" w:cs="宋体"/>
                    <w:kern w:val="0"/>
                    <w:szCs w:val="21"/>
                  </w:rPr>
                </w:rPrChange>
              </w:rPr>
            </w:pPr>
            <w:r>
              <w:rPr>
                <w:rFonts w:hint="eastAsia" w:ascii="宋体" w:hAnsi="宋体" w:cs="宋体"/>
                <w:color w:val="auto"/>
                <w:szCs w:val="21"/>
                <w:rPrChange w:id="3019" w:author="ht706" w:date="2022-03-02T11:15:33Z">
                  <w:rPr>
                    <w:rFonts w:hint="eastAsia" w:ascii="宋体" w:hAnsi="宋体" w:cs="宋体"/>
                    <w:szCs w:val="21"/>
                  </w:rPr>
                </w:rPrChange>
              </w:rPr>
              <w:t>累计拨付给该慈善信托的财产总规模</w:t>
            </w:r>
          </w:p>
        </w:tc>
        <w:tc>
          <w:tcPr>
            <w:tcW w:w="740" w:type="dxa"/>
            <w:vAlign w:val="center"/>
          </w:tcPr>
          <w:p>
            <w:pPr>
              <w:jc w:val="center"/>
              <w:rPr>
                <w:rFonts w:ascii="宋体" w:hAnsi="宋体" w:cs="宋体"/>
                <w:color w:val="auto"/>
                <w:kern w:val="0"/>
                <w:szCs w:val="21"/>
                <w:rPrChange w:id="3020" w:author="ht706" w:date="2022-03-02T11:15:33Z">
                  <w:rPr>
                    <w:rFonts w:ascii="宋体" w:hAnsi="宋体" w:cs="宋体"/>
                    <w:kern w:val="0"/>
                    <w:szCs w:val="21"/>
                  </w:rPr>
                </w:rPrChange>
              </w:rPr>
            </w:pPr>
            <w:r>
              <w:rPr>
                <w:rFonts w:hint="eastAsia" w:ascii="宋体" w:hAnsi="宋体" w:cs="宋体"/>
                <w:color w:val="auto"/>
                <w:kern w:val="0"/>
                <w:szCs w:val="21"/>
                <w:rPrChange w:id="3021" w:author="ht706" w:date="2022-03-02T11:15:33Z">
                  <w:rPr>
                    <w:rFonts w:hint="eastAsia" w:ascii="宋体" w:hAnsi="宋体" w:cs="宋体"/>
                    <w:kern w:val="0"/>
                    <w:szCs w:val="21"/>
                  </w:rPr>
                </w:rPrChange>
              </w:rPr>
              <w:t>该慈善信托本年度收入</w:t>
            </w:r>
          </w:p>
        </w:tc>
        <w:tc>
          <w:tcPr>
            <w:tcW w:w="680" w:type="dxa"/>
            <w:vAlign w:val="center"/>
          </w:tcPr>
          <w:p>
            <w:pPr>
              <w:jc w:val="center"/>
              <w:rPr>
                <w:rFonts w:ascii="宋体" w:hAnsi="宋体" w:cs="宋体"/>
                <w:color w:val="auto"/>
                <w:kern w:val="0"/>
                <w:szCs w:val="21"/>
                <w:rPrChange w:id="3022" w:author="ht706" w:date="2022-03-02T11:15:33Z">
                  <w:rPr>
                    <w:rFonts w:ascii="宋体" w:hAnsi="宋体" w:cs="宋体"/>
                    <w:kern w:val="0"/>
                    <w:szCs w:val="21"/>
                  </w:rPr>
                </w:rPrChange>
              </w:rPr>
            </w:pPr>
            <w:r>
              <w:rPr>
                <w:rFonts w:hint="eastAsia" w:ascii="宋体" w:hAnsi="宋体" w:cs="宋体"/>
                <w:color w:val="auto"/>
                <w:kern w:val="0"/>
                <w:szCs w:val="21"/>
                <w:rPrChange w:id="3023" w:author="ht706" w:date="2022-03-02T11:15:33Z">
                  <w:rPr>
                    <w:rFonts w:hint="eastAsia" w:ascii="宋体" w:hAnsi="宋体" w:cs="宋体"/>
                    <w:kern w:val="0"/>
                    <w:szCs w:val="21"/>
                  </w:rPr>
                </w:rPrChange>
              </w:rPr>
              <w:t>该慈善信托本年度支出</w:t>
            </w:r>
          </w:p>
        </w:tc>
        <w:tc>
          <w:tcPr>
            <w:tcW w:w="1070" w:type="dxa"/>
            <w:vAlign w:val="center"/>
          </w:tcPr>
          <w:p>
            <w:pPr>
              <w:jc w:val="center"/>
              <w:rPr>
                <w:rFonts w:ascii="宋体" w:hAnsi="宋体" w:cs="宋体"/>
                <w:color w:val="auto"/>
                <w:kern w:val="0"/>
                <w:szCs w:val="21"/>
                <w:rPrChange w:id="3024" w:author="ht706" w:date="2022-03-02T11:15:33Z">
                  <w:rPr>
                    <w:rFonts w:ascii="宋体" w:hAnsi="宋体" w:cs="宋体"/>
                    <w:kern w:val="0"/>
                    <w:szCs w:val="21"/>
                  </w:rPr>
                </w:rPrChange>
              </w:rPr>
            </w:pPr>
            <w:r>
              <w:rPr>
                <w:rFonts w:hint="eastAsia" w:ascii="宋体" w:hAnsi="宋体" w:cs="宋体"/>
                <w:color w:val="auto"/>
                <w:kern w:val="0"/>
                <w:szCs w:val="21"/>
                <w:rPrChange w:id="3025" w:author="ht706" w:date="2022-03-02T11:15:33Z">
                  <w:rPr>
                    <w:rFonts w:hint="eastAsia" w:ascii="宋体" w:hAnsi="宋体" w:cs="宋体"/>
                    <w:kern w:val="0"/>
                    <w:szCs w:val="21"/>
                  </w:rPr>
                </w:rPrChange>
              </w:rPr>
              <w:t>年底信托财产实际规模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Pr>
          <w:p>
            <w:pPr>
              <w:rPr>
                <w:rFonts w:ascii="仿宋_GB2312" w:hAnsi="仿宋_GB2312" w:eastAsia="仿宋_GB2312" w:cs="仿宋_GB2312"/>
                <w:color w:val="auto"/>
                <w:sz w:val="32"/>
                <w:szCs w:val="32"/>
                <w:rPrChange w:id="3026" w:author="ht706" w:date="2022-03-02T11:15:33Z">
                  <w:rPr>
                    <w:rFonts w:ascii="仿宋_GB2312" w:hAnsi="仿宋_GB2312" w:eastAsia="仿宋_GB2312" w:cs="仿宋_GB2312"/>
                    <w:sz w:val="32"/>
                    <w:szCs w:val="32"/>
                  </w:rPr>
                </w:rPrChange>
              </w:rPr>
            </w:pPr>
          </w:p>
        </w:tc>
        <w:tc>
          <w:tcPr>
            <w:tcW w:w="830" w:type="dxa"/>
          </w:tcPr>
          <w:p>
            <w:pPr>
              <w:rPr>
                <w:rFonts w:ascii="仿宋_GB2312" w:hAnsi="仿宋_GB2312" w:eastAsia="仿宋_GB2312" w:cs="仿宋_GB2312"/>
                <w:color w:val="auto"/>
                <w:sz w:val="32"/>
                <w:szCs w:val="32"/>
                <w:rPrChange w:id="3027" w:author="ht706" w:date="2022-03-02T11:15:33Z">
                  <w:rPr>
                    <w:rFonts w:ascii="仿宋_GB2312" w:hAnsi="仿宋_GB2312" w:eastAsia="仿宋_GB2312" w:cs="仿宋_GB2312"/>
                    <w:sz w:val="32"/>
                    <w:szCs w:val="32"/>
                  </w:rPr>
                </w:rPrChange>
              </w:rPr>
            </w:pPr>
          </w:p>
        </w:tc>
        <w:tc>
          <w:tcPr>
            <w:tcW w:w="980" w:type="dxa"/>
          </w:tcPr>
          <w:p>
            <w:pPr>
              <w:rPr>
                <w:rFonts w:ascii="仿宋_GB2312" w:hAnsi="仿宋_GB2312" w:eastAsia="仿宋_GB2312" w:cs="仿宋_GB2312"/>
                <w:color w:val="auto"/>
                <w:sz w:val="32"/>
                <w:szCs w:val="32"/>
                <w:rPrChange w:id="3028" w:author="ht706" w:date="2022-03-02T11:15:33Z">
                  <w:rPr>
                    <w:rFonts w:ascii="仿宋_GB2312" w:hAnsi="仿宋_GB2312" w:eastAsia="仿宋_GB2312" w:cs="仿宋_GB2312"/>
                    <w:sz w:val="32"/>
                    <w:szCs w:val="32"/>
                  </w:rPr>
                </w:rPrChange>
              </w:rPr>
            </w:pPr>
          </w:p>
        </w:tc>
        <w:tc>
          <w:tcPr>
            <w:tcW w:w="1200" w:type="dxa"/>
          </w:tcPr>
          <w:p>
            <w:pPr>
              <w:rPr>
                <w:rFonts w:ascii="仿宋_GB2312" w:hAnsi="仿宋_GB2312" w:eastAsia="仿宋_GB2312" w:cs="仿宋_GB2312"/>
                <w:color w:val="auto"/>
                <w:sz w:val="32"/>
                <w:szCs w:val="32"/>
                <w:rPrChange w:id="3029" w:author="ht706" w:date="2022-03-02T11:15:33Z">
                  <w:rPr>
                    <w:rFonts w:ascii="仿宋_GB2312" w:hAnsi="仿宋_GB2312" w:eastAsia="仿宋_GB2312" w:cs="仿宋_GB2312"/>
                    <w:sz w:val="32"/>
                    <w:szCs w:val="32"/>
                  </w:rPr>
                </w:rPrChange>
              </w:rPr>
            </w:pPr>
          </w:p>
        </w:tc>
        <w:tc>
          <w:tcPr>
            <w:tcW w:w="900" w:type="dxa"/>
          </w:tcPr>
          <w:p>
            <w:pPr>
              <w:rPr>
                <w:rFonts w:ascii="仿宋_GB2312" w:hAnsi="仿宋_GB2312" w:eastAsia="仿宋_GB2312" w:cs="仿宋_GB2312"/>
                <w:color w:val="auto"/>
                <w:sz w:val="32"/>
                <w:szCs w:val="32"/>
                <w:rPrChange w:id="3030" w:author="ht706" w:date="2022-03-02T11:15:33Z">
                  <w:rPr>
                    <w:rFonts w:ascii="仿宋_GB2312" w:hAnsi="仿宋_GB2312" w:eastAsia="仿宋_GB2312" w:cs="仿宋_GB2312"/>
                    <w:sz w:val="32"/>
                    <w:szCs w:val="32"/>
                  </w:rPr>
                </w:rPrChange>
              </w:rPr>
            </w:pPr>
          </w:p>
        </w:tc>
        <w:tc>
          <w:tcPr>
            <w:tcW w:w="670" w:type="dxa"/>
          </w:tcPr>
          <w:p>
            <w:pPr>
              <w:rPr>
                <w:rFonts w:ascii="仿宋_GB2312" w:hAnsi="仿宋_GB2312" w:eastAsia="仿宋_GB2312" w:cs="仿宋_GB2312"/>
                <w:color w:val="auto"/>
                <w:sz w:val="32"/>
                <w:szCs w:val="32"/>
                <w:rPrChange w:id="3031" w:author="ht706" w:date="2022-03-02T11:15:33Z">
                  <w:rPr>
                    <w:rFonts w:ascii="仿宋_GB2312" w:hAnsi="仿宋_GB2312" w:eastAsia="仿宋_GB2312" w:cs="仿宋_GB2312"/>
                    <w:sz w:val="32"/>
                    <w:szCs w:val="32"/>
                  </w:rPr>
                </w:rPrChange>
              </w:rPr>
            </w:pPr>
          </w:p>
        </w:tc>
        <w:tc>
          <w:tcPr>
            <w:tcW w:w="1180" w:type="dxa"/>
          </w:tcPr>
          <w:p>
            <w:pPr>
              <w:rPr>
                <w:rFonts w:ascii="仿宋_GB2312" w:hAnsi="仿宋_GB2312" w:eastAsia="仿宋_GB2312" w:cs="仿宋_GB2312"/>
                <w:color w:val="auto"/>
                <w:sz w:val="32"/>
                <w:szCs w:val="32"/>
                <w:rPrChange w:id="3032" w:author="ht706" w:date="2022-03-02T11:15:33Z">
                  <w:rPr>
                    <w:rFonts w:ascii="仿宋_GB2312" w:hAnsi="仿宋_GB2312" w:eastAsia="仿宋_GB2312" w:cs="仿宋_GB2312"/>
                    <w:sz w:val="32"/>
                    <w:szCs w:val="32"/>
                  </w:rPr>
                </w:rPrChange>
              </w:rPr>
            </w:pPr>
          </w:p>
        </w:tc>
        <w:tc>
          <w:tcPr>
            <w:tcW w:w="1180" w:type="dxa"/>
          </w:tcPr>
          <w:p>
            <w:pPr>
              <w:rPr>
                <w:rFonts w:ascii="仿宋_GB2312" w:hAnsi="仿宋_GB2312" w:eastAsia="仿宋_GB2312" w:cs="仿宋_GB2312"/>
                <w:color w:val="auto"/>
                <w:sz w:val="32"/>
                <w:szCs w:val="32"/>
                <w:rPrChange w:id="3033" w:author="ht706" w:date="2022-03-02T11:15:33Z">
                  <w:rPr>
                    <w:rFonts w:ascii="仿宋_GB2312" w:hAnsi="仿宋_GB2312" w:eastAsia="仿宋_GB2312" w:cs="仿宋_GB2312"/>
                    <w:sz w:val="32"/>
                    <w:szCs w:val="32"/>
                  </w:rPr>
                </w:rPrChange>
              </w:rPr>
            </w:pPr>
          </w:p>
        </w:tc>
        <w:tc>
          <w:tcPr>
            <w:tcW w:w="740" w:type="dxa"/>
          </w:tcPr>
          <w:p>
            <w:pPr>
              <w:rPr>
                <w:rFonts w:ascii="仿宋_GB2312" w:hAnsi="仿宋_GB2312" w:eastAsia="仿宋_GB2312" w:cs="仿宋_GB2312"/>
                <w:color w:val="auto"/>
                <w:sz w:val="32"/>
                <w:szCs w:val="32"/>
                <w:rPrChange w:id="3034" w:author="ht706" w:date="2022-03-02T11:15:33Z">
                  <w:rPr>
                    <w:rFonts w:ascii="仿宋_GB2312" w:hAnsi="仿宋_GB2312" w:eastAsia="仿宋_GB2312" w:cs="仿宋_GB2312"/>
                    <w:sz w:val="32"/>
                    <w:szCs w:val="32"/>
                  </w:rPr>
                </w:rPrChange>
              </w:rPr>
            </w:pPr>
          </w:p>
        </w:tc>
        <w:tc>
          <w:tcPr>
            <w:tcW w:w="680" w:type="dxa"/>
          </w:tcPr>
          <w:p>
            <w:pPr>
              <w:rPr>
                <w:rFonts w:ascii="仿宋_GB2312" w:hAnsi="仿宋_GB2312" w:eastAsia="仿宋_GB2312" w:cs="仿宋_GB2312"/>
                <w:color w:val="auto"/>
                <w:sz w:val="32"/>
                <w:szCs w:val="32"/>
                <w:rPrChange w:id="3035" w:author="ht706" w:date="2022-03-02T11:15:33Z">
                  <w:rPr>
                    <w:rFonts w:ascii="仿宋_GB2312" w:hAnsi="仿宋_GB2312" w:eastAsia="仿宋_GB2312" w:cs="仿宋_GB2312"/>
                    <w:sz w:val="32"/>
                    <w:szCs w:val="32"/>
                  </w:rPr>
                </w:rPrChange>
              </w:rPr>
            </w:pPr>
          </w:p>
        </w:tc>
        <w:tc>
          <w:tcPr>
            <w:tcW w:w="1070" w:type="dxa"/>
          </w:tcPr>
          <w:p>
            <w:pPr>
              <w:rPr>
                <w:rFonts w:ascii="仿宋_GB2312" w:hAnsi="仿宋_GB2312" w:eastAsia="仿宋_GB2312" w:cs="仿宋_GB2312"/>
                <w:color w:val="auto"/>
                <w:sz w:val="32"/>
                <w:szCs w:val="32"/>
                <w:rPrChange w:id="3036" w:author="ht706" w:date="2022-03-02T11:15:33Z">
                  <w:rPr>
                    <w:rFonts w:ascii="仿宋_GB2312" w:hAnsi="仿宋_GB2312" w:eastAsia="仿宋_GB2312" w:cs="仿宋_GB2312"/>
                    <w:sz w:val="32"/>
                    <w:szCs w:val="3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Pr>
          <w:p>
            <w:pPr>
              <w:rPr>
                <w:rFonts w:ascii="仿宋_GB2312" w:hAnsi="仿宋_GB2312" w:eastAsia="仿宋_GB2312" w:cs="仿宋_GB2312"/>
                <w:color w:val="auto"/>
                <w:sz w:val="32"/>
                <w:szCs w:val="32"/>
                <w:rPrChange w:id="3037" w:author="ht706" w:date="2022-03-02T11:15:33Z">
                  <w:rPr>
                    <w:rFonts w:ascii="仿宋_GB2312" w:hAnsi="仿宋_GB2312" w:eastAsia="仿宋_GB2312" w:cs="仿宋_GB2312"/>
                    <w:sz w:val="32"/>
                    <w:szCs w:val="32"/>
                  </w:rPr>
                </w:rPrChange>
              </w:rPr>
            </w:pPr>
          </w:p>
        </w:tc>
        <w:tc>
          <w:tcPr>
            <w:tcW w:w="830" w:type="dxa"/>
          </w:tcPr>
          <w:p>
            <w:pPr>
              <w:rPr>
                <w:rFonts w:ascii="仿宋_GB2312" w:hAnsi="仿宋_GB2312" w:eastAsia="仿宋_GB2312" w:cs="仿宋_GB2312"/>
                <w:color w:val="auto"/>
                <w:sz w:val="32"/>
                <w:szCs w:val="32"/>
                <w:rPrChange w:id="3038" w:author="ht706" w:date="2022-03-02T11:15:33Z">
                  <w:rPr>
                    <w:rFonts w:ascii="仿宋_GB2312" w:hAnsi="仿宋_GB2312" w:eastAsia="仿宋_GB2312" w:cs="仿宋_GB2312"/>
                    <w:sz w:val="32"/>
                    <w:szCs w:val="32"/>
                  </w:rPr>
                </w:rPrChange>
              </w:rPr>
            </w:pPr>
          </w:p>
        </w:tc>
        <w:tc>
          <w:tcPr>
            <w:tcW w:w="980" w:type="dxa"/>
          </w:tcPr>
          <w:p>
            <w:pPr>
              <w:rPr>
                <w:rFonts w:ascii="仿宋_GB2312" w:hAnsi="仿宋_GB2312" w:eastAsia="仿宋_GB2312" w:cs="仿宋_GB2312"/>
                <w:color w:val="auto"/>
                <w:sz w:val="32"/>
                <w:szCs w:val="32"/>
                <w:rPrChange w:id="3039" w:author="ht706" w:date="2022-03-02T11:15:33Z">
                  <w:rPr>
                    <w:rFonts w:ascii="仿宋_GB2312" w:hAnsi="仿宋_GB2312" w:eastAsia="仿宋_GB2312" w:cs="仿宋_GB2312"/>
                    <w:sz w:val="32"/>
                    <w:szCs w:val="32"/>
                  </w:rPr>
                </w:rPrChange>
              </w:rPr>
            </w:pPr>
          </w:p>
        </w:tc>
        <w:tc>
          <w:tcPr>
            <w:tcW w:w="1200" w:type="dxa"/>
          </w:tcPr>
          <w:p>
            <w:pPr>
              <w:rPr>
                <w:rFonts w:ascii="仿宋_GB2312" w:hAnsi="仿宋_GB2312" w:eastAsia="仿宋_GB2312" w:cs="仿宋_GB2312"/>
                <w:color w:val="auto"/>
                <w:sz w:val="32"/>
                <w:szCs w:val="32"/>
                <w:rPrChange w:id="3040" w:author="ht706" w:date="2022-03-02T11:15:33Z">
                  <w:rPr>
                    <w:rFonts w:ascii="仿宋_GB2312" w:hAnsi="仿宋_GB2312" w:eastAsia="仿宋_GB2312" w:cs="仿宋_GB2312"/>
                    <w:sz w:val="32"/>
                    <w:szCs w:val="32"/>
                  </w:rPr>
                </w:rPrChange>
              </w:rPr>
            </w:pPr>
          </w:p>
        </w:tc>
        <w:tc>
          <w:tcPr>
            <w:tcW w:w="900" w:type="dxa"/>
          </w:tcPr>
          <w:p>
            <w:pPr>
              <w:rPr>
                <w:rFonts w:ascii="仿宋_GB2312" w:hAnsi="仿宋_GB2312" w:eastAsia="仿宋_GB2312" w:cs="仿宋_GB2312"/>
                <w:color w:val="auto"/>
                <w:sz w:val="32"/>
                <w:szCs w:val="32"/>
                <w:rPrChange w:id="3041" w:author="ht706" w:date="2022-03-02T11:15:33Z">
                  <w:rPr>
                    <w:rFonts w:ascii="仿宋_GB2312" w:hAnsi="仿宋_GB2312" w:eastAsia="仿宋_GB2312" w:cs="仿宋_GB2312"/>
                    <w:sz w:val="32"/>
                    <w:szCs w:val="32"/>
                  </w:rPr>
                </w:rPrChange>
              </w:rPr>
            </w:pPr>
          </w:p>
        </w:tc>
        <w:tc>
          <w:tcPr>
            <w:tcW w:w="670" w:type="dxa"/>
          </w:tcPr>
          <w:p>
            <w:pPr>
              <w:rPr>
                <w:rFonts w:ascii="仿宋_GB2312" w:hAnsi="仿宋_GB2312" w:eastAsia="仿宋_GB2312" w:cs="仿宋_GB2312"/>
                <w:color w:val="auto"/>
                <w:sz w:val="32"/>
                <w:szCs w:val="32"/>
                <w:rPrChange w:id="3042" w:author="ht706" w:date="2022-03-02T11:15:33Z">
                  <w:rPr>
                    <w:rFonts w:ascii="仿宋_GB2312" w:hAnsi="仿宋_GB2312" w:eastAsia="仿宋_GB2312" w:cs="仿宋_GB2312"/>
                    <w:sz w:val="32"/>
                    <w:szCs w:val="32"/>
                  </w:rPr>
                </w:rPrChange>
              </w:rPr>
            </w:pPr>
          </w:p>
        </w:tc>
        <w:tc>
          <w:tcPr>
            <w:tcW w:w="1180" w:type="dxa"/>
          </w:tcPr>
          <w:p>
            <w:pPr>
              <w:rPr>
                <w:rFonts w:ascii="仿宋_GB2312" w:hAnsi="仿宋_GB2312" w:eastAsia="仿宋_GB2312" w:cs="仿宋_GB2312"/>
                <w:color w:val="auto"/>
                <w:sz w:val="32"/>
                <w:szCs w:val="32"/>
                <w:rPrChange w:id="3043" w:author="ht706" w:date="2022-03-02T11:15:33Z">
                  <w:rPr>
                    <w:rFonts w:ascii="仿宋_GB2312" w:hAnsi="仿宋_GB2312" w:eastAsia="仿宋_GB2312" w:cs="仿宋_GB2312"/>
                    <w:sz w:val="32"/>
                    <w:szCs w:val="32"/>
                  </w:rPr>
                </w:rPrChange>
              </w:rPr>
            </w:pPr>
          </w:p>
        </w:tc>
        <w:tc>
          <w:tcPr>
            <w:tcW w:w="1180" w:type="dxa"/>
          </w:tcPr>
          <w:p>
            <w:pPr>
              <w:rPr>
                <w:rFonts w:ascii="仿宋_GB2312" w:hAnsi="仿宋_GB2312" w:eastAsia="仿宋_GB2312" w:cs="仿宋_GB2312"/>
                <w:color w:val="auto"/>
                <w:sz w:val="32"/>
                <w:szCs w:val="32"/>
                <w:rPrChange w:id="3044" w:author="ht706" w:date="2022-03-02T11:15:33Z">
                  <w:rPr>
                    <w:rFonts w:ascii="仿宋_GB2312" w:hAnsi="仿宋_GB2312" w:eastAsia="仿宋_GB2312" w:cs="仿宋_GB2312"/>
                    <w:sz w:val="32"/>
                    <w:szCs w:val="32"/>
                  </w:rPr>
                </w:rPrChange>
              </w:rPr>
            </w:pPr>
          </w:p>
        </w:tc>
        <w:tc>
          <w:tcPr>
            <w:tcW w:w="740" w:type="dxa"/>
          </w:tcPr>
          <w:p>
            <w:pPr>
              <w:rPr>
                <w:rFonts w:ascii="仿宋_GB2312" w:hAnsi="仿宋_GB2312" w:eastAsia="仿宋_GB2312" w:cs="仿宋_GB2312"/>
                <w:color w:val="auto"/>
                <w:sz w:val="32"/>
                <w:szCs w:val="32"/>
                <w:rPrChange w:id="3045" w:author="ht706" w:date="2022-03-02T11:15:33Z">
                  <w:rPr>
                    <w:rFonts w:ascii="仿宋_GB2312" w:hAnsi="仿宋_GB2312" w:eastAsia="仿宋_GB2312" w:cs="仿宋_GB2312"/>
                    <w:sz w:val="32"/>
                    <w:szCs w:val="32"/>
                  </w:rPr>
                </w:rPrChange>
              </w:rPr>
            </w:pPr>
          </w:p>
        </w:tc>
        <w:tc>
          <w:tcPr>
            <w:tcW w:w="680" w:type="dxa"/>
          </w:tcPr>
          <w:p>
            <w:pPr>
              <w:rPr>
                <w:rFonts w:ascii="仿宋_GB2312" w:hAnsi="仿宋_GB2312" w:eastAsia="仿宋_GB2312" w:cs="仿宋_GB2312"/>
                <w:color w:val="auto"/>
                <w:sz w:val="32"/>
                <w:szCs w:val="32"/>
                <w:rPrChange w:id="3046" w:author="ht706" w:date="2022-03-02T11:15:33Z">
                  <w:rPr>
                    <w:rFonts w:ascii="仿宋_GB2312" w:hAnsi="仿宋_GB2312" w:eastAsia="仿宋_GB2312" w:cs="仿宋_GB2312"/>
                    <w:sz w:val="32"/>
                    <w:szCs w:val="32"/>
                  </w:rPr>
                </w:rPrChange>
              </w:rPr>
            </w:pPr>
          </w:p>
        </w:tc>
        <w:tc>
          <w:tcPr>
            <w:tcW w:w="1070" w:type="dxa"/>
          </w:tcPr>
          <w:p>
            <w:pPr>
              <w:rPr>
                <w:rFonts w:ascii="仿宋_GB2312" w:hAnsi="仿宋_GB2312" w:eastAsia="仿宋_GB2312" w:cs="仿宋_GB2312"/>
                <w:color w:val="auto"/>
                <w:sz w:val="32"/>
                <w:szCs w:val="32"/>
                <w:rPrChange w:id="3047" w:author="ht706" w:date="2022-03-02T11:15:33Z">
                  <w:rPr>
                    <w:rFonts w:ascii="仿宋_GB2312" w:hAnsi="仿宋_GB2312" w:eastAsia="仿宋_GB2312" w:cs="仿宋_GB2312"/>
                    <w:sz w:val="32"/>
                    <w:szCs w:val="32"/>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20" w:type="dxa"/>
          </w:tcPr>
          <w:p>
            <w:pPr>
              <w:rPr>
                <w:rFonts w:ascii="仿宋_GB2312" w:hAnsi="仿宋_GB2312" w:eastAsia="仿宋_GB2312" w:cs="仿宋_GB2312"/>
                <w:color w:val="auto"/>
                <w:sz w:val="32"/>
                <w:szCs w:val="32"/>
                <w:rPrChange w:id="3048" w:author="ht706" w:date="2022-03-02T11:15:33Z">
                  <w:rPr>
                    <w:rFonts w:ascii="仿宋_GB2312" w:hAnsi="仿宋_GB2312" w:eastAsia="仿宋_GB2312" w:cs="仿宋_GB2312"/>
                    <w:sz w:val="32"/>
                    <w:szCs w:val="32"/>
                  </w:rPr>
                </w:rPrChange>
              </w:rPr>
            </w:pPr>
          </w:p>
        </w:tc>
        <w:tc>
          <w:tcPr>
            <w:tcW w:w="830" w:type="dxa"/>
          </w:tcPr>
          <w:p>
            <w:pPr>
              <w:rPr>
                <w:rFonts w:ascii="仿宋_GB2312" w:hAnsi="仿宋_GB2312" w:eastAsia="仿宋_GB2312" w:cs="仿宋_GB2312"/>
                <w:color w:val="auto"/>
                <w:sz w:val="32"/>
                <w:szCs w:val="32"/>
                <w:rPrChange w:id="3049" w:author="ht706" w:date="2022-03-02T11:15:33Z">
                  <w:rPr>
                    <w:rFonts w:ascii="仿宋_GB2312" w:hAnsi="仿宋_GB2312" w:eastAsia="仿宋_GB2312" w:cs="仿宋_GB2312"/>
                    <w:sz w:val="32"/>
                    <w:szCs w:val="32"/>
                  </w:rPr>
                </w:rPrChange>
              </w:rPr>
            </w:pPr>
          </w:p>
        </w:tc>
        <w:tc>
          <w:tcPr>
            <w:tcW w:w="980" w:type="dxa"/>
          </w:tcPr>
          <w:p>
            <w:pPr>
              <w:rPr>
                <w:rFonts w:ascii="仿宋_GB2312" w:hAnsi="仿宋_GB2312" w:eastAsia="仿宋_GB2312" w:cs="仿宋_GB2312"/>
                <w:color w:val="auto"/>
                <w:sz w:val="32"/>
                <w:szCs w:val="32"/>
                <w:rPrChange w:id="3050" w:author="ht706" w:date="2022-03-02T11:15:33Z">
                  <w:rPr>
                    <w:rFonts w:ascii="仿宋_GB2312" w:hAnsi="仿宋_GB2312" w:eastAsia="仿宋_GB2312" w:cs="仿宋_GB2312"/>
                    <w:sz w:val="32"/>
                    <w:szCs w:val="32"/>
                  </w:rPr>
                </w:rPrChange>
              </w:rPr>
            </w:pPr>
          </w:p>
        </w:tc>
        <w:tc>
          <w:tcPr>
            <w:tcW w:w="1200" w:type="dxa"/>
          </w:tcPr>
          <w:p>
            <w:pPr>
              <w:rPr>
                <w:rFonts w:ascii="仿宋_GB2312" w:hAnsi="仿宋_GB2312" w:eastAsia="仿宋_GB2312" w:cs="仿宋_GB2312"/>
                <w:color w:val="auto"/>
                <w:sz w:val="32"/>
                <w:szCs w:val="32"/>
                <w:rPrChange w:id="3051" w:author="ht706" w:date="2022-03-02T11:15:33Z">
                  <w:rPr>
                    <w:rFonts w:ascii="仿宋_GB2312" w:hAnsi="仿宋_GB2312" w:eastAsia="仿宋_GB2312" w:cs="仿宋_GB2312"/>
                    <w:sz w:val="32"/>
                    <w:szCs w:val="32"/>
                  </w:rPr>
                </w:rPrChange>
              </w:rPr>
            </w:pPr>
          </w:p>
        </w:tc>
        <w:tc>
          <w:tcPr>
            <w:tcW w:w="900" w:type="dxa"/>
          </w:tcPr>
          <w:p>
            <w:pPr>
              <w:rPr>
                <w:rFonts w:ascii="仿宋_GB2312" w:hAnsi="仿宋_GB2312" w:eastAsia="仿宋_GB2312" w:cs="仿宋_GB2312"/>
                <w:color w:val="auto"/>
                <w:sz w:val="32"/>
                <w:szCs w:val="32"/>
                <w:rPrChange w:id="3052" w:author="ht706" w:date="2022-03-02T11:15:33Z">
                  <w:rPr>
                    <w:rFonts w:ascii="仿宋_GB2312" w:hAnsi="仿宋_GB2312" w:eastAsia="仿宋_GB2312" w:cs="仿宋_GB2312"/>
                    <w:sz w:val="32"/>
                    <w:szCs w:val="32"/>
                  </w:rPr>
                </w:rPrChange>
              </w:rPr>
            </w:pPr>
          </w:p>
        </w:tc>
        <w:tc>
          <w:tcPr>
            <w:tcW w:w="670" w:type="dxa"/>
          </w:tcPr>
          <w:p>
            <w:pPr>
              <w:rPr>
                <w:rFonts w:ascii="仿宋_GB2312" w:hAnsi="仿宋_GB2312" w:eastAsia="仿宋_GB2312" w:cs="仿宋_GB2312"/>
                <w:color w:val="auto"/>
                <w:sz w:val="32"/>
                <w:szCs w:val="32"/>
                <w:rPrChange w:id="3053" w:author="ht706" w:date="2022-03-02T11:15:33Z">
                  <w:rPr>
                    <w:rFonts w:ascii="仿宋_GB2312" w:hAnsi="仿宋_GB2312" w:eastAsia="仿宋_GB2312" w:cs="仿宋_GB2312"/>
                    <w:sz w:val="32"/>
                    <w:szCs w:val="32"/>
                  </w:rPr>
                </w:rPrChange>
              </w:rPr>
            </w:pPr>
          </w:p>
        </w:tc>
        <w:tc>
          <w:tcPr>
            <w:tcW w:w="1180" w:type="dxa"/>
          </w:tcPr>
          <w:p>
            <w:pPr>
              <w:rPr>
                <w:rFonts w:ascii="仿宋_GB2312" w:hAnsi="仿宋_GB2312" w:eastAsia="仿宋_GB2312" w:cs="仿宋_GB2312"/>
                <w:color w:val="auto"/>
                <w:sz w:val="32"/>
                <w:szCs w:val="32"/>
                <w:rPrChange w:id="3054" w:author="ht706" w:date="2022-03-02T11:15:33Z">
                  <w:rPr>
                    <w:rFonts w:ascii="仿宋_GB2312" w:hAnsi="仿宋_GB2312" w:eastAsia="仿宋_GB2312" w:cs="仿宋_GB2312"/>
                    <w:sz w:val="32"/>
                    <w:szCs w:val="32"/>
                  </w:rPr>
                </w:rPrChange>
              </w:rPr>
            </w:pPr>
          </w:p>
        </w:tc>
        <w:tc>
          <w:tcPr>
            <w:tcW w:w="1180" w:type="dxa"/>
          </w:tcPr>
          <w:p>
            <w:pPr>
              <w:rPr>
                <w:rFonts w:ascii="仿宋_GB2312" w:hAnsi="仿宋_GB2312" w:eastAsia="仿宋_GB2312" w:cs="仿宋_GB2312"/>
                <w:color w:val="auto"/>
                <w:sz w:val="32"/>
                <w:szCs w:val="32"/>
                <w:rPrChange w:id="3055" w:author="ht706" w:date="2022-03-02T11:15:33Z">
                  <w:rPr>
                    <w:rFonts w:ascii="仿宋_GB2312" w:hAnsi="仿宋_GB2312" w:eastAsia="仿宋_GB2312" w:cs="仿宋_GB2312"/>
                    <w:sz w:val="32"/>
                    <w:szCs w:val="32"/>
                  </w:rPr>
                </w:rPrChange>
              </w:rPr>
            </w:pPr>
          </w:p>
        </w:tc>
        <w:tc>
          <w:tcPr>
            <w:tcW w:w="740" w:type="dxa"/>
          </w:tcPr>
          <w:p>
            <w:pPr>
              <w:rPr>
                <w:rFonts w:ascii="仿宋_GB2312" w:hAnsi="仿宋_GB2312" w:eastAsia="仿宋_GB2312" w:cs="仿宋_GB2312"/>
                <w:color w:val="auto"/>
                <w:sz w:val="32"/>
                <w:szCs w:val="32"/>
                <w:rPrChange w:id="3056" w:author="ht706" w:date="2022-03-02T11:15:33Z">
                  <w:rPr>
                    <w:rFonts w:ascii="仿宋_GB2312" w:hAnsi="仿宋_GB2312" w:eastAsia="仿宋_GB2312" w:cs="仿宋_GB2312"/>
                    <w:sz w:val="32"/>
                    <w:szCs w:val="32"/>
                  </w:rPr>
                </w:rPrChange>
              </w:rPr>
            </w:pPr>
          </w:p>
        </w:tc>
        <w:tc>
          <w:tcPr>
            <w:tcW w:w="680" w:type="dxa"/>
          </w:tcPr>
          <w:p>
            <w:pPr>
              <w:rPr>
                <w:rFonts w:ascii="仿宋_GB2312" w:hAnsi="仿宋_GB2312" w:eastAsia="仿宋_GB2312" w:cs="仿宋_GB2312"/>
                <w:color w:val="auto"/>
                <w:sz w:val="32"/>
                <w:szCs w:val="32"/>
                <w:rPrChange w:id="3057" w:author="ht706" w:date="2022-03-02T11:15:33Z">
                  <w:rPr>
                    <w:rFonts w:ascii="仿宋_GB2312" w:hAnsi="仿宋_GB2312" w:eastAsia="仿宋_GB2312" w:cs="仿宋_GB2312"/>
                    <w:sz w:val="32"/>
                    <w:szCs w:val="32"/>
                  </w:rPr>
                </w:rPrChange>
              </w:rPr>
            </w:pPr>
          </w:p>
        </w:tc>
        <w:tc>
          <w:tcPr>
            <w:tcW w:w="1070" w:type="dxa"/>
          </w:tcPr>
          <w:p>
            <w:pPr>
              <w:rPr>
                <w:rFonts w:ascii="仿宋_GB2312" w:hAnsi="仿宋_GB2312" w:eastAsia="仿宋_GB2312" w:cs="仿宋_GB2312"/>
                <w:color w:val="auto"/>
                <w:sz w:val="32"/>
                <w:szCs w:val="32"/>
                <w:rPrChange w:id="3058" w:author="ht706" w:date="2022-03-02T11:15:33Z">
                  <w:rPr>
                    <w:rFonts w:ascii="仿宋_GB2312" w:hAnsi="仿宋_GB2312" w:eastAsia="仿宋_GB2312" w:cs="仿宋_GB2312"/>
                    <w:sz w:val="32"/>
                    <w:szCs w:val="32"/>
                  </w:rPr>
                </w:rPrChange>
              </w:rPr>
            </w:pPr>
          </w:p>
        </w:tc>
      </w:tr>
    </w:tbl>
    <w:p>
      <w:pPr>
        <w:widowControl/>
        <w:rPr>
          <w:rFonts w:ascii="宋体" w:hAnsi="宋体" w:cs="宋体"/>
          <w:color w:val="auto"/>
          <w:kern w:val="0"/>
          <w:szCs w:val="21"/>
          <w:rPrChange w:id="3059" w:author="ht706" w:date="2022-03-02T11:15:33Z">
            <w:rPr>
              <w:rFonts w:ascii="宋体" w:hAnsi="宋体" w:cs="宋体"/>
              <w:kern w:val="0"/>
              <w:szCs w:val="21"/>
            </w:rPr>
          </w:rPrChange>
        </w:rPr>
      </w:pPr>
    </w:p>
    <w:p>
      <w:pPr>
        <w:widowControl/>
        <w:jc w:val="center"/>
        <w:rPr>
          <w:rFonts w:ascii="宋体" w:hAnsi="宋体" w:cs="宋体"/>
          <w:color w:val="auto"/>
          <w:kern w:val="0"/>
          <w:szCs w:val="21"/>
          <w:rPrChange w:id="3060" w:author="ht706" w:date="2022-03-02T11:15:33Z">
            <w:rPr>
              <w:rFonts w:ascii="宋体" w:hAnsi="宋体" w:cs="宋体"/>
              <w:kern w:val="0"/>
              <w:szCs w:val="21"/>
            </w:rPr>
          </w:rPrChange>
        </w:rPr>
      </w:pPr>
    </w:p>
    <w:p>
      <w:pPr>
        <w:spacing w:line="360" w:lineRule="auto"/>
        <w:rPr>
          <w:rFonts w:ascii="宋体" w:hAnsi="宋体"/>
          <w:color w:val="auto"/>
          <w:szCs w:val="21"/>
          <w:rPrChange w:id="3061" w:author="ht706" w:date="2022-03-02T11:15:33Z">
            <w:rPr>
              <w:rFonts w:ascii="宋体" w:hAnsi="宋体"/>
              <w:szCs w:val="21"/>
            </w:rPr>
          </w:rPrChange>
        </w:rPr>
      </w:pPr>
      <w:r>
        <w:rPr>
          <w:rFonts w:hint="eastAsia" w:ascii="宋体" w:hAnsi="宋体"/>
          <w:color w:val="auto"/>
          <w:szCs w:val="21"/>
          <w:rPrChange w:id="3062" w:author="ht706" w:date="2022-03-02T11:15:33Z">
            <w:rPr>
              <w:rFonts w:hint="eastAsia" w:ascii="宋体" w:hAnsi="宋体"/>
              <w:szCs w:val="21"/>
            </w:rPr>
          </w:rPrChange>
        </w:rPr>
        <w:t>（九）关联方关系及其交易</w:t>
      </w:r>
    </w:p>
    <w:p>
      <w:pPr>
        <w:spacing w:line="360" w:lineRule="auto"/>
        <w:rPr>
          <w:rFonts w:ascii="宋体" w:hAnsi="宋体"/>
          <w:color w:val="auto"/>
          <w:szCs w:val="21"/>
          <w:rPrChange w:id="3063" w:author="ht706" w:date="2022-03-02T11:15:33Z">
            <w:rPr>
              <w:rFonts w:ascii="宋体" w:hAnsi="宋体"/>
              <w:szCs w:val="21"/>
            </w:rPr>
          </w:rPrChange>
        </w:rPr>
      </w:pPr>
      <w:r>
        <w:rPr>
          <w:rFonts w:hint="eastAsia" w:ascii="宋体" w:hAnsi="宋体"/>
          <w:color w:val="auto"/>
          <w:szCs w:val="21"/>
          <w:rPrChange w:id="3064" w:author="ht706" w:date="2022-03-02T11:15:33Z">
            <w:rPr>
              <w:rFonts w:hint="eastAsia" w:ascii="宋体" w:hAnsi="宋体"/>
              <w:szCs w:val="21"/>
            </w:rPr>
          </w:rPrChange>
        </w:rPr>
        <w:t>1、基金会的关联方</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8"/>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978" w:type="dxa"/>
            <w:vMerge w:val="restart"/>
            <w:vAlign w:val="center"/>
          </w:tcPr>
          <w:p>
            <w:pPr>
              <w:jc w:val="center"/>
              <w:rPr>
                <w:rFonts w:ascii="宋体" w:hAnsi="宋体"/>
                <w:bCs/>
                <w:color w:val="auto"/>
                <w:szCs w:val="21"/>
                <w:rPrChange w:id="3065" w:author="ht706" w:date="2022-03-02T11:15:33Z">
                  <w:rPr>
                    <w:rFonts w:ascii="宋体" w:hAnsi="宋体"/>
                    <w:bCs/>
                    <w:szCs w:val="21"/>
                  </w:rPr>
                </w:rPrChange>
              </w:rPr>
            </w:pPr>
            <w:r>
              <w:rPr>
                <w:rFonts w:ascii="宋体" w:hAnsi="宋体"/>
                <w:bCs/>
                <w:color w:val="auto"/>
                <w:szCs w:val="21"/>
                <w:rPrChange w:id="3066" w:author="ht706" w:date="2022-03-02T11:15:33Z">
                  <w:rPr>
                    <w:rFonts w:ascii="宋体" w:hAnsi="宋体"/>
                    <w:bCs/>
                    <w:szCs w:val="21"/>
                  </w:rPr>
                </w:rPrChange>
              </w:rPr>
              <w:t>关联方</w:t>
            </w:r>
          </w:p>
        </w:tc>
        <w:tc>
          <w:tcPr>
            <w:tcW w:w="4876" w:type="dxa"/>
            <w:vMerge w:val="restart"/>
            <w:vAlign w:val="center"/>
          </w:tcPr>
          <w:p>
            <w:pPr>
              <w:jc w:val="center"/>
              <w:rPr>
                <w:rFonts w:ascii="宋体" w:hAnsi="宋体"/>
                <w:bCs/>
                <w:color w:val="auto"/>
                <w:szCs w:val="21"/>
                <w:rPrChange w:id="3067" w:author="ht706" w:date="2022-03-02T11:15:33Z">
                  <w:rPr>
                    <w:rFonts w:ascii="宋体" w:hAnsi="宋体"/>
                    <w:bCs/>
                    <w:szCs w:val="21"/>
                  </w:rPr>
                </w:rPrChange>
              </w:rPr>
            </w:pPr>
            <w:r>
              <w:rPr>
                <w:rFonts w:ascii="宋体" w:hAnsi="宋体"/>
                <w:bCs/>
                <w:color w:val="auto"/>
                <w:szCs w:val="21"/>
                <w:rPrChange w:id="3068" w:author="ht706" w:date="2022-03-02T11:15:33Z">
                  <w:rPr>
                    <w:rFonts w:ascii="宋体" w:hAnsi="宋体"/>
                    <w:bCs/>
                    <w:szCs w:val="21"/>
                  </w:rPr>
                </w:rPrChange>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978" w:type="dxa"/>
            <w:vMerge w:val="continue"/>
            <w:vAlign w:val="center"/>
          </w:tcPr>
          <w:p>
            <w:pPr>
              <w:jc w:val="center"/>
              <w:rPr>
                <w:rFonts w:ascii="宋体" w:hAnsi="宋体"/>
                <w:bCs/>
                <w:color w:val="auto"/>
                <w:szCs w:val="21"/>
                <w:rPrChange w:id="3069" w:author="ht706" w:date="2022-03-02T11:15:33Z">
                  <w:rPr>
                    <w:rFonts w:ascii="宋体" w:hAnsi="宋体"/>
                    <w:bCs/>
                    <w:szCs w:val="21"/>
                  </w:rPr>
                </w:rPrChange>
              </w:rPr>
            </w:pPr>
          </w:p>
        </w:tc>
        <w:tc>
          <w:tcPr>
            <w:tcW w:w="4876" w:type="dxa"/>
            <w:vMerge w:val="continue"/>
            <w:vAlign w:val="center"/>
          </w:tcPr>
          <w:p>
            <w:pPr>
              <w:jc w:val="center"/>
              <w:rPr>
                <w:rFonts w:ascii="宋体" w:hAnsi="宋体"/>
                <w:bCs/>
                <w:color w:val="auto"/>
                <w:szCs w:val="21"/>
                <w:rPrChange w:id="3070" w:author="ht706" w:date="2022-03-02T11:15:33Z">
                  <w:rPr>
                    <w:rFonts w:ascii="宋体" w:hAnsi="宋体"/>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978" w:type="dxa"/>
            <w:vAlign w:val="center"/>
          </w:tcPr>
          <w:p>
            <w:pPr>
              <w:jc w:val="center"/>
              <w:rPr>
                <w:rFonts w:ascii="宋体" w:hAnsi="宋体"/>
                <w:bCs/>
                <w:color w:val="auto"/>
                <w:szCs w:val="21"/>
                <w:rPrChange w:id="3071" w:author="ht706" w:date="2022-03-02T11:15:33Z">
                  <w:rPr>
                    <w:rFonts w:ascii="宋体" w:hAnsi="宋体"/>
                    <w:bCs/>
                    <w:szCs w:val="21"/>
                  </w:rPr>
                </w:rPrChange>
              </w:rPr>
            </w:pPr>
          </w:p>
        </w:tc>
        <w:tc>
          <w:tcPr>
            <w:tcW w:w="4876" w:type="dxa"/>
            <w:vAlign w:val="center"/>
          </w:tcPr>
          <w:p>
            <w:pPr>
              <w:jc w:val="center"/>
              <w:rPr>
                <w:rFonts w:ascii="宋体" w:hAnsi="宋体"/>
                <w:bCs/>
                <w:color w:val="auto"/>
                <w:szCs w:val="21"/>
                <w:rPrChange w:id="3072" w:author="ht706" w:date="2022-03-02T11:15:33Z">
                  <w:rPr>
                    <w:rFonts w:ascii="宋体" w:hAnsi="宋体"/>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978" w:type="dxa"/>
            <w:vAlign w:val="center"/>
          </w:tcPr>
          <w:p>
            <w:pPr>
              <w:jc w:val="center"/>
              <w:rPr>
                <w:rFonts w:ascii="宋体" w:hAnsi="宋体"/>
                <w:b/>
                <w:bCs/>
                <w:color w:val="auto"/>
                <w:szCs w:val="21"/>
                <w:rPrChange w:id="3073" w:author="ht706" w:date="2022-03-02T11:15:33Z">
                  <w:rPr>
                    <w:rFonts w:ascii="宋体" w:hAnsi="宋体"/>
                    <w:b/>
                    <w:bCs/>
                    <w:szCs w:val="21"/>
                  </w:rPr>
                </w:rPrChange>
              </w:rPr>
            </w:pPr>
          </w:p>
        </w:tc>
        <w:tc>
          <w:tcPr>
            <w:tcW w:w="4876" w:type="dxa"/>
            <w:vAlign w:val="center"/>
          </w:tcPr>
          <w:p>
            <w:pPr>
              <w:jc w:val="center"/>
              <w:rPr>
                <w:rFonts w:ascii="宋体" w:hAnsi="宋体"/>
                <w:b/>
                <w:bCs/>
                <w:color w:val="auto"/>
                <w:szCs w:val="21"/>
                <w:rPrChange w:id="3074" w:author="ht706" w:date="2022-03-02T11:15:33Z">
                  <w:rPr>
                    <w:rFonts w:ascii="宋体" w:hAnsi="宋体"/>
                    <w:b/>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978" w:type="dxa"/>
            <w:vAlign w:val="center"/>
          </w:tcPr>
          <w:p>
            <w:pPr>
              <w:jc w:val="center"/>
              <w:rPr>
                <w:rFonts w:ascii="宋体" w:hAnsi="宋体"/>
                <w:b/>
                <w:bCs/>
                <w:color w:val="auto"/>
                <w:szCs w:val="21"/>
                <w:rPrChange w:id="3075" w:author="ht706" w:date="2022-03-02T11:15:33Z">
                  <w:rPr>
                    <w:rFonts w:ascii="宋体" w:hAnsi="宋体"/>
                    <w:b/>
                    <w:bCs/>
                    <w:szCs w:val="21"/>
                  </w:rPr>
                </w:rPrChange>
              </w:rPr>
            </w:pPr>
          </w:p>
        </w:tc>
        <w:tc>
          <w:tcPr>
            <w:tcW w:w="4876" w:type="dxa"/>
            <w:vAlign w:val="center"/>
          </w:tcPr>
          <w:p>
            <w:pPr>
              <w:jc w:val="center"/>
              <w:rPr>
                <w:rFonts w:ascii="宋体" w:hAnsi="宋体"/>
                <w:b/>
                <w:bCs/>
                <w:color w:val="auto"/>
                <w:szCs w:val="21"/>
                <w:rPrChange w:id="3076" w:author="ht706" w:date="2022-03-02T11:15:33Z">
                  <w:rPr>
                    <w:rFonts w:ascii="宋体" w:hAnsi="宋体"/>
                    <w:b/>
                    <w:bCs/>
                    <w:szCs w:val="21"/>
                  </w:rPr>
                </w:rPrChange>
              </w:rPr>
            </w:pPr>
          </w:p>
        </w:tc>
      </w:tr>
    </w:tbl>
    <w:p>
      <w:pPr>
        <w:ind w:firstLine="205" w:firstLineChars="98"/>
        <w:rPr>
          <w:rFonts w:ascii="宋体" w:hAnsi="宋体"/>
          <w:color w:val="auto"/>
          <w:szCs w:val="21"/>
          <w:rPrChange w:id="3077" w:author="ht706" w:date="2022-03-02T11:15:33Z">
            <w:rPr>
              <w:rFonts w:ascii="宋体" w:hAnsi="宋体"/>
              <w:szCs w:val="21"/>
            </w:rPr>
          </w:rPrChange>
        </w:rPr>
      </w:pPr>
    </w:p>
    <w:p>
      <w:pPr>
        <w:ind w:firstLine="205" w:firstLineChars="98"/>
        <w:rPr>
          <w:rFonts w:ascii="宋体" w:hAnsi="宋体"/>
          <w:color w:val="auto"/>
          <w:szCs w:val="21"/>
          <w:rPrChange w:id="3078" w:author="ht706" w:date="2022-03-02T11:15:33Z">
            <w:rPr>
              <w:rFonts w:ascii="宋体" w:hAnsi="宋体"/>
              <w:szCs w:val="21"/>
            </w:rPr>
          </w:rPrChange>
        </w:rPr>
      </w:pPr>
      <w:r>
        <w:rPr>
          <w:rFonts w:hint="eastAsia" w:ascii="宋体" w:hAnsi="宋体"/>
          <w:color w:val="auto"/>
          <w:szCs w:val="21"/>
          <w:rPrChange w:id="3079" w:author="ht706" w:date="2022-03-02T11:15:33Z">
            <w:rPr>
              <w:rFonts w:hint="eastAsia" w:ascii="宋体" w:hAnsi="宋体"/>
              <w:szCs w:val="21"/>
            </w:rPr>
          </w:rPrChange>
        </w:rPr>
        <w:t xml:space="preserve">2、基金会与关联方交易 </w:t>
      </w:r>
      <w:r>
        <w:rPr>
          <w:rFonts w:ascii="宋体" w:hAnsi="宋体"/>
          <w:color w:val="auto"/>
          <w:szCs w:val="21"/>
          <w:rPrChange w:id="3080" w:author="ht706" w:date="2022-03-02T11:15:33Z">
            <w:rPr>
              <w:rFonts w:ascii="宋体" w:hAnsi="宋体"/>
              <w:szCs w:val="21"/>
            </w:rPr>
          </w:rPrChange>
        </w:rPr>
        <w:t xml:space="preserve">                                         </w:t>
      </w:r>
      <w:r>
        <w:rPr>
          <w:rFonts w:hint="eastAsia" w:ascii="宋体" w:hAnsi="宋体"/>
          <w:color w:val="auto"/>
          <w:szCs w:val="21"/>
          <w:rPrChange w:id="3081" w:author="ht706" w:date="2022-03-02T11:15:33Z">
            <w:rPr>
              <w:rFonts w:hint="eastAsia" w:ascii="宋体" w:hAnsi="宋体"/>
              <w:szCs w:val="21"/>
            </w:rPr>
          </w:rPrChange>
        </w:rPr>
        <w:t>单位：人民币元</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715"/>
        <w:gridCol w:w="1994"/>
        <w:gridCol w:w="2010"/>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744" w:type="dxa"/>
            <w:vMerge w:val="restart"/>
          </w:tcPr>
          <w:p>
            <w:pPr>
              <w:jc w:val="center"/>
              <w:rPr>
                <w:rFonts w:ascii="宋体" w:hAnsi="宋体"/>
                <w:bCs/>
                <w:color w:val="auto"/>
                <w:szCs w:val="21"/>
                <w:rPrChange w:id="3082" w:author="ht706" w:date="2022-03-02T11:15:33Z">
                  <w:rPr>
                    <w:rFonts w:ascii="宋体" w:hAnsi="宋体"/>
                    <w:bCs/>
                    <w:szCs w:val="21"/>
                  </w:rPr>
                </w:rPrChange>
              </w:rPr>
            </w:pPr>
          </w:p>
          <w:p>
            <w:pPr>
              <w:jc w:val="center"/>
              <w:rPr>
                <w:rFonts w:ascii="宋体" w:hAnsi="宋体"/>
                <w:bCs/>
                <w:color w:val="auto"/>
                <w:szCs w:val="21"/>
                <w:rPrChange w:id="3083" w:author="ht706" w:date="2022-03-02T11:15:33Z">
                  <w:rPr>
                    <w:rFonts w:ascii="宋体" w:hAnsi="宋体"/>
                    <w:bCs/>
                    <w:szCs w:val="21"/>
                  </w:rPr>
                </w:rPrChange>
              </w:rPr>
            </w:pPr>
            <w:r>
              <w:rPr>
                <w:rFonts w:ascii="宋体" w:hAnsi="宋体"/>
                <w:bCs/>
                <w:color w:val="auto"/>
                <w:szCs w:val="21"/>
                <w:rPrChange w:id="3084" w:author="ht706" w:date="2022-03-02T11:15:33Z">
                  <w:rPr>
                    <w:rFonts w:ascii="宋体" w:hAnsi="宋体"/>
                    <w:bCs/>
                    <w:szCs w:val="21"/>
                  </w:rPr>
                </w:rPrChange>
              </w:rPr>
              <w:t>关联方</w:t>
            </w:r>
          </w:p>
        </w:tc>
        <w:tc>
          <w:tcPr>
            <w:tcW w:w="3709" w:type="dxa"/>
            <w:gridSpan w:val="2"/>
          </w:tcPr>
          <w:p>
            <w:pPr>
              <w:jc w:val="center"/>
              <w:rPr>
                <w:rFonts w:ascii="宋体" w:hAnsi="宋体"/>
                <w:bCs/>
                <w:color w:val="auto"/>
                <w:szCs w:val="21"/>
                <w:rPrChange w:id="3085" w:author="ht706" w:date="2022-03-02T11:15:33Z">
                  <w:rPr>
                    <w:rFonts w:ascii="宋体" w:hAnsi="宋体"/>
                    <w:bCs/>
                    <w:szCs w:val="21"/>
                  </w:rPr>
                </w:rPrChange>
              </w:rPr>
            </w:pPr>
            <w:r>
              <w:rPr>
                <w:rFonts w:ascii="宋体" w:hAnsi="宋体"/>
                <w:bCs/>
                <w:color w:val="auto"/>
                <w:szCs w:val="21"/>
                <w:rPrChange w:id="3086" w:author="ht706" w:date="2022-03-02T11:15:33Z">
                  <w:rPr>
                    <w:rFonts w:ascii="宋体" w:hAnsi="宋体"/>
                    <w:bCs/>
                    <w:szCs w:val="21"/>
                  </w:rPr>
                </w:rPrChange>
              </w:rPr>
              <w:t>基金会向关联方出售产品和提供劳务</w:t>
            </w:r>
          </w:p>
        </w:tc>
        <w:tc>
          <w:tcPr>
            <w:tcW w:w="4401" w:type="dxa"/>
            <w:gridSpan w:val="2"/>
          </w:tcPr>
          <w:p>
            <w:pPr>
              <w:jc w:val="center"/>
              <w:rPr>
                <w:rFonts w:ascii="宋体" w:hAnsi="宋体"/>
                <w:bCs/>
                <w:color w:val="auto"/>
                <w:szCs w:val="21"/>
                <w:rPrChange w:id="3087" w:author="ht706" w:date="2022-03-02T11:15:33Z">
                  <w:rPr>
                    <w:rFonts w:ascii="宋体" w:hAnsi="宋体"/>
                    <w:bCs/>
                    <w:szCs w:val="21"/>
                  </w:rPr>
                </w:rPrChange>
              </w:rPr>
            </w:pPr>
            <w:r>
              <w:rPr>
                <w:rFonts w:ascii="宋体" w:hAnsi="宋体"/>
                <w:bCs/>
                <w:color w:val="auto"/>
                <w:szCs w:val="21"/>
                <w:rPrChange w:id="3088" w:author="ht706" w:date="2022-03-02T11:15:33Z">
                  <w:rPr>
                    <w:rFonts w:ascii="宋体" w:hAnsi="宋体"/>
                    <w:bCs/>
                    <w:szCs w:val="21"/>
                  </w:rPr>
                </w:rPrChange>
              </w:rPr>
              <w:t>基金会向关联方采购产品</w:t>
            </w:r>
          </w:p>
          <w:p>
            <w:pPr>
              <w:jc w:val="center"/>
              <w:rPr>
                <w:rFonts w:ascii="宋体" w:hAnsi="宋体"/>
                <w:bCs/>
                <w:color w:val="auto"/>
                <w:szCs w:val="21"/>
                <w:rPrChange w:id="3089" w:author="ht706" w:date="2022-03-02T11:15:33Z">
                  <w:rPr>
                    <w:rFonts w:ascii="宋体" w:hAnsi="宋体"/>
                    <w:bCs/>
                    <w:szCs w:val="21"/>
                  </w:rPr>
                </w:rPrChange>
              </w:rPr>
            </w:pPr>
            <w:r>
              <w:rPr>
                <w:rFonts w:ascii="宋体" w:hAnsi="宋体"/>
                <w:bCs/>
                <w:color w:val="auto"/>
                <w:szCs w:val="21"/>
                <w:rPrChange w:id="3090" w:author="ht706" w:date="2022-03-02T11:15:33Z">
                  <w:rPr>
                    <w:rFonts w:ascii="宋体" w:hAnsi="宋体"/>
                    <w:bCs/>
                    <w:szCs w:val="21"/>
                  </w:rPr>
                </w:rPrChange>
              </w:rPr>
              <w:t>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44" w:type="dxa"/>
            <w:vMerge w:val="continue"/>
          </w:tcPr>
          <w:p>
            <w:pPr>
              <w:jc w:val="center"/>
              <w:rPr>
                <w:rFonts w:ascii="宋体" w:hAnsi="宋体"/>
                <w:bCs/>
                <w:color w:val="auto"/>
                <w:szCs w:val="21"/>
                <w:rPrChange w:id="3091" w:author="ht706" w:date="2022-03-02T11:15:33Z">
                  <w:rPr>
                    <w:rFonts w:ascii="宋体" w:hAnsi="宋体"/>
                    <w:bCs/>
                    <w:szCs w:val="21"/>
                  </w:rPr>
                </w:rPrChange>
              </w:rPr>
            </w:pPr>
          </w:p>
        </w:tc>
        <w:tc>
          <w:tcPr>
            <w:tcW w:w="1715" w:type="dxa"/>
          </w:tcPr>
          <w:p>
            <w:pPr>
              <w:jc w:val="center"/>
              <w:rPr>
                <w:rFonts w:ascii="宋体" w:hAnsi="宋体"/>
                <w:bCs/>
                <w:color w:val="auto"/>
                <w:szCs w:val="21"/>
                <w:rPrChange w:id="3092" w:author="ht706" w:date="2022-03-02T11:15:33Z">
                  <w:rPr>
                    <w:rFonts w:ascii="宋体" w:hAnsi="宋体"/>
                    <w:bCs/>
                    <w:szCs w:val="21"/>
                  </w:rPr>
                </w:rPrChange>
              </w:rPr>
            </w:pPr>
            <w:r>
              <w:rPr>
                <w:rFonts w:ascii="宋体" w:hAnsi="宋体"/>
                <w:bCs/>
                <w:color w:val="auto"/>
                <w:szCs w:val="21"/>
                <w:rPrChange w:id="3093" w:author="ht706" w:date="2022-03-02T11:15:33Z">
                  <w:rPr>
                    <w:rFonts w:ascii="宋体" w:hAnsi="宋体"/>
                    <w:bCs/>
                    <w:szCs w:val="21"/>
                  </w:rPr>
                </w:rPrChange>
              </w:rPr>
              <w:t>本年发生额（元）</w:t>
            </w:r>
          </w:p>
        </w:tc>
        <w:tc>
          <w:tcPr>
            <w:tcW w:w="1994" w:type="dxa"/>
          </w:tcPr>
          <w:p>
            <w:pPr>
              <w:jc w:val="center"/>
              <w:rPr>
                <w:rFonts w:ascii="宋体" w:hAnsi="宋体"/>
                <w:bCs/>
                <w:color w:val="auto"/>
                <w:szCs w:val="21"/>
                <w:rPrChange w:id="3094" w:author="ht706" w:date="2022-03-02T11:15:33Z">
                  <w:rPr>
                    <w:rFonts w:ascii="宋体" w:hAnsi="宋体"/>
                    <w:bCs/>
                    <w:szCs w:val="21"/>
                  </w:rPr>
                </w:rPrChange>
              </w:rPr>
            </w:pPr>
            <w:r>
              <w:rPr>
                <w:rFonts w:ascii="宋体" w:hAnsi="宋体"/>
                <w:bCs/>
                <w:color w:val="auto"/>
                <w:szCs w:val="21"/>
                <w:rPrChange w:id="3095" w:author="ht706" w:date="2022-03-02T11:15:33Z">
                  <w:rPr>
                    <w:rFonts w:ascii="宋体" w:hAnsi="宋体"/>
                    <w:bCs/>
                    <w:szCs w:val="21"/>
                  </w:rPr>
                </w:rPrChange>
              </w:rPr>
              <w:t>余额（元）</w:t>
            </w:r>
          </w:p>
        </w:tc>
        <w:tc>
          <w:tcPr>
            <w:tcW w:w="2010" w:type="dxa"/>
          </w:tcPr>
          <w:p>
            <w:pPr>
              <w:jc w:val="center"/>
              <w:rPr>
                <w:rFonts w:ascii="宋体" w:hAnsi="宋体"/>
                <w:bCs/>
                <w:color w:val="auto"/>
                <w:szCs w:val="21"/>
                <w:rPrChange w:id="3096" w:author="ht706" w:date="2022-03-02T11:15:33Z">
                  <w:rPr>
                    <w:rFonts w:ascii="宋体" w:hAnsi="宋体"/>
                    <w:bCs/>
                    <w:szCs w:val="21"/>
                  </w:rPr>
                </w:rPrChange>
              </w:rPr>
            </w:pPr>
            <w:r>
              <w:rPr>
                <w:rFonts w:ascii="宋体" w:hAnsi="宋体"/>
                <w:bCs/>
                <w:color w:val="auto"/>
                <w:szCs w:val="21"/>
                <w:rPrChange w:id="3097" w:author="ht706" w:date="2022-03-02T11:15:33Z">
                  <w:rPr>
                    <w:rFonts w:ascii="宋体" w:hAnsi="宋体"/>
                    <w:bCs/>
                    <w:szCs w:val="21"/>
                  </w:rPr>
                </w:rPrChange>
              </w:rPr>
              <w:t>本年发生额（元）</w:t>
            </w:r>
          </w:p>
        </w:tc>
        <w:tc>
          <w:tcPr>
            <w:tcW w:w="2391" w:type="dxa"/>
          </w:tcPr>
          <w:p>
            <w:pPr>
              <w:jc w:val="center"/>
              <w:rPr>
                <w:rFonts w:ascii="宋体" w:hAnsi="宋体"/>
                <w:bCs/>
                <w:color w:val="auto"/>
                <w:szCs w:val="21"/>
                <w:rPrChange w:id="3098" w:author="ht706" w:date="2022-03-02T11:15:33Z">
                  <w:rPr>
                    <w:rFonts w:ascii="宋体" w:hAnsi="宋体"/>
                    <w:bCs/>
                    <w:szCs w:val="21"/>
                  </w:rPr>
                </w:rPrChange>
              </w:rPr>
            </w:pPr>
            <w:r>
              <w:rPr>
                <w:rFonts w:ascii="宋体" w:hAnsi="宋体"/>
                <w:bCs/>
                <w:color w:val="auto"/>
                <w:szCs w:val="21"/>
                <w:rPrChange w:id="3099" w:author="ht706" w:date="2022-03-02T11:15:33Z">
                  <w:rPr>
                    <w:rFonts w:ascii="宋体" w:hAnsi="宋体"/>
                    <w:bCs/>
                    <w:szCs w:val="21"/>
                  </w:rPr>
                </w:rPrChange>
              </w:rPr>
              <w:t>余额（元）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44" w:type="dxa"/>
          </w:tcPr>
          <w:p>
            <w:pPr>
              <w:jc w:val="center"/>
              <w:rPr>
                <w:rFonts w:ascii="宋体" w:hAnsi="宋体"/>
                <w:b/>
                <w:bCs/>
                <w:color w:val="auto"/>
                <w:szCs w:val="21"/>
                <w:rPrChange w:id="3100" w:author="ht706" w:date="2022-03-02T11:15:33Z">
                  <w:rPr>
                    <w:rFonts w:ascii="宋体" w:hAnsi="宋体"/>
                    <w:b/>
                    <w:bCs/>
                    <w:szCs w:val="21"/>
                  </w:rPr>
                </w:rPrChange>
              </w:rPr>
            </w:pPr>
          </w:p>
        </w:tc>
        <w:tc>
          <w:tcPr>
            <w:tcW w:w="1715" w:type="dxa"/>
          </w:tcPr>
          <w:p>
            <w:pPr>
              <w:jc w:val="center"/>
              <w:rPr>
                <w:rFonts w:ascii="宋体" w:hAnsi="宋体"/>
                <w:b/>
                <w:bCs/>
                <w:color w:val="auto"/>
                <w:szCs w:val="21"/>
                <w:rPrChange w:id="3101" w:author="ht706" w:date="2022-03-02T11:15:33Z">
                  <w:rPr>
                    <w:rFonts w:ascii="宋体" w:hAnsi="宋体"/>
                    <w:b/>
                    <w:bCs/>
                    <w:szCs w:val="21"/>
                  </w:rPr>
                </w:rPrChange>
              </w:rPr>
            </w:pPr>
          </w:p>
        </w:tc>
        <w:tc>
          <w:tcPr>
            <w:tcW w:w="1994" w:type="dxa"/>
          </w:tcPr>
          <w:p>
            <w:pPr>
              <w:jc w:val="center"/>
              <w:rPr>
                <w:rFonts w:ascii="宋体" w:hAnsi="宋体"/>
                <w:b/>
                <w:bCs/>
                <w:color w:val="auto"/>
                <w:szCs w:val="21"/>
                <w:rPrChange w:id="3102" w:author="ht706" w:date="2022-03-02T11:15:33Z">
                  <w:rPr>
                    <w:rFonts w:ascii="宋体" w:hAnsi="宋体"/>
                    <w:b/>
                    <w:bCs/>
                    <w:szCs w:val="21"/>
                  </w:rPr>
                </w:rPrChange>
              </w:rPr>
            </w:pPr>
          </w:p>
        </w:tc>
        <w:tc>
          <w:tcPr>
            <w:tcW w:w="2010" w:type="dxa"/>
          </w:tcPr>
          <w:p>
            <w:pPr>
              <w:jc w:val="center"/>
              <w:rPr>
                <w:rFonts w:ascii="宋体" w:hAnsi="宋体"/>
                <w:b/>
                <w:bCs/>
                <w:color w:val="auto"/>
                <w:szCs w:val="21"/>
                <w:rPrChange w:id="3103" w:author="ht706" w:date="2022-03-02T11:15:33Z">
                  <w:rPr>
                    <w:rFonts w:ascii="宋体" w:hAnsi="宋体"/>
                    <w:b/>
                    <w:bCs/>
                    <w:szCs w:val="21"/>
                  </w:rPr>
                </w:rPrChange>
              </w:rPr>
            </w:pPr>
          </w:p>
        </w:tc>
        <w:tc>
          <w:tcPr>
            <w:tcW w:w="2391" w:type="dxa"/>
          </w:tcPr>
          <w:p>
            <w:pPr>
              <w:jc w:val="center"/>
              <w:rPr>
                <w:rFonts w:ascii="宋体" w:hAnsi="宋体"/>
                <w:b/>
                <w:bCs/>
                <w:color w:val="auto"/>
                <w:szCs w:val="21"/>
                <w:rPrChange w:id="3104" w:author="ht706" w:date="2022-03-02T11:15:33Z">
                  <w:rPr>
                    <w:rFonts w:ascii="宋体" w:hAnsi="宋体"/>
                    <w:b/>
                    <w:bCs/>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744" w:type="dxa"/>
          </w:tcPr>
          <w:p>
            <w:pPr>
              <w:jc w:val="center"/>
              <w:rPr>
                <w:rFonts w:ascii="宋体" w:hAnsi="宋体"/>
                <w:b/>
                <w:bCs/>
                <w:color w:val="auto"/>
                <w:szCs w:val="21"/>
                <w:rPrChange w:id="3105" w:author="ht706" w:date="2022-03-02T11:15:33Z">
                  <w:rPr>
                    <w:rFonts w:ascii="宋体" w:hAnsi="宋体"/>
                    <w:b/>
                    <w:bCs/>
                    <w:szCs w:val="21"/>
                  </w:rPr>
                </w:rPrChange>
              </w:rPr>
            </w:pPr>
          </w:p>
        </w:tc>
        <w:tc>
          <w:tcPr>
            <w:tcW w:w="1715" w:type="dxa"/>
          </w:tcPr>
          <w:p>
            <w:pPr>
              <w:jc w:val="center"/>
              <w:rPr>
                <w:rFonts w:ascii="宋体" w:hAnsi="宋体"/>
                <w:b/>
                <w:bCs/>
                <w:color w:val="auto"/>
                <w:szCs w:val="21"/>
                <w:rPrChange w:id="3106" w:author="ht706" w:date="2022-03-02T11:15:33Z">
                  <w:rPr>
                    <w:rFonts w:ascii="宋体" w:hAnsi="宋体"/>
                    <w:b/>
                    <w:bCs/>
                    <w:szCs w:val="21"/>
                  </w:rPr>
                </w:rPrChange>
              </w:rPr>
            </w:pPr>
          </w:p>
        </w:tc>
        <w:tc>
          <w:tcPr>
            <w:tcW w:w="1994" w:type="dxa"/>
          </w:tcPr>
          <w:p>
            <w:pPr>
              <w:jc w:val="center"/>
              <w:rPr>
                <w:rFonts w:ascii="宋体" w:hAnsi="宋体"/>
                <w:b/>
                <w:bCs/>
                <w:color w:val="auto"/>
                <w:szCs w:val="21"/>
                <w:rPrChange w:id="3107" w:author="ht706" w:date="2022-03-02T11:15:33Z">
                  <w:rPr>
                    <w:rFonts w:ascii="宋体" w:hAnsi="宋体"/>
                    <w:b/>
                    <w:bCs/>
                    <w:szCs w:val="21"/>
                  </w:rPr>
                </w:rPrChange>
              </w:rPr>
            </w:pPr>
          </w:p>
        </w:tc>
        <w:tc>
          <w:tcPr>
            <w:tcW w:w="2010" w:type="dxa"/>
          </w:tcPr>
          <w:p>
            <w:pPr>
              <w:jc w:val="center"/>
              <w:rPr>
                <w:rFonts w:ascii="宋体" w:hAnsi="宋体"/>
                <w:b/>
                <w:bCs/>
                <w:color w:val="auto"/>
                <w:szCs w:val="21"/>
                <w:rPrChange w:id="3108" w:author="ht706" w:date="2022-03-02T11:15:33Z">
                  <w:rPr>
                    <w:rFonts w:ascii="宋体" w:hAnsi="宋体"/>
                    <w:b/>
                    <w:bCs/>
                    <w:szCs w:val="21"/>
                  </w:rPr>
                </w:rPrChange>
              </w:rPr>
            </w:pPr>
          </w:p>
        </w:tc>
        <w:tc>
          <w:tcPr>
            <w:tcW w:w="2391" w:type="dxa"/>
          </w:tcPr>
          <w:p>
            <w:pPr>
              <w:jc w:val="center"/>
              <w:rPr>
                <w:rFonts w:ascii="宋体" w:hAnsi="宋体"/>
                <w:b/>
                <w:bCs/>
                <w:color w:val="auto"/>
                <w:szCs w:val="21"/>
                <w:rPrChange w:id="3109" w:author="ht706" w:date="2022-03-02T11:15:33Z">
                  <w:rPr>
                    <w:rFonts w:ascii="宋体" w:hAnsi="宋体"/>
                    <w:b/>
                    <w:bCs/>
                    <w:szCs w:val="21"/>
                  </w:rPr>
                </w:rPrChange>
              </w:rPr>
            </w:pPr>
          </w:p>
        </w:tc>
      </w:tr>
    </w:tbl>
    <w:p>
      <w:pPr>
        <w:rPr>
          <w:rFonts w:ascii="宋体" w:hAnsi="宋体"/>
          <w:b/>
          <w:bCs/>
          <w:color w:val="auto"/>
          <w:szCs w:val="21"/>
          <w:rPrChange w:id="3110" w:author="ht706" w:date="2022-03-02T11:15:33Z">
            <w:rPr>
              <w:rFonts w:ascii="宋体" w:hAnsi="宋体"/>
              <w:b/>
              <w:bCs/>
              <w:szCs w:val="21"/>
            </w:rPr>
          </w:rPrChange>
        </w:rPr>
      </w:pPr>
      <w:r>
        <w:rPr>
          <w:rFonts w:hint="eastAsia" w:ascii="宋体" w:hAnsi="宋体"/>
          <w:b/>
          <w:bCs/>
          <w:color w:val="auto"/>
          <w:szCs w:val="21"/>
          <w:rPrChange w:id="3111" w:author="ht706" w:date="2022-03-02T11:15:33Z">
            <w:rPr>
              <w:rFonts w:hint="eastAsia" w:ascii="宋体" w:hAnsi="宋体"/>
              <w:b/>
              <w:bCs/>
              <w:szCs w:val="21"/>
            </w:rPr>
          </w:rPrChange>
        </w:rPr>
        <w:t xml:space="preserve"> </w:t>
      </w:r>
    </w:p>
    <w:p>
      <w:pPr>
        <w:tabs>
          <w:tab w:val="left" w:leader="dot" w:pos="851"/>
        </w:tabs>
        <w:spacing w:line="360" w:lineRule="auto"/>
        <w:rPr>
          <w:rFonts w:ascii="宋体" w:hAnsi="宋体"/>
          <w:b/>
          <w:color w:val="auto"/>
          <w:szCs w:val="21"/>
          <w:rPrChange w:id="3112" w:author="ht706" w:date="2022-03-02T11:15:33Z">
            <w:rPr>
              <w:rFonts w:ascii="宋体" w:hAnsi="宋体"/>
              <w:b/>
              <w:szCs w:val="21"/>
            </w:rPr>
          </w:rPrChange>
        </w:rPr>
      </w:pPr>
      <w:r>
        <w:rPr>
          <w:rFonts w:hint="eastAsia" w:ascii="宋体" w:hAnsi="宋体"/>
          <w:color w:val="auto"/>
          <w:szCs w:val="21"/>
          <w:rPrChange w:id="3113" w:author="ht706" w:date="2022-03-02T11:15:33Z">
            <w:rPr>
              <w:rFonts w:hint="eastAsia" w:ascii="宋体" w:hAnsi="宋体"/>
              <w:szCs w:val="21"/>
            </w:rPr>
          </w:rPrChange>
        </w:rPr>
        <w:t xml:space="preserve">3、关联方未结算应收项目余额 </w:t>
      </w:r>
      <w:r>
        <w:rPr>
          <w:rFonts w:ascii="宋体" w:hAnsi="宋体"/>
          <w:color w:val="auto"/>
          <w:szCs w:val="21"/>
          <w:rPrChange w:id="3114" w:author="ht706" w:date="2022-03-02T11:15:33Z">
            <w:rPr>
              <w:rFonts w:ascii="宋体" w:hAnsi="宋体"/>
              <w:szCs w:val="21"/>
            </w:rPr>
          </w:rPrChange>
        </w:rPr>
        <w:t xml:space="preserve">                                  </w:t>
      </w:r>
      <w:r>
        <w:rPr>
          <w:rFonts w:hint="eastAsia" w:ascii="宋体" w:hAnsi="宋体"/>
          <w:color w:val="auto"/>
          <w:szCs w:val="21"/>
          <w:rPrChange w:id="3115" w:author="ht706" w:date="2022-03-02T11:15:33Z">
            <w:rPr>
              <w:rFonts w:hint="eastAsia" w:ascii="宋体" w:hAnsi="宋体"/>
              <w:szCs w:val="21"/>
            </w:rPr>
          </w:rPrChange>
        </w:rPr>
        <w:t>单位：人民币元</w:t>
      </w:r>
    </w:p>
    <w:tbl>
      <w:tblPr>
        <w:tblStyle w:val="13"/>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616"/>
        <w:gridCol w:w="1742"/>
        <w:gridCol w:w="1596"/>
        <w:gridCol w:w="2176"/>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vAlign w:val="center"/>
          </w:tcPr>
          <w:p>
            <w:pPr>
              <w:autoSpaceDE w:val="0"/>
              <w:autoSpaceDN w:val="0"/>
              <w:adjustRightInd w:val="0"/>
              <w:spacing w:line="300" w:lineRule="auto"/>
              <w:ind w:left="-2" w:leftChars="-1" w:firstLine="84" w:firstLineChars="40"/>
              <w:rPr>
                <w:rFonts w:ascii="宋体" w:hAnsi="宋体"/>
                <w:color w:val="auto"/>
                <w:szCs w:val="21"/>
                <w:rPrChange w:id="3116" w:author="ht706" w:date="2022-03-02T11:15:33Z">
                  <w:rPr>
                    <w:rFonts w:ascii="宋体" w:hAnsi="宋体"/>
                    <w:szCs w:val="21"/>
                  </w:rPr>
                </w:rPrChange>
              </w:rPr>
            </w:pPr>
            <w:r>
              <w:rPr>
                <w:rFonts w:ascii="宋体" w:hAnsi="宋体"/>
                <w:color w:val="auto"/>
                <w:szCs w:val="21"/>
                <w:rPrChange w:id="3117" w:author="ht706" w:date="2022-03-02T11:15:33Z">
                  <w:rPr>
                    <w:rFonts w:ascii="宋体" w:hAnsi="宋体"/>
                    <w:szCs w:val="21"/>
                  </w:rPr>
                </w:rPrChange>
              </w:rPr>
              <w:t>关联方名称</w:t>
            </w:r>
          </w:p>
        </w:tc>
        <w:tc>
          <w:tcPr>
            <w:tcW w:w="3338" w:type="dxa"/>
            <w:gridSpan w:val="2"/>
          </w:tcPr>
          <w:p>
            <w:pPr>
              <w:autoSpaceDE w:val="0"/>
              <w:autoSpaceDN w:val="0"/>
              <w:adjustRightInd w:val="0"/>
              <w:spacing w:line="300" w:lineRule="auto"/>
              <w:ind w:left="-2" w:leftChars="-1" w:firstLine="84" w:firstLineChars="40"/>
              <w:jc w:val="center"/>
              <w:rPr>
                <w:rFonts w:ascii="宋体" w:hAnsi="宋体"/>
                <w:color w:val="auto"/>
                <w:szCs w:val="21"/>
                <w:rPrChange w:id="3118" w:author="ht706" w:date="2022-03-02T11:15:33Z">
                  <w:rPr>
                    <w:rFonts w:ascii="宋体" w:hAnsi="宋体"/>
                    <w:szCs w:val="21"/>
                  </w:rPr>
                </w:rPrChange>
              </w:rPr>
            </w:pPr>
            <w:r>
              <w:rPr>
                <w:rFonts w:ascii="宋体" w:hAnsi="宋体"/>
                <w:color w:val="auto"/>
                <w:szCs w:val="21"/>
                <w:rPrChange w:id="3119" w:author="ht706" w:date="2022-03-02T11:15:33Z">
                  <w:rPr>
                    <w:rFonts w:ascii="宋体" w:hAnsi="宋体"/>
                    <w:szCs w:val="21"/>
                  </w:rPr>
                </w:rPrChange>
              </w:rPr>
              <w:t>年初账面余额</w:t>
            </w:r>
          </w:p>
        </w:tc>
        <w:tc>
          <w:tcPr>
            <w:tcW w:w="4744" w:type="dxa"/>
            <w:gridSpan w:val="2"/>
          </w:tcPr>
          <w:p>
            <w:pPr>
              <w:autoSpaceDE w:val="0"/>
              <w:autoSpaceDN w:val="0"/>
              <w:adjustRightInd w:val="0"/>
              <w:spacing w:line="300" w:lineRule="auto"/>
              <w:ind w:left="-2" w:leftChars="-1" w:firstLine="84" w:firstLineChars="40"/>
              <w:jc w:val="center"/>
              <w:rPr>
                <w:rFonts w:ascii="宋体" w:hAnsi="宋体"/>
                <w:color w:val="auto"/>
                <w:szCs w:val="21"/>
                <w:rPrChange w:id="3120" w:author="ht706" w:date="2022-03-02T11:15:33Z">
                  <w:rPr>
                    <w:rFonts w:ascii="宋体" w:hAnsi="宋体"/>
                    <w:szCs w:val="21"/>
                  </w:rPr>
                </w:rPrChange>
              </w:rPr>
            </w:pPr>
            <w:r>
              <w:rPr>
                <w:rFonts w:ascii="宋体" w:hAnsi="宋体"/>
                <w:color w:val="auto"/>
                <w:szCs w:val="21"/>
                <w:rPrChange w:id="3121" w:author="ht706" w:date="2022-03-02T11:15:33Z">
                  <w:rPr>
                    <w:rFonts w:ascii="宋体" w:hAnsi="宋体"/>
                    <w:szCs w:val="21"/>
                  </w:rPr>
                </w:rPrChange>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Change w:id="3122" w:author="ht706" w:date="2022-03-02T11:15:33Z">
                  <w:rPr>
                    <w:rFonts w:ascii="宋体" w:hAnsi="宋体"/>
                    <w:szCs w:val="21"/>
                  </w:rPr>
                </w:rPrChange>
              </w:rPr>
            </w:pPr>
          </w:p>
        </w:tc>
        <w:tc>
          <w:tcPr>
            <w:tcW w:w="1742" w:type="dxa"/>
          </w:tcPr>
          <w:p>
            <w:pPr>
              <w:spacing w:line="300" w:lineRule="auto"/>
              <w:ind w:left="-2" w:leftChars="-1" w:firstLine="84" w:firstLineChars="40"/>
              <w:jc w:val="center"/>
              <w:rPr>
                <w:rFonts w:ascii="宋体" w:hAnsi="宋体"/>
                <w:color w:val="auto"/>
                <w:szCs w:val="21"/>
                <w:rPrChange w:id="3123" w:author="ht706" w:date="2022-03-02T11:15:33Z">
                  <w:rPr>
                    <w:rFonts w:ascii="宋体" w:hAnsi="宋体"/>
                    <w:szCs w:val="21"/>
                  </w:rPr>
                </w:rPrChange>
              </w:rPr>
            </w:pPr>
            <w:r>
              <w:rPr>
                <w:rFonts w:ascii="宋体" w:hAnsi="宋体"/>
                <w:color w:val="auto"/>
                <w:szCs w:val="21"/>
                <w:rPrChange w:id="3124" w:author="ht706" w:date="2022-03-02T11:15:33Z">
                  <w:rPr>
                    <w:rFonts w:ascii="宋体" w:hAnsi="宋体"/>
                    <w:szCs w:val="21"/>
                  </w:rPr>
                </w:rPrChange>
              </w:rPr>
              <w:t>金额</w:t>
            </w:r>
          </w:p>
          <w:p>
            <w:pPr>
              <w:spacing w:line="300" w:lineRule="auto"/>
              <w:ind w:left="-2" w:leftChars="-1" w:firstLine="84" w:firstLineChars="40"/>
              <w:jc w:val="center"/>
              <w:rPr>
                <w:rFonts w:ascii="宋体" w:hAnsi="宋体"/>
                <w:color w:val="auto"/>
                <w:szCs w:val="21"/>
                <w:rPrChange w:id="3125" w:author="ht706" w:date="2022-03-02T11:15:33Z">
                  <w:rPr>
                    <w:rFonts w:ascii="宋体" w:hAnsi="宋体"/>
                    <w:szCs w:val="21"/>
                  </w:rPr>
                </w:rPrChange>
              </w:rPr>
            </w:pPr>
            <w:r>
              <w:rPr>
                <w:rFonts w:ascii="宋体" w:hAnsi="宋体"/>
                <w:color w:val="auto"/>
                <w:szCs w:val="21"/>
                <w:rPrChange w:id="3126" w:author="ht706" w:date="2022-03-02T11:15:33Z">
                  <w:rPr>
                    <w:rFonts w:ascii="宋体" w:hAnsi="宋体"/>
                    <w:szCs w:val="21"/>
                  </w:rPr>
                </w:rPrChange>
              </w:rPr>
              <w:t>（人民币元）</w:t>
            </w:r>
          </w:p>
        </w:tc>
        <w:tc>
          <w:tcPr>
            <w:tcW w:w="1596" w:type="dxa"/>
          </w:tcPr>
          <w:p>
            <w:pPr>
              <w:spacing w:line="300" w:lineRule="auto"/>
              <w:ind w:left="-2" w:leftChars="-1" w:firstLine="84" w:firstLineChars="40"/>
              <w:jc w:val="center"/>
              <w:rPr>
                <w:rFonts w:ascii="宋体" w:hAnsi="宋体"/>
                <w:color w:val="auto"/>
                <w:szCs w:val="21"/>
                <w:rPrChange w:id="3127" w:author="ht706" w:date="2022-03-02T11:15:33Z">
                  <w:rPr>
                    <w:rFonts w:ascii="宋体" w:hAnsi="宋体"/>
                    <w:szCs w:val="21"/>
                  </w:rPr>
                </w:rPrChange>
              </w:rPr>
            </w:pPr>
            <w:r>
              <w:rPr>
                <w:rFonts w:ascii="宋体" w:hAnsi="宋体"/>
                <w:color w:val="auto"/>
                <w:szCs w:val="21"/>
                <w:rPrChange w:id="3128" w:author="ht706" w:date="2022-03-02T11:15:33Z">
                  <w:rPr>
                    <w:rFonts w:ascii="宋体" w:hAnsi="宋体"/>
                    <w:szCs w:val="21"/>
                  </w:rPr>
                </w:rPrChange>
              </w:rPr>
              <w:t>占当年总应收百分比</w:t>
            </w:r>
          </w:p>
        </w:tc>
        <w:tc>
          <w:tcPr>
            <w:tcW w:w="2176" w:type="dxa"/>
          </w:tcPr>
          <w:p>
            <w:pPr>
              <w:spacing w:line="300" w:lineRule="auto"/>
              <w:ind w:left="-2" w:leftChars="-1" w:firstLine="84" w:firstLineChars="40"/>
              <w:jc w:val="center"/>
              <w:rPr>
                <w:rFonts w:ascii="宋体" w:hAnsi="宋体"/>
                <w:color w:val="auto"/>
                <w:szCs w:val="21"/>
                <w:rPrChange w:id="3129" w:author="ht706" w:date="2022-03-02T11:15:33Z">
                  <w:rPr>
                    <w:rFonts w:ascii="宋体" w:hAnsi="宋体"/>
                    <w:szCs w:val="21"/>
                  </w:rPr>
                </w:rPrChange>
              </w:rPr>
            </w:pPr>
            <w:r>
              <w:rPr>
                <w:rFonts w:ascii="宋体" w:hAnsi="宋体"/>
                <w:color w:val="auto"/>
                <w:szCs w:val="21"/>
                <w:rPrChange w:id="3130" w:author="ht706" w:date="2022-03-02T11:15:33Z">
                  <w:rPr>
                    <w:rFonts w:ascii="宋体" w:hAnsi="宋体"/>
                    <w:szCs w:val="21"/>
                  </w:rPr>
                </w:rPrChange>
              </w:rPr>
              <w:t>金额</w:t>
            </w:r>
          </w:p>
          <w:p>
            <w:pPr>
              <w:spacing w:line="300" w:lineRule="auto"/>
              <w:ind w:left="-2" w:leftChars="-1" w:firstLine="84" w:firstLineChars="40"/>
              <w:jc w:val="center"/>
              <w:rPr>
                <w:rFonts w:ascii="宋体" w:hAnsi="宋体"/>
                <w:color w:val="auto"/>
                <w:szCs w:val="21"/>
                <w:rPrChange w:id="3131" w:author="ht706" w:date="2022-03-02T11:15:33Z">
                  <w:rPr>
                    <w:rFonts w:ascii="宋体" w:hAnsi="宋体"/>
                    <w:szCs w:val="21"/>
                  </w:rPr>
                </w:rPrChange>
              </w:rPr>
            </w:pPr>
            <w:r>
              <w:rPr>
                <w:rFonts w:ascii="宋体" w:hAnsi="宋体"/>
                <w:color w:val="auto"/>
                <w:szCs w:val="21"/>
                <w:rPrChange w:id="3132" w:author="ht706" w:date="2022-03-02T11:15:33Z">
                  <w:rPr>
                    <w:rFonts w:ascii="宋体" w:hAnsi="宋体"/>
                    <w:szCs w:val="21"/>
                  </w:rPr>
                </w:rPrChange>
              </w:rPr>
              <w:t>（人民币元）</w:t>
            </w:r>
          </w:p>
        </w:tc>
        <w:tc>
          <w:tcPr>
            <w:tcW w:w="2568" w:type="dxa"/>
          </w:tcPr>
          <w:p>
            <w:pPr>
              <w:autoSpaceDE w:val="0"/>
              <w:autoSpaceDN w:val="0"/>
              <w:adjustRightInd w:val="0"/>
              <w:spacing w:line="300" w:lineRule="auto"/>
              <w:ind w:left="-2" w:leftChars="-1" w:firstLine="84" w:firstLineChars="40"/>
              <w:jc w:val="center"/>
              <w:rPr>
                <w:rFonts w:ascii="宋体" w:hAnsi="宋体"/>
                <w:color w:val="auto"/>
                <w:szCs w:val="21"/>
                <w:rPrChange w:id="3133" w:author="ht706" w:date="2022-03-02T11:15:33Z">
                  <w:rPr>
                    <w:rFonts w:ascii="宋体" w:hAnsi="宋体"/>
                    <w:szCs w:val="21"/>
                  </w:rPr>
                </w:rPrChange>
              </w:rPr>
            </w:pPr>
            <w:r>
              <w:rPr>
                <w:rFonts w:ascii="宋体" w:hAnsi="宋体"/>
                <w:color w:val="auto"/>
                <w:szCs w:val="21"/>
                <w:rPrChange w:id="3134" w:author="ht706" w:date="2022-03-02T11:15:33Z">
                  <w:rPr>
                    <w:rFonts w:ascii="宋体" w:hAnsi="宋体"/>
                    <w:szCs w:val="21"/>
                  </w:rPr>
                </w:rPrChange>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Change w:id="3135" w:author="ht706" w:date="2022-03-02T11:15:33Z">
                  <w:rPr>
                    <w:rFonts w:ascii="宋体" w:hAnsi="宋体"/>
                    <w:szCs w:val="21"/>
                  </w:rPr>
                </w:rPrChange>
              </w:rPr>
            </w:pPr>
            <w:r>
              <w:rPr>
                <w:rFonts w:ascii="宋体" w:hAnsi="宋体"/>
                <w:color w:val="auto"/>
                <w:szCs w:val="21"/>
                <w:rPrChange w:id="3136" w:author="ht706" w:date="2022-03-02T11:15:33Z">
                  <w:rPr>
                    <w:rFonts w:ascii="宋体" w:hAnsi="宋体"/>
                    <w:szCs w:val="21"/>
                  </w:rPr>
                </w:rPrChange>
              </w:rPr>
              <w:t>应收账款：</w:t>
            </w:r>
          </w:p>
        </w:tc>
        <w:tc>
          <w:tcPr>
            <w:tcW w:w="1742" w:type="dxa"/>
          </w:tcPr>
          <w:p>
            <w:pPr>
              <w:spacing w:line="300" w:lineRule="auto"/>
              <w:ind w:left="-2" w:leftChars="-1" w:right="166" w:rightChars="79" w:firstLine="84" w:firstLineChars="40"/>
              <w:jc w:val="right"/>
              <w:rPr>
                <w:rFonts w:ascii="宋体" w:hAnsi="宋体"/>
                <w:color w:val="auto"/>
                <w:szCs w:val="21"/>
                <w:rPrChange w:id="3137" w:author="ht706" w:date="2022-03-02T11:15:33Z">
                  <w:rPr>
                    <w:rFonts w:ascii="宋体" w:hAnsi="宋体"/>
                    <w:szCs w:val="21"/>
                  </w:rPr>
                </w:rPrChange>
              </w:rPr>
            </w:pPr>
          </w:p>
        </w:tc>
        <w:tc>
          <w:tcPr>
            <w:tcW w:w="1596" w:type="dxa"/>
          </w:tcPr>
          <w:p>
            <w:pPr>
              <w:spacing w:line="300" w:lineRule="auto"/>
              <w:ind w:left="-2" w:leftChars="-1" w:right="166" w:rightChars="79" w:firstLine="84" w:firstLineChars="40"/>
              <w:jc w:val="right"/>
              <w:rPr>
                <w:rFonts w:ascii="宋体" w:hAnsi="宋体"/>
                <w:color w:val="auto"/>
                <w:szCs w:val="21"/>
                <w:rPrChange w:id="3138" w:author="ht706" w:date="2022-03-02T11:15:33Z">
                  <w:rPr>
                    <w:rFonts w:ascii="宋体" w:hAnsi="宋体"/>
                    <w:szCs w:val="21"/>
                  </w:rPr>
                </w:rPrChange>
              </w:rPr>
            </w:pPr>
          </w:p>
        </w:tc>
        <w:tc>
          <w:tcPr>
            <w:tcW w:w="2176" w:type="dxa"/>
          </w:tcPr>
          <w:p>
            <w:pPr>
              <w:spacing w:line="300" w:lineRule="auto"/>
              <w:ind w:left="-2" w:leftChars="-1" w:right="166" w:rightChars="79" w:firstLine="84" w:firstLineChars="40"/>
              <w:jc w:val="right"/>
              <w:rPr>
                <w:rFonts w:ascii="宋体" w:hAnsi="宋体"/>
                <w:color w:val="auto"/>
                <w:szCs w:val="21"/>
                <w:rPrChange w:id="3139" w:author="ht706" w:date="2022-03-02T11:15:33Z">
                  <w:rPr>
                    <w:rFonts w:ascii="宋体" w:hAnsi="宋体"/>
                    <w:szCs w:val="21"/>
                  </w:rPr>
                </w:rPrChange>
              </w:rPr>
            </w:pPr>
          </w:p>
        </w:tc>
        <w:tc>
          <w:tcPr>
            <w:tcW w:w="2568" w:type="dxa"/>
          </w:tcPr>
          <w:p>
            <w:pPr>
              <w:spacing w:line="300" w:lineRule="auto"/>
              <w:ind w:left="-2" w:leftChars="-1" w:right="166" w:rightChars="79" w:firstLine="84" w:firstLineChars="40"/>
              <w:jc w:val="right"/>
              <w:rPr>
                <w:rFonts w:ascii="宋体" w:hAnsi="宋体"/>
                <w:color w:val="auto"/>
                <w:szCs w:val="21"/>
                <w:rPrChange w:id="3140"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Change w:id="3141" w:author="ht706" w:date="2022-03-02T11:15:33Z">
                  <w:rPr>
                    <w:rFonts w:ascii="宋体" w:hAnsi="宋体"/>
                    <w:szCs w:val="21"/>
                  </w:rPr>
                </w:rPrChange>
              </w:rPr>
            </w:pPr>
          </w:p>
        </w:tc>
        <w:tc>
          <w:tcPr>
            <w:tcW w:w="1742" w:type="dxa"/>
          </w:tcPr>
          <w:p>
            <w:pPr>
              <w:spacing w:line="300" w:lineRule="auto"/>
              <w:ind w:left="-2" w:leftChars="-1" w:right="166" w:rightChars="79" w:firstLine="84" w:firstLineChars="40"/>
              <w:jc w:val="right"/>
              <w:rPr>
                <w:rFonts w:ascii="宋体" w:hAnsi="宋体"/>
                <w:color w:val="auto"/>
                <w:szCs w:val="21"/>
                <w:rPrChange w:id="3142" w:author="ht706" w:date="2022-03-02T11:15:33Z">
                  <w:rPr>
                    <w:rFonts w:ascii="宋体" w:hAnsi="宋体"/>
                    <w:szCs w:val="21"/>
                  </w:rPr>
                </w:rPrChange>
              </w:rPr>
            </w:pPr>
          </w:p>
        </w:tc>
        <w:tc>
          <w:tcPr>
            <w:tcW w:w="1596" w:type="dxa"/>
          </w:tcPr>
          <w:p>
            <w:pPr>
              <w:spacing w:line="300" w:lineRule="auto"/>
              <w:ind w:left="-2" w:leftChars="-1" w:right="166" w:rightChars="79" w:firstLine="84" w:firstLineChars="40"/>
              <w:jc w:val="right"/>
              <w:rPr>
                <w:rFonts w:ascii="宋体" w:hAnsi="宋体"/>
                <w:color w:val="auto"/>
                <w:szCs w:val="21"/>
                <w:rPrChange w:id="3143" w:author="ht706" w:date="2022-03-02T11:15:33Z">
                  <w:rPr>
                    <w:rFonts w:ascii="宋体" w:hAnsi="宋体"/>
                    <w:szCs w:val="21"/>
                  </w:rPr>
                </w:rPrChange>
              </w:rPr>
            </w:pPr>
          </w:p>
        </w:tc>
        <w:tc>
          <w:tcPr>
            <w:tcW w:w="2176" w:type="dxa"/>
          </w:tcPr>
          <w:p>
            <w:pPr>
              <w:spacing w:line="300" w:lineRule="auto"/>
              <w:ind w:left="-2" w:leftChars="-1" w:right="166" w:rightChars="79" w:firstLine="84" w:firstLineChars="40"/>
              <w:jc w:val="right"/>
              <w:rPr>
                <w:rFonts w:ascii="宋体" w:hAnsi="宋体"/>
                <w:color w:val="auto"/>
                <w:szCs w:val="21"/>
                <w:rPrChange w:id="3144" w:author="ht706" w:date="2022-03-02T11:15:33Z">
                  <w:rPr>
                    <w:rFonts w:ascii="宋体" w:hAnsi="宋体"/>
                    <w:szCs w:val="21"/>
                  </w:rPr>
                </w:rPrChange>
              </w:rPr>
            </w:pPr>
          </w:p>
        </w:tc>
        <w:tc>
          <w:tcPr>
            <w:tcW w:w="2568" w:type="dxa"/>
          </w:tcPr>
          <w:p>
            <w:pPr>
              <w:spacing w:line="300" w:lineRule="auto"/>
              <w:ind w:left="-2" w:leftChars="-1" w:right="166" w:rightChars="79" w:firstLine="84" w:firstLineChars="40"/>
              <w:jc w:val="right"/>
              <w:rPr>
                <w:rFonts w:ascii="宋体" w:hAnsi="宋体"/>
                <w:color w:val="auto"/>
                <w:szCs w:val="21"/>
                <w:rPrChange w:id="3145"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jc w:val="center"/>
              <w:rPr>
                <w:rFonts w:ascii="宋体" w:hAnsi="宋体"/>
                <w:color w:val="auto"/>
                <w:szCs w:val="21"/>
                <w:rPrChange w:id="3146" w:author="ht706" w:date="2022-03-02T11:15:33Z">
                  <w:rPr>
                    <w:rFonts w:ascii="宋体" w:hAnsi="宋体"/>
                    <w:szCs w:val="21"/>
                  </w:rPr>
                </w:rPrChange>
              </w:rPr>
            </w:pPr>
            <w:r>
              <w:rPr>
                <w:rFonts w:ascii="宋体" w:hAnsi="宋体"/>
                <w:color w:val="auto"/>
                <w:szCs w:val="21"/>
                <w:rPrChange w:id="3147" w:author="ht706" w:date="2022-03-02T11:15:33Z">
                  <w:rPr>
                    <w:rFonts w:ascii="宋体" w:hAnsi="宋体"/>
                    <w:szCs w:val="21"/>
                  </w:rPr>
                </w:rPrChange>
              </w:rPr>
              <w:t>合    计</w:t>
            </w:r>
          </w:p>
        </w:tc>
        <w:tc>
          <w:tcPr>
            <w:tcW w:w="1742" w:type="dxa"/>
          </w:tcPr>
          <w:p>
            <w:pPr>
              <w:spacing w:line="300" w:lineRule="auto"/>
              <w:ind w:left="-2" w:leftChars="-1" w:right="166" w:rightChars="79" w:firstLine="84" w:firstLineChars="40"/>
              <w:jc w:val="right"/>
              <w:rPr>
                <w:rFonts w:ascii="宋体" w:hAnsi="宋体"/>
                <w:color w:val="auto"/>
                <w:szCs w:val="21"/>
                <w:rPrChange w:id="3148" w:author="ht706" w:date="2022-03-02T11:15:33Z">
                  <w:rPr>
                    <w:rFonts w:ascii="宋体" w:hAnsi="宋体"/>
                    <w:szCs w:val="21"/>
                  </w:rPr>
                </w:rPrChange>
              </w:rPr>
            </w:pPr>
          </w:p>
        </w:tc>
        <w:tc>
          <w:tcPr>
            <w:tcW w:w="1596" w:type="dxa"/>
          </w:tcPr>
          <w:p>
            <w:pPr>
              <w:spacing w:line="300" w:lineRule="auto"/>
              <w:ind w:left="-2" w:leftChars="-1" w:right="166" w:rightChars="79" w:firstLine="84" w:firstLineChars="40"/>
              <w:jc w:val="right"/>
              <w:rPr>
                <w:rFonts w:ascii="宋体" w:hAnsi="宋体"/>
                <w:color w:val="auto"/>
                <w:szCs w:val="21"/>
                <w:rPrChange w:id="3149" w:author="ht706" w:date="2022-03-02T11:15:33Z">
                  <w:rPr>
                    <w:rFonts w:ascii="宋体" w:hAnsi="宋体"/>
                    <w:szCs w:val="21"/>
                  </w:rPr>
                </w:rPrChange>
              </w:rPr>
            </w:pPr>
          </w:p>
        </w:tc>
        <w:tc>
          <w:tcPr>
            <w:tcW w:w="2176" w:type="dxa"/>
          </w:tcPr>
          <w:p>
            <w:pPr>
              <w:spacing w:line="300" w:lineRule="auto"/>
              <w:ind w:left="-2" w:leftChars="-1" w:right="166" w:rightChars="79" w:firstLine="84" w:firstLineChars="40"/>
              <w:jc w:val="right"/>
              <w:rPr>
                <w:rFonts w:ascii="宋体" w:hAnsi="宋体"/>
                <w:color w:val="auto"/>
                <w:szCs w:val="21"/>
                <w:rPrChange w:id="3150" w:author="ht706" w:date="2022-03-02T11:15:33Z">
                  <w:rPr>
                    <w:rFonts w:ascii="宋体" w:hAnsi="宋体"/>
                    <w:szCs w:val="21"/>
                  </w:rPr>
                </w:rPrChange>
              </w:rPr>
            </w:pPr>
          </w:p>
        </w:tc>
        <w:tc>
          <w:tcPr>
            <w:tcW w:w="2568" w:type="dxa"/>
          </w:tcPr>
          <w:p>
            <w:pPr>
              <w:spacing w:line="300" w:lineRule="auto"/>
              <w:ind w:left="-2" w:leftChars="-1" w:right="166" w:rightChars="79" w:firstLine="84" w:firstLineChars="40"/>
              <w:jc w:val="right"/>
              <w:rPr>
                <w:rFonts w:ascii="宋体" w:hAnsi="宋体"/>
                <w:color w:val="auto"/>
                <w:szCs w:val="21"/>
                <w:rPrChange w:id="3151"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Change w:id="3152" w:author="ht706" w:date="2022-03-02T11:15:33Z">
                  <w:rPr>
                    <w:rFonts w:ascii="宋体" w:hAnsi="宋体"/>
                    <w:szCs w:val="21"/>
                  </w:rPr>
                </w:rPrChange>
              </w:rPr>
            </w:pPr>
          </w:p>
        </w:tc>
        <w:tc>
          <w:tcPr>
            <w:tcW w:w="17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153" w:author="ht706" w:date="2022-03-02T11:15:33Z">
                  <w:rPr>
                    <w:rFonts w:ascii="宋体" w:hAnsi="宋体"/>
                    <w:szCs w:val="21"/>
                  </w:rPr>
                </w:rPrChange>
              </w:rPr>
            </w:pPr>
          </w:p>
        </w:tc>
        <w:tc>
          <w:tcPr>
            <w:tcW w:w="1596"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154" w:author="ht706" w:date="2022-03-02T11:15:33Z">
                  <w:rPr>
                    <w:rFonts w:ascii="宋体" w:hAnsi="宋体"/>
                    <w:szCs w:val="21"/>
                  </w:rPr>
                </w:rPrChange>
              </w:rPr>
            </w:pPr>
          </w:p>
        </w:tc>
        <w:tc>
          <w:tcPr>
            <w:tcW w:w="2176"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155" w:author="ht706" w:date="2022-03-02T11:15:33Z">
                  <w:rPr>
                    <w:rFonts w:ascii="宋体" w:hAnsi="宋体"/>
                    <w:szCs w:val="21"/>
                  </w:rPr>
                </w:rPrChange>
              </w:rPr>
            </w:pPr>
          </w:p>
        </w:tc>
        <w:tc>
          <w:tcPr>
            <w:tcW w:w="2568"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156"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Change w:id="3157" w:author="ht706" w:date="2022-03-02T11:15:33Z">
                  <w:rPr>
                    <w:rFonts w:ascii="宋体" w:hAnsi="宋体"/>
                    <w:szCs w:val="21"/>
                  </w:rPr>
                </w:rPrChange>
              </w:rPr>
            </w:pPr>
            <w:r>
              <w:rPr>
                <w:rFonts w:ascii="宋体" w:hAnsi="宋体"/>
                <w:color w:val="auto"/>
                <w:szCs w:val="21"/>
                <w:rPrChange w:id="3158" w:author="ht706" w:date="2022-03-02T11:15:33Z">
                  <w:rPr>
                    <w:rFonts w:ascii="宋体" w:hAnsi="宋体"/>
                    <w:szCs w:val="21"/>
                  </w:rPr>
                </w:rPrChange>
              </w:rPr>
              <w:t>其他应收款：</w:t>
            </w:r>
          </w:p>
        </w:tc>
        <w:tc>
          <w:tcPr>
            <w:tcW w:w="17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159" w:author="ht706" w:date="2022-03-02T11:15:33Z">
                  <w:rPr>
                    <w:rFonts w:ascii="宋体" w:hAnsi="宋体"/>
                    <w:szCs w:val="21"/>
                  </w:rPr>
                </w:rPrChange>
              </w:rPr>
            </w:pPr>
          </w:p>
        </w:tc>
        <w:tc>
          <w:tcPr>
            <w:tcW w:w="1596"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160" w:author="ht706" w:date="2022-03-02T11:15:33Z">
                  <w:rPr>
                    <w:rFonts w:ascii="宋体" w:hAnsi="宋体"/>
                    <w:szCs w:val="21"/>
                  </w:rPr>
                </w:rPrChange>
              </w:rPr>
            </w:pPr>
          </w:p>
        </w:tc>
        <w:tc>
          <w:tcPr>
            <w:tcW w:w="2176"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161" w:author="ht706" w:date="2022-03-02T11:15:33Z">
                  <w:rPr>
                    <w:rFonts w:ascii="宋体" w:hAnsi="宋体"/>
                    <w:szCs w:val="21"/>
                  </w:rPr>
                </w:rPrChange>
              </w:rPr>
            </w:pPr>
          </w:p>
        </w:tc>
        <w:tc>
          <w:tcPr>
            <w:tcW w:w="2568"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162"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rPr>
                <w:rFonts w:ascii="宋体" w:hAnsi="宋体"/>
                <w:color w:val="auto"/>
                <w:szCs w:val="21"/>
                <w:rPrChange w:id="3163" w:author="ht706" w:date="2022-03-02T11:15:33Z">
                  <w:rPr>
                    <w:rFonts w:ascii="宋体" w:hAnsi="宋体"/>
                    <w:szCs w:val="21"/>
                  </w:rPr>
                </w:rPrChange>
              </w:rPr>
            </w:pPr>
          </w:p>
        </w:tc>
        <w:tc>
          <w:tcPr>
            <w:tcW w:w="17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Change w:id="3164" w:author="ht706" w:date="2022-03-02T11:15:33Z">
                  <w:rPr>
                    <w:rFonts w:ascii="宋体" w:hAnsi="宋体"/>
                    <w:szCs w:val="21"/>
                    <w:u w:val="single"/>
                  </w:rPr>
                </w:rPrChange>
              </w:rPr>
            </w:pPr>
          </w:p>
        </w:tc>
        <w:tc>
          <w:tcPr>
            <w:tcW w:w="1596"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Change w:id="3165" w:author="ht706" w:date="2022-03-02T11:15:33Z">
                  <w:rPr>
                    <w:rFonts w:ascii="宋体" w:hAnsi="宋体"/>
                    <w:szCs w:val="21"/>
                    <w:u w:val="single"/>
                  </w:rPr>
                </w:rPrChange>
              </w:rPr>
            </w:pPr>
          </w:p>
        </w:tc>
        <w:tc>
          <w:tcPr>
            <w:tcW w:w="2176"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Change w:id="3166" w:author="ht706" w:date="2022-03-02T11:15:33Z">
                  <w:rPr>
                    <w:rFonts w:ascii="宋体" w:hAnsi="宋体"/>
                    <w:szCs w:val="21"/>
                    <w:u w:val="single"/>
                  </w:rPr>
                </w:rPrChange>
              </w:rPr>
            </w:pPr>
          </w:p>
        </w:tc>
        <w:tc>
          <w:tcPr>
            <w:tcW w:w="2568"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single"/>
                <w:rPrChange w:id="3167" w:author="ht706" w:date="2022-03-02T11:15:33Z">
                  <w:rPr>
                    <w:rFonts w:ascii="宋体" w:hAnsi="宋体"/>
                    <w:szCs w:val="21"/>
                    <w:u w:val="singl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1616" w:type="dxa"/>
          </w:tcPr>
          <w:p>
            <w:pPr>
              <w:autoSpaceDE w:val="0"/>
              <w:autoSpaceDN w:val="0"/>
              <w:adjustRightInd w:val="0"/>
              <w:spacing w:line="300" w:lineRule="auto"/>
              <w:ind w:left="-2" w:leftChars="-1" w:firstLine="84" w:firstLineChars="40"/>
              <w:jc w:val="center"/>
              <w:rPr>
                <w:rFonts w:ascii="宋体" w:hAnsi="宋体"/>
                <w:color w:val="auto"/>
                <w:szCs w:val="21"/>
                <w:rPrChange w:id="3168" w:author="ht706" w:date="2022-03-02T11:15:33Z">
                  <w:rPr>
                    <w:rFonts w:ascii="宋体" w:hAnsi="宋体"/>
                    <w:szCs w:val="21"/>
                  </w:rPr>
                </w:rPrChange>
              </w:rPr>
            </w:pPr>
            <w:r>
              <w:rPr>
                <w:rFonts w:ascii="宋体" w:hAnsi="宋体"/>
                <w:color w:val="auto"/>
                <w:szCs w:val="21"/>
                <w:rPrChange w:id="3169" w:author="ht706" w:date="2022-03-02T11:15:33Z">
                  <w:rPr>
                    <w:rFonts w:ascii="宋体" w:hAnsi="宋体"/>
                    <w:szCs w:val="21"/>
                  </w:rPr>
                </w:rPrChange>
              </w:rPr>
              <w:t>合    计</w:t>
            </w:r>
          </w:p>
        </w:tc>
        <w:tc>
          <w:tcPr>
            <w:tcW w:w="17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Change w:id="3170" w:author="ht706" w:date="2022-03-02T11:15:33Z">
                  <w:rPr>
                    <w:rFonts w:ascii="宋体" w:hAnsi="宋体"/>
                    <w:szCs w:val="21"/>
                    <w:u w:val="double"/>
                  </w:rPr>
                </w:rPrChange>
              </w:rPr>
            </w:pPr>
          </w:p>
        </w:tc>
        <w:tc>
          <w:tcPr>
            <w:tcW w:w="1596"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Change w:id="3171" w:author="ht706" w:date="2022-03-02T11:15:33Z">
                  <w:rPr>
                    <w:rFonts w:ascii="宋体" w:hAnsi="宋体"/>
                    <w:szCs w:val="21"/>
                    <w:u w:val="double"/>
                  </w:rPr>
                </w:rPrChange>
              </w:rPr>
            </w:pPr>
          </w:p>
        </w:tc>
        <w:tc>
          <w:tcPr>
            <w:tcW w:w="2176"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Change w:id="3172" w:author="ht706" w:date="2022-03-02T11:15:33Z">
                  <w:rPr>
                    <w:rFonts w:ascii="宋体" w:hAnsi="宋体"/>
                    <w:szCs w:val="21"/>
                    <w:u w:val="double"/>
                  </w:rPr>
                </w:rPrChange>
              </w:rPr>
            </w:pPr>
          </w:p>
        </w:tc>
        <w:tc>
          <w:tcPr>
            <w:tcW w:w="2568"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Change w:id="3173" w:author="ht706" w:date="2022-03-02T11:15:33Z">
                  <w:rPr>
                    <w:rFonts w:ascii="宋体" w:hAnsi="宋体"/>
                    <w:szCs w:val="21"/>
                    <w:u w:val="double"/>
                  </w:rPr>
                </w:rPrChange>
              </w:rPr>
            </w:pPr>
          </w:p>
        </w:tc>
      </w:tr>
    </w:tbl>
    <w:p>
      <w:pPr>
        <w:tabs>
          <w:tab w:val="left" w:leader="dot" w:pos="851"/>
        </w:tabs>
        <w:spacing w:line="360" w:lineRule="auto"/>
        <w:rPr>
          <w:rFonts w:ascii="宋体" w:hAnsi="宋体"/>
          <w:color w:val="auto"/>
          <w:szCs w:val="21"/>
          <w:rPrChange w:id="3174" w:author="ht706" w:date="2022-03-02T11:15:33Z">
            <w:rPr>
              <w:rFonts w:ascii="宋体" w:hAnsi="宋体"/>
              <w:szCs w:val="21"/>
            </w:rPr>
          </w:rPrChange>
        </w:rPr>
      </w:pPr>
    </w:p>
    <w:p>
      <w:pPr>
        <w:tabs>
          <w:tab w:val="left" w:leader="dot" w:pos="851"/>
        </w:tabs>
        <w:spacing w:line="360" w:lineRule="auto"/>
        <w:rPr>
          <w:rFonts w:ascii="宋体" w:hAnsi="宋体"/>
          <w:b/>
          <w:color w:val="auto"/>
          <w:szCs w:val="21"/>
          <w:rPrChange w:id="3175" w:author="ht706" w:date="2022-03-02T11:15:33Z">
            <w:rPr>
              <w:rFonts w:ascii="宋体" w:hAnsi="宋体"/>
              <w:b/>
              <w:szCs w:val="21"/>
            </w:rPr>
          </w:rPrChange>
        </w:rPr>
      </w:pPr>
      <w:r>
        <w:rPr>
          <w:rFonts w:hint="eastAsia" w:ascii="宋体" w:hAnsi="宋体"/>
          <w:color w:val="auto"/>
          <w:szCs w:val="21"/>
          <w:rPrChange w:id="3176" w:author="ht706" w:date="2022-03-02T11:15:33Z">
            <w:rPr>
              <w:rFonts w:hint="eastAsia" w:ascii="宋体" w:hAnsi="宋体"/>
              <w:szCs w:val="21"/>
            </w:rPr>
          </w:rPrChange>
        </w:rPr>
        <w:t>4、关联方未结算</w:t>
      </w:r>
      <w:r>
        <w:rPr>
          <w:rFonts w:hint="eastAsia" w:ascii="宋体" w:hAnsi="宋体"/>
          <w:color w:val="auto"/>
          <w:rPrChange w:id="3177" w:author="ht706" w:date="2022-03-02T11:15:33Z">
            <w:rPr>
              <w:rFonts w:hint="eastAsia" w:ascii="宋体" w:hAnsi="宋体"/>
            </w:rPr>
          </w:rPrChange>
        </w:rPr>
        <w:t>预付</w:t>
      </w:r>
      <w:r>
        <w:rPr>
          <w:rFonts w:hint="eastAsia" w:ascii="宋体" w:hAnsi="宋体"/>
          <w:color w:val="auto"/>
          <w:szCs w:val="21"/>
          <w:rPrChange w:id="3178" w:author="ht706" w:date="2022-03-02T11:15:33Z">
            <w:rPr>
              <w:rFonts w:hint="eastAsia" w:ascii="宋体" w:hAnsi="宋体"/>
              <w:szCs w:val="21"/>
            </w:rPr>
          </w:rPrChange>
        </w:rPr>
        <w:t xml:space="preserve">项目余额 </w:t>
      </w:r>
      <w:r>
        <w:rPr>
          <w:rFonts w:ascii="宋体" w:hAnsi="宋体"/>
          <w:color w:val="auto"/>
          <w:szCs w:val="21"/>
          <w:rPrChange w:id="3179" w:author="ht706" w:date="2022-03-02T11:15:33Z">
            <w:rPr>
              <w:rFonts w:ascii="宋体" w:hAnsi="宋体"/>
              <w:szCs w:val="21"/>
            </w:rPr>
          </w:rPrChange>
        </w:rPr>
        <w:t xml:space="preserve">                                      </w:t>
      </w:r>
      <w:r>
        <w:rPr>
          <w:rFonts w:hint="eastAsia" w:ascii="宋体" w:hAnsi="宋体"/>
          <w:color w:val="auto"/>
          <w:szCs w:val="21"/>
          <w:rPrChange w:id="3180" w:author="ht706" w:date="2022-03-02T11:15:33Z">
            <w:rPr>
              <w:rFonts w:hint="eastAsia" w:ascii="宋体" w:hAnsi="宋体"/>
              <w:szCs w:val="21"/>
            </w:rPr>
          </w:rPrChange>
        </w:rPr>
        <w:t>单位：人民币元</w:t>
      </w:r>
    </w:p>
    <w:tbl>
      <w:tblPr>
        <w:tblStyle w:val="13"/>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406"/>
        <w:gridCol w:w="1674"/>
        <w:gridCol w:w="2473"/>
        <w:gridCol w:w="1674"/>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vAlign w:val="center"/>
          </w:tcPr>
          <w:p>
            <w:pPr>
              <w:autoSpaceDE w:val="0"/>
              <w:autoSpaceDN w:val="0"/>
              <w:adjustRightInd w:val="0"/>
              <w:spacing w:line="300" w:lineRule="auto"/>
              <w:ind w:left="-2" w:leftChars="-1" w:firstLine="84" w:firstLineChars="40"/>
              <w:rPr>
                <w:rFonts w:ascii="宋体" w:hAnsi="宋体"/>
                <w:color w:val="auto"/>
                <w:szCs w:val="21"/>
                <w:rPrChange w:id="3181" w:author="ht706" w:date="2022-03-02T11:15:33Z">
                  <w:rPr>
                    <w:rFonts w:ascii="宋体" w:hAnsi="宋体"/>
                    <w:szCs w:val="21"/>
                  </w:rPr>
                </w:rPrChange>
              </w:rPr>
            </w:pPr>
            <w:r>
              <w:rPr>
                <w:rFonts w:ascii="宋体" w:hAnsi="宋体"/>
                <w:color w:val="auto"/>
                <w:szCs w:val="21"/>
                <w:rPrChange w:id="3182" w:author="ht706" w:date="2022-03-02T11:15:33Z">
                  <w:rPr>
                    <w:rFonts w:ascii="宋体" w:hAnsi="宋体"/>
                    <w:szCs w:val="21"/>
                  </w:rPr>
                </w:rPrChange>
              </w:rPr>
              <w:t>关联方名称</w:t>
            </w:r>
          </w:p>
        </w:tc>
        <w:tc>
          <w:tcPr>
            <w:tcW w:w="4147" w:type="dxa"/>
            <w:gridSpan w:val="2"/>
          </w:tcPr>
          <w:p>
            <w:pPr>
              <w:autoSpaceDE w:val="0"/>
              <w:autoSpaceDN w:val="0"/>
              <w:adjustRightInd w:val="0"/>
              <w:spacing w:line="300" w:lineRule="auto"/>
              <w:ind w:left="-2" w:leftChars="-1" w:firstLine="84" w:firstLineChars="40"/>
              <w:jc w:val="center"/>
              <w:rPr>
                <w:rFonts w:ascii="宋体" w:hAnsi="宋体"/>
                <w:color w:val="auto"/>
                <w:szCs w:val="21"/>
                <w:rPrChange w:id="3183" w:author="ht706" w:date="2022-03-02T11:15:33Z">
                  <w:rPr>
                    <w:rFonts w:ascii="宋体" w:hAnsi="宋体"/>
                    <w:szCs w:val="21"/>
                  </w:rPr>
                </w:rPrChange>
              </w:rPr>
            </w:pPr>
            <w:r>
              <w:rPr>
                <w:rFonts w:ascii="宋体" w:hAnsi="宋体"/>
                <w:color w:val="auto"/>
                <w:szCs w:val="21"/>
                <w:rPrChange w:id="3184" w:author="ht706" w:date="2022-03-02T11:15:33Z">
                  <w:rPr>
                    <w:rFonts w:ascii="宋体" w:hAnsi="宋体"/>
                    <w:szCs w:val="21"/>
                  </w:rPr>
                </w:rPrChange>
              </w:rPr>
              <w:t>年初账面余额</w:t>
            </w:r>
          </w:p>
        </w:tc>
        <w:tc>
          <w:tcPr>
            <w:tcW w:w="4145" w:type="dxa"/>
            <w:gridSpan w:val="2"/>
          </w:tcPr>
          <w:p>
            <w:pPr>
              <w:autoSpaceDE w:val="0"/>
              <w:autoSpaceDN w:val="0"/>
              <w:adjustRightInd w:val="0"/>
              <w:spacing w:line="300" w:lineRule="auto"/>
              <w:ind w:left="-2" w:leftChars="-1" w:firstLine="84" w:firstLineChars="40"/>
              <w:jc w:val="center"/>
              <w:rPr>
                <w:rFonts w:ascii="宋体" w:hAnsi="宋体"/>
                <w:color w:val="auto"/>
                <w:szCs w:val="21"/>
                <w:rPrChange w:id="3185" w:author="ht706" w:date="2022-03-02T11:15:33Z">
                  <w:rPr>
                    <w:rFonts w:ascii="宋体" w:hAnsi="宋体"/>
                    <w:szCs w:val="21"/>
                  </w:rPr>
                </w:rPrChange>
              </w:rPr>
            </w:pPr>
            <w:r>
              <w:rPr>
                <w:rFonts w:ascii="宋体" w:hAnsi="宋体"/>
                <w:color w:val="auto"/>
                <w:szCs w:val="21"/>
                <w:rPrChange w:id="3186" w:author="ht706" w:date="2022-03-02T11:15:33Z">
                  <w:rPr>
                    <w:rFonts w:ascii="宋体" w:hAnsi="宋体"/>
                    <w:szCs w:val="21"/>
                  </w:rPr>
                </w:rPrChange>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Change w:id="3187" w:author="ht706" w:date="2022-03-02T11:15:33Z">
                  <w:rPr>
                    <w:rFonts w:ascii="宋体" w:hAnsi="宋体"/>
                    <w:szCs w:val="21"/>
                  </w:rPr>
                </w:rPrChange>
              </w:rPr>
            </w:pPr>
          </w:p>
        </w:tc>
        <w:tc>
          <w:tcPr>
            <w:tcW w:w="1674" w:type="dxa"/>
          </w:tcPr>
          <w:p>
            <w:pPr>
              <w:spacing w:line="300" w:lineRule="auto"/>
              <w:ind w:left="-2" w:leftChars="-1" w:firstLine="84" w:firstLineChars="40"/>
              <w:jc w:val="center"/>
              <w:rPr>
                <w:rFonts w:ascii="宋体" w:hAnsi="宋体"/>
                <w:color w:val="auto"/>
                <w:szCs w:val="21"/>
                <w:rPrChange w:id="3188" w:author="ht706" w:date="2022-03-02T11:15:33Z">
                  <w:rPr>
                    <w:rFonts w:ascii="宋体" w:hAnsi="宋体"/>
                    <w:szCs w:val="21"/>
                  </w:rPr>
                </w:rPrChange>
              </w:rPr>
            </w:pPr>
            <w:r>
              <w:rPr>
                <w:rFonts w:ascii="宋体" w:hAnsi="宋体"/>
                <w:color w:val="auto"/>
                <w:szCs w:val="21"/>
                <w:rPrChange w:id="3189" w:author="ht706" w:date="2022-03-02T11:15:33Z">
                  <w:rPr>
                    <w:rFonts w:ascii="宋体" w:hAnsi="宋体"/>
                    <w:szCs w:val="21"/>
                  </w:rPr>
                </w:rPrChange>
              </w:rPr>
              <w:t>金额</w:t>
            </w:r>
          </w:p>
          <w:p>
            <w:pPr>
              <w:spacing w:line="300" w:lineRule="auto"/>
              <w:ind w:left="-2" w:leftChars="-1" w:firstLine="84" w:firstLineChars="40"/>
              <w:jc w:val="center"/>
              <w:rPr>
                <w:rFonts w:ascii="宋体" w:hAnsi="宋体"/>
                <w:color w:val="auto"/>
                <w:szCs w:val="21"/>
                <w:rPrChange w:id="3190" w:author="ht706" w:date="2022-03-02T11:15:33Z">
                  <w:rPr>
                    <w:rFonts w:ascii="宋体" w:hAnsi="宋体"/>
                    <w:szCs w:val="21"/>
                  </w:rPr>
                </w:rPrChange>
              </w:rPr>
            </w:pPr>
            <w:r>
              <w:rPr>
                <w:rFonts w:ascii="宋体" w:hAnsi="宋体"/>
                <w:color w:val="auto"/>
                <w:szCs w:val="21"/>
                <w:rPrChange w:id="3191" w:author="ht706" w:date="2022-03-02T11:15:33Z">
                  <w:rPr>
                    <w:rFonts w:ascii="宋体" w:hAnsi="宋体"/>
                    <w:szCs w:val="21"/>
                  </w:rPr>
                </w:rPrChange>
              </w:rPr>
              <w:t>（人民币元）</w:t>
            </w:r>
          </w:p>
        </w:tc>
        <w:tc>
          <w:tcPr>
            <w:tcW w:w="2473" w:type="dxa"/>
          </w:tcPr>
          <w:p>
            <w:pPr>
              <w:spacing w:line="300" w:lineRule="auto"/>
              <w:ind w:left="-2" w:leftChars="-1" w:firstLine="84" w:firstLineChars="40"/>
              <w:jc w:val="center"/>
              <w:rPr>
                <w:rFonts w:ascii="宋体" w:hAnsi="宋体"/>
                <w:color w:val="auto"/>
                <w:szCs w:val="21"/>
                <w:rPrChange w:id="3192" w:author="ht706" w:date="2022-03-02T11:15:33Z">
                  <w:rPr>
                    <w:rFonts w:ascii="宋体" w:hAnsi="宋体"/>
                    <w:szCs w:val="21"/>
                  </w:rPr>
                </w:rPrChange>
              </w:rPr>
            </w:pPr>
            <w:r>
              <w:rPr>
                <w:rFonts w:ascii="宋体" w:hAnsi="宋体"/>
                <w:color w:val="auto"/>
                <w:szCs w:val="21"/>
                <w:rPrChange w:id="3193" w:author="ht706" w:date="2022-03-02T11:15:33Z">
                  <w:rPr>
                    <w:rFonts w:ascii="宋体" w:hAnsi="宋体"/>
                    <w:szCs w:val="21"/>
                  </w:rPr>
                </w:rPrChange>
              </w:rPr>
              <w:t>占当年总预付百分比</w:t>
            </w:r>
          </w:p>
        </w:tc>
        <w:tc>
          <w:tcPr>
            <w:tcW w:w="1674" w:type="dxa"/>
          </w:tcPr>
          <w:p>
            <w:pPr>
              <w:spacing w:line="300" w:lineRule="auto"/>
              <w:ind w:left="-2" w:leftChars="-1" w:firstLine="84" w:firstLineChars="40"/>
              <w:jc w:val="center"/>
              <w:rPr>
                <w:rFonts w:ascii="宋体" w:hAnsi="宋体"/>
                <w:color w:val="auto"/>
                <w:szCs w:val="21"/>
                <w:rPrChange w:id="3194" w:author="ht706" w:date="2022-03-02T11:15:33Z">
                  <w:rPr>
                    <w:rFonts w:ascii="宋体" w:hAnsi="宋体"/>
                    <w:szCs w:val="21"/>
                  </w:rPr>
                </w:rPrChange>
              </w:rPr>
            </w:pPr>
            <w:r>
              <w:rPr>
                <w:rFonts w:ascii="宋体" w:hAnsi="宋体"/>
                <w:color w:val="auto"/>
                <w:szCs w:val="21"/>
                <w:rPrChange w:id="3195" w:author="ht706" w:date="2022-03-02T11:15:33Z">
                  <w:rPr>
                    <w:rFonts w:ascii="宋体" w:hAnsi="宋体"/>
                    <w:szCs w:val="21"/>
                  </w:rPr>
                </w:rPrChange>
              </w:rPr>
              <w:t>金额</w:t>
            </w:r>
          </w:p>
          <w:p>
            <w:pPr>
              <w:spacing w:line="300" w:lineRule="auto"/>
              <w:ind w:left="-2" w:leftChars="-1" w:firstLine="84" w:firstLineChars="40"/>
              <w:jc w:val="center"/>
              <w:rPr>
                <w:rFonts w:ascii="宋体" w:hAnsi="宋体"/>
                <w:color w:val="auto"/>
                <w:szCs w:val="21"/>
                <w:rPrChange w:id="3196" w:author="ht706" w:date="2022-03-02T11:15:33Z">
                  <w:rPr>
                    <w:rFonts w:ascii="宋体" w:hAnsi="宋体"/>
                    <w:szCs w:val="21"/>
                  </w:rPr>
                </w:rPrChange>
              </w:rPr>
            </w:pPr>
            <w:r>
              <w:rPr>
                <w:rFonts w:ascii="宋体" w:hAnsi="宋体"/>
                <w:color w:val="auto"/>
                <w:szCs w:val="21"/>
                <w:rPrChange w:id="3197" w:author="ht706" w:date="2022-03-02T11:15:33Z">
                  <w:rPr>
                    <w:rFonts w:ascii="宋体" w:hAnsi="宋体"/>
                    <w:szCs w:val="21"/>
                  </w:rPr>
                </w:rPrChange>
              </w:rPr>
              <w:t>（人民币元）</w:t>
            </w:r>
          </w:p>
        </w:tc>
        <w:tc>
          <w:tcPr>
            <w:tcW w:w="2471" w:type="dxa"/>
          </w:tcPr>
          <w:p>
            <w:pPr>
              <w:autoSpaceDE w:val="0"/>
              <w:autoSpaceDN w:val="0"/>
              <w:adjustRightInd w:val="0"/>
              <w:spacing w:line="300" w:lineRule="auto"/>
              <w:ind w:left="-2" w:leftChars="-1" w:firstLine="84" w:firstLineChars="40"/>
              <w:jc w:val="center"/>
              <w:rPr>
                <w:rFonts w:ascii="宋体" w:hAnsi="宋体"/>
                <w:color w:val="auto"/>
                <w:szCs w:val="21"/>
                <w:rPrChange w:id="3198" w:author="ht706" w:date="2022-03-02T11:15:33Z">
                  <w:rPr>
                    <w:rFonts w:ascii="宋体" w:hAnsi="宋体"/>
                    <w:szCs w:val="21"/>
                  </w:rPr>
                </w:rPrChange>
              </w:rPr>
            </w:pPr>
            <w:r>
              <w:rPr>
                <w:rFonts w:ascii="宋体" w:hAnsi="宋体"/>
                <w:color w:val="auto"/>
                <w:szCs w:val="21"/>
                <w:rPrChange w:id="3199" w:author="ht706" w:date="2022-03-02T11:15:33Z">
                  <w:rPr>
                    <w:rFonts w:ascii="宋体" w:hAnsi="宋体"/>
                    <w:szCs w:val="21"/>
                  </w:rPr>
                </w:rPrChange>
              </w:rPr>
              <w:t>占当年总预付百分比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Change w:id="3200" w:author="ht706" w:date="2022-03-02T11:15:33Z">
                  <w:rPr>
                    <w:rFonts w:ascii="宋体" w:hAnsi="宋体"/>
                    <w:szCs w:val="21"/>
                  </w:rPr>
                </w:rPrChange>
              </w:rPr>
            </w:pPr>
            <w:r>
              <w:rPr>
                <w:rFonts w:ascii="宋体" w:hAnsi="宋体"/>
                <w:color w:val="auto"/>
                <w:szCs w:val="21"/>
                <w:rPrChange w:id="3201" w:author="ht706" w:date="2022-03-02T11:15:33Z">
                  <w:rPr>
                    <w:rFonts w:ascii="宋体" w:hAnsi="宋体"/>
                    <w:szCs w:val="21"/>
                  </w:rPr>
                </w:rPrChange>
              </w:rPr>
              <w:t>预付账款：</w:t>
            </w:r>
          </w:p>
        </w:tc>
        <w:tc>
          <w:tcPr>
            <w:tcW w:w="1674" w:type="dxa"/>
          </w:tcPr>
          <w:p>
            <w:pPr>
              <w:autoSpaceDE w:val="0"/>
              <w:autoSpaceDN w:val="0"/>
              <w:adjustRightInd w:val="0"/>
              <w:spacing w:line="300" w:lineRule="auto"/>
              <w:ind w:left="-2" w:leftChars="-1" w:firstLine="84" w:firstLineChars="40"/>
              <w:rPr>
                <w:rFonts w:ascii="宋体" w:hAnsi="宋体"/>
                <w:color w:val="auto"/>
                <w:szCs w:val="21"/>
                <w:rPrChange w:id="3202" w:author="ht706" w:date="2022-03-02T11:15:33Z">
                  <w:rPr>
                    <w:rFonts w:ascii="宋体" w:hAnsi="宋体"/>
                    <w:szCs w:val="21"/>
                  </w:rPr>
                </w:rPrChange>
              </w:rPr>
            </w:pPr>
          </w:p>
        </w:tc>
        <w:tc>
          <w:tcPr>
            <w:tcW w:w="2473" w:type="dxa"/>
          </w:tcPr>
          <w:p>
            <w:pPr>
              <w:autoSpaceDE w:val="0"/>
              <w:autoSpaceDN w:val="0"/>
              <w:adjustRightInd w:val="0"/>
              <w:spacing w:line="300" w:lineRule="auto"/>
              <w:ind w:left="-2" w:leftChars="-1" w:firstLine="84" w:firstLineChars="40"/>
              <w:rPr>
                <w:rFonts w:ascii="宋体" w:hAnsi="宋体"/>
                <w:color w:val="auto"/>
                <w:szCs w:val="21"/>
                <w:rPrChange w:id="3203" w:author="ht706" w:date="2022-03-02T11:15:33Z">
                  <w:rPr>
                    <w:rFonts w:ascii="宋体" w:hAnsi="宋体"/>
                    <w:szCs w:val="21"/>
                  </w:rPr>
                </w:rPrChange>
              </w:rPr>
            </w:pPr>
          </w:p>
        </w:tc>
        <w:tc>
          <w:tcPr>
            <w:tcW w:w="1674" w:type="dxa"/>
          </w:tcPr>
          <w:p>
            <w:pPr>
              <w:autoSpaceDE w:val="0"/>
              <w:autoSpaceDN w:val="0"/>
              <w:adjustRightInd w:val="0"/>
              <w:spacing w:line="300" w:lineRule="auto"/>
              <w:ind w:left="-2" w:leftChars="-1" w:firstLine="84" w:firstLineChars="40"/>
              <w:rPr>
                <w:rFonts w:ascii="宋体" w:hAnsi="宋体"/>
                <w:color w:val="auto"/>
                <w:szCs w:val="21"/>
                <w:rPrChange w:id="3204" w:author="ht706" w:date="2022-03-02T11:15:33Z">
                  <w:rPr>
                    <w:rFonts w:ascii="宋体" w:hAnsi="宋体"/>
                    <w:szCs w:val="21"/>
                  </w:rPr>
                </w:rPrChange>
              </w:rPr>
            </w:pPr>
          </w:p>
        </w:tc>
        <w:tc>
          <w:tcPr>
            <w:tcW w:w="2471" w:type="dxa"/>
          </w:tcPr>
          <w:p>
            <w:pPr>
              <w:autoSpaceDE w:val="0"/>
              <w:autoSpaceDN w:val="0"/>
              <w:adjustRightInd w:val="0"/>
              <w:spacing w:line="300" w:lineRule="auto"/>
              <w:ind w:left="-2" w:leftChars="-1" w:firstLine="84" w:firstLineChars="40"/>
              <w:rPr>
                <w:rFonts w:ascii="宋体" w:hAnsi="宋体"/>
                <w:color w:val="auto"/>
                <w:szCs w:val="21"/>
                <w:rPrChange w:id="3205"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Change w:id="3206" w:author="ht706" w:date="2022-03-02T11:15:33Z">
                  <w:rPr>
                    <w:rFonts w:ascii="宋体" w:hAnsi="宋体"/>
                    <w:szCs w:val="21"/>
                  </w:rPr>
                </w:rPrChange>
              </w:rPr>
            </w:pPr>
          </w:p>
        </w:tc>
        <w:tc>
          <w:tcPr>
            <w:tcW w:w="1674" w:type="dxa"/>
          </w:tcPr>
          <w:p>
            <w:pPr>
              <w:autoSpaceDE w:val="0"/>
              <w:autoSpaceDN w:val="0"/>
              <w:adjustRightInd w:val="0"/>
              <w:spacing w:line="300" w:lineRule="auto"/>
              <w:ind w:left="-2" w:leftChars="-1" w:right="166" w:rightChars="79" w:firstLine="84" w:firstLineChars="40"/>
              <w:rPr>
                <w:rFonts w:ascii="宋体" w:hAnsi="宋体"/>
                <w:color w:val="auto"/>
                <w:szCs w:val="21"/>
                <w:rPrChange w:id="3207" w:author="ht706" w:date="2022-03-02T11:15:33Z">
                  <w:rPr>
                    <w:rFonts w:ascii="宋体" w:hAnsi="宋体"/>
                    <w:szCs w:val="21"/>
                  </w:rPr>
                </w:rPrChange>
              </w:rPr>
            </w:pPr>
          </w:p>
        </w:tc>
        <w:tc>
          <w:tcPr>
            <w:tcW w:w="2473" w:type="dxa"/>
          </w:tcPr>
          <w:p>
            <w:pPr>
              <w:autoSpaceDE w:val="0"/>
              <w:autoSpaceDN w:val="0"/>
              <w:adjustRightInd w:val="0"/>
              <w:spacing w:line="300" w:lineRule="auto"/>
              <w:ind w:left="-2" w:leftChars="-1" w:right="166" w:rightChars="79" w:firstLine="84" w:firstLineChars="40"/>
              <w:rPr>
                <w:rFonts w:ascii="宋体" w:hAnsi="宋体"/>
                <w:color w:val="auto"/>
                <w:szCs w:val="21"/>
                <w:rPrChange w:id="3208" w:author="ht706" w:date="2022-03-02T11:15:33Z">
                  <w:rPr>
                    <w:rFonts w:ascii="宋体" w:hAnsi="宋体"/>
                    <w:szCs w:val="21"/>
                  </w:rPr>
                </w:rPrChange>
              </w:rPr>
            </w:pPr>
          </w:p>
        </w:tc>
        <w:tc>
          <w:tcPr>
            <w:tcW w:w="1674" w:type="dxa"/>
          </w:tcPr>
          <w:p>
            <w:pPr>
              <w:autoSpaceDE w:val="0"/>
              <w:autoSpaceDN w:val="0"/>
              <w:adjustRightInd w:val="0"/>
              <w:spacing w:line="300" w:lineRule="auto"/>
              <w:ind w:left="-2" w:leftChars="-1" w:right="166" w:rightChars="79" w:firstLine="84" w:firstLineChars="40"/>
              <w:rPr>
                <w:rFonts w:ascii="宋体" w:hAnsi="宋体"/>
                <w:color w:val="auto"/>
                <w:szCs w:val="21"/>
                <w:rPrChange w:id="3209" w:author="ht706" w:date="2022-03-02T11:15:33Z">
                  <w:rPr>
                    <w:rFonts w:ascii="宋体" w:hAnsi="宋体"/>
                    <w:szCs w:val="21"/>
                  </w:rPr>
                </w:rPrChange>
              </w:rPr>
            </w:pPr>
          </w:p>
        </w:tc>
        <w:tc>
          <w:tcPr>
            <w:tcW w:w="2471" w:type="dxa"/>
          </w:tcPr>
          <w:p>
            <w:pPr>
              <w:autoSpaceDE w:val="0"/>
              <w:autoSpaceDN w:val="0"/>
              <w:adjustRightInd w:val="0"/>
              <w:spacing w:line="300" w:lineRule="auto"/>
              <w:ind w:left="-2" w:leftChars="-1" w:right="166" w:rightChars="79" w:firstLine="84" w:firstLineChars="40"/>
              <w:rPr>
                <w:rFonts w:ascii="宋体" w:hAnsi="宋体"/>
                <w:color w:val="auto"/>
                <w:szCs w:val="21"/>
                <w:rPrChange w:id="3210"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trPr>
        <w:tc>
          <w:tcPr>
            <w:tcW w:w="1406" w:type="dxa"/>
          </w:tcPr>
          <w:p>
            <w:pPr>
              <w:autoSpaceDE w:val="0"/>
              <w:autoSpaceDN w:val="0"/>
              <w:adjustRightInd w:val="0"/>
              <w:spacing w:line="300" w:lineRule="auto"/>
              <w:ind w:left="-2" w:leftChars="-1" w:firstLine="84" w:firstLineChars="40"/>
              <w:rPr>
                <w:rFonts w:ascii="宋体" w:hAnsi="宋体"/>
                <w:color w:val="auto"/>
                <w:szCs w:val="21"/>
                <w:rPrChange w:id="3211" w:author="ht706" w:date="2022-03-02T11:15:33Z">
                  <w:rPr>
                    <w:rFonts w:ascii="宋体" w:hAnsi="宋体"/>
                    <w:szCs w:val="21"/>
                  </w:rPr>
                </w:rPrChange>
              </w:rPr>
            </w:pPr>
            <w:r>
              <w:rPr>
                <w:rFonts w:ascii="宋体" w:hAnsi="宋体"/>
                <w:color w:val="auto"/>
                <w:szCs w:val="21"/>
                <w:rPrChange w:id="3212" w:author="ht706" w:date="2022-03-02T11:15:33Z">
                  <w:rPr>
                    <w:rFonts w:ascii="宋体" w:hAnsi="宋体"/>
                    <w:szCs w:val="21"/>
                  </w:rPr>
                </w:rPrChange>
              </w:rPr>
              <w:t>合    计</w:t>
            </w:r>
          </w:p>
        </w:tc>
        <w:tc>
          <w:tcPr>
            <w:tcW w:w="1674" w:type="dxa"/>
          </w:tcPr>
          <w:p>
            <w:pPr>
              <w:autoSpaceDE w:val="0"/>
              <w:autoSpaceDN w:val="0"/>
              <w:adjustRightInd w:val="0"/>
              <w:spacing w:line="300" w:lineRule="auto"/>
              <w:ind w:left="-2" w:leftChars="-1" w:right="166" w:rightChars="79" w:firstLine="84" w:firstLineChars="40"/>
              <w:rPr>
                <w:rFonts w:ascii="宋体" w:hAnsi="宋体"/>
                <w:color w:val="auto"/>
                <w:szCs w:val="21"/>
                <w:rPrChange w:id="3213" w:author="ht706" w:date="2022-03-02T11:15:33Z">
                  <w:rPr>
                    <w:rFonts w:ascii="宋体" w:hAnsi="宋体"/>
                    <w:szCs w:val="21"/>
                  </w:rPr>
                </w:rPrChange>
              </w:rPr>
            </w:pPr>
          </w:p>
        </w:tc>
        <w:tc>
          <w:tcPr>
            <w:tcW w:w="2473" w:type="dxa"/>
          </w:tcPr>
          <w:p>
            <w:pPr>
              <w:autoSpaceDE w:val="0"/>
              <w:autoSpaceDN w:val="0"/>
              <w:adjustRightInd w:val="0"/>
              <w:spacing w:line="300" w:lineRule="auto"/>
              <w:ind w:left="-2" w:leftChars="-1" w:right="166" w:rightChars="79" w:firstLine="84" w:firstLineChars="40"/>
              <w:rPr>
                <w:rFonts w:ascii="宋体" w:hAnsi="宋体"/>
                <w:color w:val="auto"/>
                <w:szCs w:val="21"/>
                <w:rPrChange w:id="3214" w:author="ht706" w:date="2022-03-02T11:15:33Z">
                  <w:rPr>
                    <w:rFonts w:ascii="宋体" w:hAnsi="宋体"/>
                    <w:szCs w:val="21"/>
                  </w:rPr>
                </w:rPrChange>
              </w:rPr>
            </w:pPr>
          </w:p>
        </w:tc>
        <w:tc>
          <w:tcPr>
            <w:tcW w:w="1674" w:type="dxa"/>
          </w:tcPr>
          <w:p>
            <w:pPr>
              <w:autoSpaceDE w:val="0"/>
              <w:autoSpaceDN w:val="0"/>
              <w:adjustRightInd w:val="0"/>
              <w:spacing w:line="300" w:lineRule="auto"/>
              <w:ind w:left="-2" w:leftChars="-1" w:right="166" w:rightChars="79" w:firstLine="84" w:firstLineChars="40"/>
              <w:rPr>
                <w:rFonts w:ascii="宋体" w:hAnsi="宋体"/>
                <w:color w:val="auto"/>
                <w:szCs w:val="21"/>
                <w:rPrChange w:id="3215" w:author="ht706" w:date="2022-03-02T11:15:33Z">
                  <w:rPr>
                    <w:rFonts w:ascii="宋体" w:hAnsi="宋体"/>
                    <w:szCs w:val="21"/>
                  </w:rPr>
                </w:rPrChange>
              </w:rPr>
            </w:pPr>
          </w:p>
        </w:tc>
        <w:tc>
          <w:tcPr>
            <w:tcW w:w="2471" w:type="dxa"/>
          </w:tcPr>
          <w:p>
            <w:pPr>
              <w:autoSpaceDE w:val="0"/>
              <w:autoSpaceDN w:val="0"/>
              <w:adjustRightInd w:val="0"/>
              <w:spacing w:line="300" w:lineRule="auto"/>
              <w:ind w:left="-2" w:leftChars="-1" w:right="166" w:rightChars="79" w:firstLine="84" w:firstLineChars="40"/>
              <w:rPr>
                <w:rFonts w:ascii="宋体" w:hAnsi="宋体"/>
                <w:color w:val="auto"/>
                <w:szCs w:val="21"/>
                <w:rPrChange w:id="3216" w:author="ht706" w:date="2022-03-02T11:15:33Z">
                  <w:rPr>
                    <w:rFonts w:ascii="宋体" w:hAnsi="宋体"/>
                    <w:szCs w:val="21"/>
                  </w:rPr>
                </w:rPrChange>
              </w:rPr>
            </w:pPr>
          </w:p>
        </w:tc>
      </w:tr>
    </w:tbl>
    <w:p>
      <w:pPr>
        <w:tabs>
          <w:tab w:val="left" w:leader="dot" w:pos="851"/>
        </w:tabs>
        <w:spacing w:line="360" w:lineRule="auto"/>
        <w:rPr>
          <w:rFonts w:ascii="宋体" w:hAnsi="宋体"/>
          <w:color w:val="auto"/>
          <w:szCs w:val="21"/>
          <w:rPrChange w:id="3217" w:author="ht706" w:date="2022-03-02T11:15:33Z">
            <w:rPr>
              <w:rFonts w:ascii="宋体" w:hAnsi="宋体"/>
              <w:szCs w:val="21"/>
            </w:rPr>
          </w:rPrChange>
        </w:rPr>
      </w:pPr>
    </w:p>
    <w:p>
      <w:pPr>
        <w:tabs>
          <w:tab w:val="left" w:leader="dot" w:pos="851"/>
        </w:tabs>
        <w:spacing w:line="360" w:lineRule="auto"/>
        <w:rPr>
          <w:rFonts w:ascii="宋体" w:hAnsi="宋体"/>
          <w:color w:val="auto"/>
          <w:szCs w:val="21"/>
          <w:rPrChange w:id="3218" w:author="ht706" w:date="2022-03-02T11:15:33Z">
            <w:rPr>
              <w:rFonts w:ascii="宋体" w:hAnsi="宋体"/>
              <w:szCs w:val="21"/>
            </w:rPr>
          </w:rPrChange>
        </w:rPr>
      </w:pPr>
      <w:r>
        <w:rPr>
          <w:rFonts w:hint="eastAsia" w:ascii="宋体" w:hAnsi="宋体"/>
          <w:color w:val="auto"/>
          <w:szCs w:val="21"/>
          <w:rPrChange w:id="3219" w:author="ht706" w:date="2022-03-02T11:15:33Z">
            <w:rPr>
              <w:rFonts w:hint="eastAsia" w:ascii="宋体" w:hAnsi="宋体"/>
              <w:szCs w:val="21"/>
            </w:rPr>
          </w:rPrChange>
        </w:rPr>
        <w:t xml:space="preserve">5、关联方未结算应付项目余额 </w:t>
      </w:r>
      <w:r>
        <w:rPr>
          <w:rFonts w:ascii="宋体" w:hAnsi="宋体"/>
          <w:color w:val="auto"/>
          <w:szCs w:val="21"/>
          <w:rPrChange w:id="3220" w:author="ht706" w:date="2022-03-02T11:15:33Z">
            <w:rPr>
              <w:rFonts w:ascii="宋体" w:hAnsi="宋体"/>
              <w:szCs w:val="21"/>
            </w:rPr>
          </w:rPrChange>
        </w:rPr>
        <w:t xml:space="preserve">                              </w:t>
      </w:r>
      <w:r>
        <w:rPr>
          <w:rFonts w:hint="eastAsia" w:ascii="宋体" w:hAnsi="宋体"/>
          <w:color w:val="auto"/>
          <w:szCs w:val="21"/>
          <w:rPrChange w:id="3221" w:author="ht706" w:date="2022-03-02T11:15:33Z">
            <w:rPr>
              <w:rFonts w:hint="eastAsia" w:ascii="宋体" w:hAnsi="宋体"/>
              <w:szCs w:val="21"/>
            </w:rPr>
          </w:rPrChange>
        </w:rPr>
        <w:t>单位：人民币元</w:t>
      </w:r>
    </w:p>
    <w:tbl>
      <w:tblPr>
        <w:tblStyle w:val="13"/>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623"/>
        <w:gridCol w:w="1542"/>
        <w:gridCol w:w="2248"/>
        <w:gridCol w:w="2145"/>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Change w:id="3222" w:author="ht706" w:date="2022-03-02T11:15:33Z">
                  <w:rPr>
                    <w:rFonts w:ascii="宋体" w:hAnsi="宋体"/>
                    <w:szCs w:val="21"/>
                  </w:rPr>
                </w:rPrChange>
              </w:rPr>
            </w:pPr>
            <w:r>
              <w:rPr>
                <w:rFonts w:ascii="宋体" w:hAnsi="宋体"/>
                <w:color w:val="auto"/>
                <w:szCs w:val="21"/>
                <w:rPrChange w:id="3223" w:author="ht706" w:date="2022-03-02T11:15:33Z">
                  <w:rPr>
                    <w:rFonts w:ascii="宋体" w:hAnsi="宋体"/>
                    <w:szCs w:val="21"/>
                  </w:rPr>
                </w:rPrChange>
              </w:rPr>
              <w:t>关联方名称</w:t>
            </w:r>
          </w:p>
        </w:tc>
        <w:tc>
          <w:tcPr>
            <w:tcW w:w="3790" w:type="dxa"/>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24" w:author="ht706" w:date="2022-03-02T11:15:33Z">
                  <w:rPr>
                    <w:rFonts w:ascii="宋体" w:hAnsi="宋体"/>
                    <w:szCs w:val="21"/>
                  </w:rPr>
                </w:rPrChange>
              </w:rPr>
            </w:pPr>
            <w:r>
              <w:rPr>
                <w:rFonts w:ascii="宋体" w:hAnsi="宋体"/>
                <w:color w:val="auto"/>
                <w:szCs w:val="21"/>
                <w:rPrChange w:id="3225" w:author="ht706" w:date="2022-03-02T11:15:33Z">
                  <w:rPr>
                    <w:rFonts w:ascii="宋体" w:hAnsi="宋体"/>
                    <w:szCs w:val="21"/>
                  </w:rPr>
                </w:rPrChange>
              </w:rPr>
              <w:t>年初账面余额</w:t>
            </w:r>
          </w:p>
        </w:tc>
        <w:tc>
          <w:tcPr>
            <w:tcW w:w="4285" w:type="dxa"/>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26" w:author="ht706" w:date="2022-03-02T11:15:33Z">
                  <w:rPr>
                    <w:rFonts w:ascii="宋体" w:hAnsi="宋体"/>
                    <w:szCs w:val="21"/>
                  </w:rPr>
                </w:rPrChange>
              </w:rPr>
            </w:pPr>
            <w:r>
              <w:rPr>
                <w:rFonts w:ascii="宋体" w:hAnsi="宋体"/>
                <w:color w:val="auto"/>
                <w:szCs w:val="21"/>
                <w:rPrChange w:id="3227" w:author="ht706" w:date="2022-03-02T11:15:33Z">
                  <w:rPr>
                    <w:rFonts w:ascii="宋体" w:hAnsi="宋体"/>
                    <w:szCs w:val="21"/>
                  </w:rPr>
                </w:rPrChange>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Change w:id="3228" w:author="ht706" w:date="2022-03-02T11:15:33Z">
                  <w:rPr>
                    <w:rFonts w:ascii="宋体" w:hAnsi="宋体"/>
                    <w:szCs w:val="21"/>
                  </w:rPr>
                </w:rPrChange>
              </w:rPr>
            </w:pPr>
          </w:p>
        </w:tc>
        <w:tc>
          <w:tcPr>
            <w:tcW w:w="1542"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29" w:author="ht706" w:date="2022-03-02T11:15:33Z">
                  <w:rPr>
                    <w:rFonts w:ascii="宋体" w:hAnsi="宋体"/>
                    <w:szCs w:val="21"/>
                  </w:rPr>
                </w:rPrChange>
              </w:rPr>
            </w:pPr>
            <w:r>
              <w:rPr>
                <w:rFonts w:ascii="宋体" w:hAnsi="宋体"/>
                <w:color w:val="auto"/>
                <w:szCs w:val="21"/>
                <w:rPrChange w:id="3230" w:author="ht706" w:date="2022-03-02T11:15:33Z">
                  <w:rPr>
                    <w:rFonts w:ascii="宋体" w:hAnsi="宋体"/>
                    <w:szCs w:val="21"/>
                  </w:rPr>
                </w:rPrChange>
              </w:rPr>
              <w:t>金额</w:t>
            </w:r>
          </w:p>
          <w:p>
            <w:pPr>
              <w:autoSpaceDE w:val="0"/>
              <w:autoSpaceDN w:val="0"/>
              <w:adjustRightInd w:val="0"/>
              <w:spacing w:line="300" w:lineRule="auto"/>
              <w:ind w:left="-2" w:leftChars="-1" w:right="166" w:rightChars="79" w:firstLine="84" w:firstLineChars="40"/>
              <w:jc w:val="right"/>
              <w:rPr>
                <w:rFonts w:ascii="宋体" w:hAnsi="宋体"/>
                <w:color w:val="auto"/>
                <w:szCs w:val="21"/>
                <w:rPrChange w:id="3231" w:author="ht706" w:date="2022-03-02T11:15:33Z">
                  <w:rPr>
                    <w:rFonts w:ascii="宋体" w:hAnsi="宋体"/>
                    <w:szCs w:val="21"/>
                  </w:rPr>
                </w:rPrChange>
              </w:rPr>
            </w:pPr>
            <w:r>
              <w:rPr>
                <w:rFonts w:ascii="宋体" w:hAnsi="宋体"/>
                <w:color w:val="auto"/>
                <w:szCs w:val="21"/>
                <w:rPrChange w:id="3232" w:author="ht706" w:date="2022-03-02T11:15:33Z">
                  <w:rPr>
                    <w:rFonts w:ascii="宋体" w:hAnsi="宋体"/>
                    <w:szCs w:val="21"/>
                  </w:rPr>
                </w:rPrChange>
              </w:rPr>
              <w:t>（人民币元）</w:t>
            </w:r>
          </w:p>
        </w:tc>
        <w:tc>
          <w:tcPr>
            <w:tcW w:w="2248"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33" w:author="ht706" w:date="2022-03-02T11:15:33Z">
                  <w:rPr>
                    <w:rFonts w:ascii="宋体" w:hAnsi="宋体"/>
                    <w:szCs w:val="21"/>
                  </w:rPr>
                </w:rPrChange>
              </w:rPr>
            </w:pPr>
            <w:r>
              <w:rPr>
                <w:rFonts w:ascii="宋体" w:hAnsi="宋体"/>
                <w:color w:val="auto"/>
                <w:szCs w:val="21"/>
                <w:rPrChange w:id="3234" w:author="ht706" w:date="2022-03-02T11:15:33Z">
                  <w:rPr>
                    <w:rFonts w:ascii="宋体" w:hAnsi="宋体"/>
                    <w:szCs w:val="21"/>
                  </w:rPr>
                </w:rPrChange>
              </w:rPr>
              <w:t>占当年总应付百分比</w:t>
            </w:r>
          </w:p>
        </w:tc>
        <w:tc>
          <w:tcPr>
            <w:tcW w:w="2145"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35" w:author="ht706" w:date="2022-03-02T11:15:33Z">
                  <w:rPr>
                    <w:rFonts w:ascii="宋体" w:hAnsi="宋体"/>
                    <w:szCs w:val="21"/>
                  </w:rPr>
                </w:rPrChange>
              </w:rPr>
            </w:pPr>
            <w:r>
              <w:rPr>
                <w:rFonts w:ascii="宋体" w:hAnsi="宋体"/>
                <w:color w:val="auto"/>
                <w:szCs w:val="21"/>
                <w:rPrChange w:id="3236" w:author="ht706" w:date="2022-03-02T11:15:33Z">
                  <w:rPr>
                    <w:rFonts w:ascii="宋体" w:hAnsi="宋体"/>
                    <w:szCs w:val="21"/>
                  </w:rPr>
                </w:rPrChange>
              </w:rPr>
              <w:t>金额</w:t>
            </w:r>
          </w:p>
          <w:p>
            <w:pPr>
              <w:autoSpaceDE w:val="0"/>
              <w:autoSpaceDN w:val="0"/>
              <w:adjustRightInd w:val="0"/>
              <w:spacing w:line="300" w:lineRule="auto"/>
              <w:ind w:left="-2" w:leftChars="-1" w:right="166" w:rightChars="79" w:firstLine="84" w:firstLineChars="40"/>
              <w:jc w:val="center"/>
              <w:rPr>
                <w:rFonts w:ascii="宋体" w:hAnsi="宋体"/>
                <w:color w:val="auto"/>
                <w:szCs w:val="21"/>
                <w:rPrChange w:id="3237" w:author="ht706" w:date="2022-03-02T11:15:33Z">
                  <w:rPr>
                    <w:rFonts w:ascii="宋体" w:hAnsi="宋体"/>
                    <w:szCs w:val="21"/>
                  </w:rPr>
                </w:rPrChange>
              </w:rPr>
            </w:pPr>
            <w:r>
              <w:rPr>
                <w:rFonts w:ascii="宋体" w:hAnsi="宋体"/>
                <w:color w:val="auto"/>
                <w:szCs w:val="21"/>
                <w:rPrChange w:id="3238" w:author="ht706" w:date="2022-03-02T11:15:33Z">
                  <w:rPr>
                    <w:rFonts w:ascii="宋体" w:hAnsi="宋体"/>
                    <w:szCs w:val="21"/>
                  </w:rPr>
                </w:rPrChange>
              </w:rPr>
              <w:t>（人民币元）</w:t>
            </w:r>
          </w:p>
        </w:tc>
        <w:tc>
          <w:tcPr>
            <w:tcW w:w="2140"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39" w:author="ht706" w:date="2022-03-02T11:15:33Z">
                  <w:rPr>
                    <w:rFonts w:ascii="宋体" w:hAnsi="宋体"/>
                    <w:szCs w:val="21"/>
                  </w:rPr>
                </w:rPrChange>
              </w:rPr>
            </w:pPr>
            <w:r>
              <w:rPr>
                <w:rFonts w:ascii="宋体" w:hAnsi="宋体"/>
                <w:color w:val="auto"/>
                <w:szCs w:val="21"/>
                <w:rPrChange w:id="3240" w:author="ht706" w:date="2022-03-02T11:15:33Z">
                  <w:rPr>
                    <w:rFonts w:ascii="宋体" w:hAnsi="宋体"/>
                    <w:szCs w:val="21"/>
                  </w:rPr>
                </w:rPrChange>
              </w:rPr>
              <w:t>占当年总应付百分比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Change w:id="3241" w:author="ht706" w:date="2022-03-02T11:15:33Z">
                  <w:rPr>
                    <w:rFonts w:ascii="宋体" w:hAnsi="宋体"/>
                    <w:szCs w:val="21"/>
                  </w:rPr>
                </w:rPrChange>
              </w:rPr>
            </w:pPr>
            <w:r>
              <w:rPr>
                <w:rFonts w:ascii="宋体" w:hAnsi="宋体"/>
                <w:color w:val="auto"/>
                <w:szCs w:val="21"/>
                <w:rPrChange w:id="3242" w:author="ht706" w:date="2022-03-02T11:15:33Z">
                  <w:rPr>
                    <w:rFonts w:ascii="宋体" w:hAnsi="宋体"/>
                    <w:szCs w:val="21"/>
                  </w:rPr>
                </w:rPrChange>
              </w:rPr>
              <w:t>应付账款：</w:t>
            </w: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Change w:id="3243" w:author="ht706" w:date="2022-03-02T11:15:33Z">
                  <w:rPr>
                    <w:rFonts w:ascii="宋体" w:hAnsi="宋体"/>
                    <w:szCs w:val="21"/>
                  </w:rPr>
                </w:rPrChange>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Change w:id="3244" w:author="ht706" w:date="2022-03-02T11:15:33Z">
                  <w:rPr>
                    <w:rFonts w:ascii="宋体" w:hAnsi="宋体"/>
                    <w:szCs w:val="21"/>
                  </w:rPr>
                </w:rPrChange>
              </w:rPr>
            </w:pPr>
          </w:p>
        </w:tc>
        <w:tc>
          <w:tcPr>
            <w:tcW w:w="2145" w:type="dxa"/>
          </w:tcPr>
          <w:p>
            <w:pPr>
              <w:autoSpaceDE w:val="0"/>
              <w:autoSpaceDN w:val="0"/>
              <w:adjustRightInd w:val="0"/>
              <w:spacing w:line="300" w:lineRule="auto"/>
              <w:ind w:left="-2" w:leftChars="-1" w:right="166" w:rightChars="79" w:firstLine="84" w:firstLineChars="40"/>
              <w:rPr>
                <w:rFonts w:ascii="宋体" w:hAnsi="宋体"/>
                <w:color w:val="auto"/>
                <w:szCs w:val="21"/>
                <w:rPrChange w:id="3245" w:author="ht706" w:date="2022-03-02T11:15:33Z">
                  <w:rPr>
                    <w:rFonts w:ascii="宋体" w:hAnsi="宋体"/>
                    <w:szCs w:val="21"/>
                  </w:rPr>
                </w:rPrChange>
              </w:rPr>
            </w:pPr>
          </w:p>
        </w:tc>
        <w:tc>
          <w:tcPr>
            <w:tcW w:w="2140" w:type="dxa"/>
          </w:tcPr>
          <w:p>
            <w:pPr>
              <w:autoSpaceDE w:val="0"/>
              <w:autoSpaceDN w:val="0"/>
              <w:adjustRightInd w:val="0"/>
              <w:spacing w:line="300" w:lineRule="auto"/>
              <w:ind w:left="-2" w:leftChars="-1" w:right="166" w:rightChars="79" w:firstLine="84" w:firstLineChars="40"/>
              <w:rPr>
                <w:rFonts w:ascii="宋体" w:hAnsi="宋体"/>
                <w:color w:val="auto"/>
                <w:szCs w:val="21"/>
                <w:rPrChange w:id="3246"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Change w:id="3247" w:author="ht706" w:date="2022-03-02T11:15:33Z">
                  <w:rPr>
                    <w:rFonts w:ascii="宋体" w:hAnsi="宋体"/>
                    <w:szCs w:val="21"/>
                  </w:rPr>
                </w:rPrChange>
              </w:rPr>
            </w:pP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Change w:id="3248" w:author="ht706" w:date="2022-03-02T11:15:33Z">
                  <w:rPr>
                    <w:rFonts w:ascii="宋体" w:hAnsi="宋体"/>
                    <w:szCs w:val="21"/>
                  </w:rPr>
                </w:rPrChange>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Change w:id="3249" w:author="ht706" w:date="2022-03-02T11:15:33Z">
                  <w:rPr>
                    <w:rFonts w:ascii="宋体" w:hAnsi="宋体"/>
                    <w:szCs w:val="21"/>
                  </w:rPr>
                </w:rPrChange>
              </w:rPr>
            </w:pPr>
          </w:p>
        </w:tc>
        <w:tc>
          <w:tcPr>
            <w:tcW w:w="2145" w:type="dxa"/>
          </w:tcPr>
          <w:p>
            <w:pPr>
              <w:autoSpaceDE w:val="0"/>
              <w:autoSpaceDN w:val="0"/>
              <w:adjustRightInd w:val="0"/>
              <w:spacing w:line="300" w:lineRule="auto"/>
              <w:ind w:left="-2" w:leftChars="-1" w:right="166" w:rightChars="79" w:firstLine="84" w:firstLineChars="40"/>
              <w:rPr>
                <w:rFonts w:ascii="宋体" w:hAnsi="宋体"/>
                <w:color w:val="auto"/>
                <w:szCs w:val="21"/>
                <w:rPrChange w:id="3250" w:author="ht706" w:date="2022-03-02T11:15:33Z">
                  <w:rPr>
                    <w:rFonts w:ascii="宋体" w:hAnsi="宋体"/>
                    <w:szCs w:val="21"/>
                  </w:rPr>
                </w:rPrChange>
              </w:rPr>
            </w:pPr>
          </w:p>
        </w:tc>
        <w:tc>
          <w:tcPr>
            <w:tcW w:w="2140" w:type="dxa"/>
          </w:tcPr>
          <w:p>
            <w:pPr>
              <w:autoSpaceDE w:val="0"/>
              <w:autoSpaceDN w:val="0"/>
              <w:adjustRightInd w:val="0"/>
              <w:spacing w:line="300" w:lineRule="auto"/>
              <w:ind w:left="-2" w:leftChars="-1" w:right="166" w:rightChars="79" w:firstLine="84" w:firstLineChars="40"/>
              <w:rPr>
                <w:rFonts w:ascii="宋体" w:hAnsi="宋体"/>
                <w:color w:val="auto"/>
                <w:szCs w:val="21"/>
                <w:rPrChange w:id="3251"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Change w:id="3252" w:author="ht706" w:date="2022-03-02T11:15:33Z">
                  <w:rPr>
                    <w:rFonts w:ascii="宋体" w:hAnsi="宋体"/>
                    <w:szCs w:val="21"/>
                  </w:rPr>
                </w:rPrChange>
              </w:rPr>
            </w:pPr>
            <w:r>
              <w:rPr>
                <w:rFonts w:ascii="宋体" w:hAnsi="宋体"/>
                <w:color w:val="auto"/>
                <w:szCs w:val="21"/>
                <w:rPrChange w:id="3253" w:author="ht706" w:date="2022-03-02T11:15:33Z">
                  <w:rPr>
                    <w:rFonts w:ascii="宋体" w:hAnsi="宋体"/>
                    <w:szCs w:val="21"/>
                  </w:rPr>
                </w:rPrChange>
              </w:rPr>
              <w:t>合    计</w:t>
            </w: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Change w:id="3254" w:author="ht706" w:date="2022-03-02T11:15:33Z">
                  <w:rPr>
                    <w:rFonts w:ascii="宋体" w:hAnsi="宋体"/>
                    <w:szCs w:val="21"/>
                  </w:rPr>
                </w:rPrChange>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Change w:id="3255" w:author="ht706" w:date="2022-03-02T11:15:33Z">
                  <w:rPr>
                    <w:rFonts w:ascii="宋体" w:hAnsi="宋体"/>
                    <w:szCs w:val="21"/>
                  </w:rPr>
                </w:rPrChange>
              </w:rPr>
            </w:pPr>
          </w:p>
        </w:tc>
        <w:tc>
          <w:tcPr>
            <w:tcW w:w="2145" w:type="dxa"/>
          </w:tcPr>
          <w:p>
            <w:pPr>
              <w:autoSpaceDE w:val="0"/>
              <w:autoSpaceDN w:val="0"/>
              <w:adjustRightInd w:val="0"/>
              <w:spacing w:line="300" w:lineRule="auto"/>
              <w:ind w:left="-2" w:leftChars="-1" w:right="166" w:rightChars="79" w:firstLine="84" w:firstLineChars="40"/>
              <w:rPr>
                <w:rFonts w:ascii="宋体" w:hAnsi="宋体"/>
                <w:color w:val="auto"/>
                <w:szCs w:val="21"/>
                <w:rPrChange w:id="3256" w:author="ht706" w:date="2022-03-02T11:15:33Z">
                  <w:rPr>
                    <w:rFonts w:ascii="宋体" w:hAnsi="宋体"/>
                    <w:szCs w:val="21"/>
                  </w:rPr>
                </w:rPrChange>
              </w:rPr>
            </w:pPr>
          </w:p>
        </w:tc>
        <w:tc>
          <w:tcPr>
            <w:tcW w:w="2140" w:type="dxa"/>
          </w:tcPr>
          <w:p>
            <w:pPr>
              <w:autoSpaceDE w:val="0"/>
              <w:autoSpaceDN w:val="0"/>
              <w:adjustRightInd w:val="0"/>
              <w:spacing w:line="300" w:lineRule="auto"/>
              <w:ind w:left="-2" w:leftChars="-1" w:right="166" w:rightChars="79" w:firstLine="84" w:firstLineChars="40"/>
              <w:rPr>
                <w:rFonts w:ascii="宋体" w:hAnsi="宋体"/>
                <w:color w:val="auto"/>
                <w:szCs w:val="21"/>
                <w:rPrChange w:id="3257"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Change w:id="3258" w:author="ht706" w:date="2022-03-02T11:15:33Z">
                  <w:rPr>
                    <w:rFonts w:ascii="宋体" w:hAnsi="宋体"/>
                    <w:szCs w:val="21"/>
                  </w:rPr>
                </w:rPrChange>
              </w:rPr>
            </w:pP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Change w:id="3259" w:author="ht706" w:date="2022-03-02T11:15:33Z">
                  <w:rPr>
                    <w:rFonts w:ascii="宋体" w:hAnsi="宋体"/>
                    <w:szCs w:val="21"/>
                  </w:rPr>
                </w:rPrChange>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Change w:id="3260" w:author="ht706" w:date="2022-03-02T11:15:33Z">
                  <w:rPr>
                    <w:rFonts w:ascii="宋体" w:hAnsi="宋体"/>
                    <w:szCs w:val="21"/>
                  </w:rPr>
                </w:rPrChange>
              </w:rPr>
            </w:pPr>
          </w:p>
        </w:tc>
        <w:tc>
          <w:tcPr>
            <w:tcW w:w="2145" w:type="dxa"/>
          </w:tcPr>
          <w:p>
            <w:pPr>
              <w:autoSpaceDE w:val="0"/>
              <w:autoSpaceDN w:val="0"/>
              <w:adjustRightInd w:val="0"/>
              <w:spacing w:line="300" w:lineRule="auto"/>
              <w:ind w:left="-2" w:leftChars="-1" w:right="166" w:rightChars="79" w:firstLine="84" w:firstLineChars="40"/>
              <w:rPr>
                <w:rFonts w:ascii="宋体" w:hAnsi="宋体"/>
                <w:color w:val="auto"/>
                <w:szCs w:val="21"/>
                <w:rPrChange w:id="3261" w:author="ht706" w:date="2022-03-02T11:15:33Z">
                  <w:rPr>
                    <w:rFonts w:ascii="宋体" w:hAnsi="宋体"/>
                    <w:szCs w:val="21"/>
                  </w:rPr>
                </w:rPrChange>
              </w:rPr>
            </w:pPr>
          </w:p>
        </w:tc>
        <w:tc>
          <w:tcPr>
            <w:tcW w:w="2140" w:type="dxa"/>
          </w:tcPr>
          <w:p>
            <w:pPr>
              <w:autoSpaceDE w:val="0"/>
              <w:autoSpaceDN w:val="0"/>
              <w:adjustRightInd w:val="0"/>
              <w:spacing w:line="300" w:lineRule="auto"/>
              <w:ind w:left="-2" w:leftChars="-1" w:right="166" w:rightChars="79" w:firstLine="84" w:firstLineChars="40"/>
              <w:rPr>
                <w:rFonts w:ascii="宋体" w:hAnsi="宋体"/>
                <w:color w:val="auto"/>
                <w:szCs w:val="21"/>
                <w:rPrChange w:id="3262"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Change w:id="3263" w:author="ht706" w:date="2022-03-02T11:15:33Z">
                  <w:rPr>
                    <w:rFonts w:ascii="宋体" w:hAnsi="宋体"/>
                    <w:szCs w:val="21"/>
                  </w:rPr>
                </w:rPrChange>
              </w:rPr>
            </w:pPr>
            <w:r>
              <w:rPr>
                <w:rFonts w:ascii="宋体" w:hAnsi="宋体"/>
                <w:color w:val="auto"/>
                <w:szCs w:val="21"/>
                <w:rPrChange w:id="3264" w:author="ht706" w:date="2022-03-02T11:15:33Z">
                  <w:rPr>
                    <w:rFonts w:ascii="宋体" w:hAnsi="宋体"/>
                    <w:szCs w:val="21"/>
                  </w:rPr>
                </w:rPrChange>
              </w:rPr>
              <w:t>其他应付款：</w:t>
            </w:r>
          </w:p>
        </w:tc>
        <w:tc>
          <w:tcPr>
            <w:tcW w:w="15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265" w:author="ht706" w:date="2022-03-02T11:15:33Z">
                  <w:rPr>
                    <w:rFonts w:ascii="宋体" w:hAnsi="宋体"/>
                    <w:szCs w:val="21"/>
                  </w:rPr>
                </w:rPrChange>
              </w:rPr>
            </w:pPr>
          </w:p>
        </w:tc>
        <w:tc>
          <w:tcPr>
            <w:tcW w:w="2248"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66" w:author="ht706" w:date="2022-03-02T11:15:33Z">
                  <w:rPr>
                    <w:rFonts w:ascii="宋体" w:hAnsi="宋体"/>
                    <w:szCs w:val="21"/>
                  </w:rPr>
                </w:rPrChange>
              </w:rPr>
            </w:pPr>
          </w:p>
        </w:tc>
        <w:tc>
          <w:tcPr>
            <w:tcW w:w="2145"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267" w:author="ht706" w:date="2022-03-02T11:15:33Z">
                  <w:rPr>
                    <w:rFonts w:ascii="宋体" w:hAnsi="宋体"/>
                    <w:szCs w:val="21"/>
                  </w:rPr>
                </w:rPrChange>
              </w:rPr>
            </w:pPr>
          </w:p>
        </w:tc>
        <w:tc>
          <w:tcPr>
            <w:tcW w:w="2140"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268"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Change w:id="3269" w:author="ht706" w:date="2022-03-02T11:15:33Z">
                  <w:rPr>
                    <w:rFonts w:ascii="宋体" w:hAnsi="宋体"/>
                    <w:szCs w:val="21"/>
                  </w:rPr>
                </w:rPrChange>
              </w:rPr>
            </w:pPr>
          </w:p>
        </w:tc>
        <w:tc>
          <w:tcPr>
            <w:tcW w:w="1542"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270" w:author="ht706" w:date="2022-03-02T11:15:33Z">
                  <w:rPr>
                    <w:rFonts w:ascii="宋体" w:hAnsi="宋体"/>
                    <w:szCs w:val="21"/>
                  </w:rPr>
                </w:rPrChange>
              </w:rPr>
            </w:pPr>
          </w:p>
        </w:tc>
        <w:tc>
          <w:tcPr>
            <w:tcW w:w="2248"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71" w:author="ht706" w:date="2022-03-02T11:15:33Z">
                  <w:rPr>
                    <w:rFonts w:ascii="宋体" w:hAnsi="宋体"/>
                    <w:szCs w:val="21"/>
                  </w:rPr>
                </w:rPrChange>
              </w:rPr>
            </w:pPr>
          </w:p>
        </w:tc>
        <w:tc>
          <w:tcPr>
            <w:tcW w:w="2145"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272" w:author="ht706" w:date="2022-03-02T11:15:33Z">
                  <w:rPr>
                    <w:rFonts w:ascii="宋体" w:hAnsi="宋体"/>
                    <w:szCs w:val="21"/>
                  </w:rPr>
                </w:rPrChange>
              </w:rPr>
            </w:pPr>
          </w:p>
        </w:tc>
        <w:tc>
          <w:tcPr>
            <w:tcW w:w="2140"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273"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 w:hRule="atLeast"/>
        </w:trPr>
        <w:tc>
          <w:tcPr>
            <w:tcW w:w="1623" w:type="dxa"/>
          </w:tcPr>
          <w:p>
            <w:pPr>
              <w:autoSpaceDE w:val="0"/>
              <w:autoSpaceDN w:val="0"/>
              <w:adjustRightInd w:val="0"/>
              <w:spacing w:line="300" w:lineRule="auto"/>
              <w:ind w:left="-2" w:leftChars="-1" w:firstLine="84" w:firstLineChars="40"/>
              <w:rPr>
                <w:rFonts w:ascii="宋体" w:hAnsi="宋体"/>
                <w:color w:val="auto"/>
                <w:szCs w:val="21"/>
                <w:rPrChange w:id="3274" w:author="ht706" w:date="2022-03-02T11:15:33Z">
                  <w:rPr>
                    <w:rFonts w:ascii="宋体" w:hAnsi="宋体"/>
                    <w:szCs w:val="21"/>
                  </w:rPr>
                </w:rPrChange>
              </w:rPr>
            </w:pPr>
            <w:r>
              <w:rPr>
                <w:rFonts w:ascii="宋体" w:hAnsi="宋体"/>
                <w:color w:val="auto"/>
                <w:szCs w:val="21"/>
                <w:rPrChange w:id="3275" w:author="ht706" w:date="2022-03-02T11:15:33Z">
                  <w:rPr>
                    <w:rFonts w:ascii="宋体" w:hAnsi="宋体"/>
                    <w:szCs w:val="21"/>
                  </w:rPr>
                </w:rPrChange>
              </w:rPr>
              <w:t>合     计</w:t>
            </w:r>
          </w:p>
        </w:tc>
        <w:tc>
          <w:tcPr>
            <w:tcW w:w="1542" w:type="dxa"/>
          </w:tcPr>
          <w:p>
            <w:pPr>
              <w:autoSpaceDE w:val="0"/>
              <w:autoSpaceDN w:val="0"/>
              <w:adjustRightInd w:val="0"/>
              <w:spacing w:line="300" w:lineRule="auto"/>
              <w:ind w:left="-2" w:leftChars="-1" w:right="166" w:rightChars="79" w:firstLine="84" w:firstLineChars="40"/>
              <w:rPr>
                <w:rFonts w:ascii="宋体" w:hAnsi="宋体"/>
                <w:color w:val="auto"/>
                <w:szCs w:val="21"/>
                <w:rPrChange w:id="3276" w:author="ht706" w:date="2022-03-02T11:15:33Z">
                  <w:rPr>
                    <w:rFonts w:ascii="宋体" w:hAnsi="宋体"/>
                    <w:szCs w:val="21"/>
                  </w:rPr>
                </w:rPrChange>
              </w:rPr>
            </w:pPr>
          </w:p>
        </w:tc>
        <w:tc>
          <w:tcPr>
            <w:tcW w:w="2248" w:type="dxa"/>
          </w:tcPr>
          <w:p>
            <w:pPr>
              <w:autoSpaceDE w:val="0"/>
              <w:autoSpaceDN w:val="0"/>
              <w:adjustRightInd w:val="0"/>
              <w:spacing w:line="300" w:lineRule="auto"/>
              <w:ind w:left="-2" w:leftChars="-1" w:right="166" w:rightChars="79" w:firstLine="84" w:firstLineChars="40"/>
              <w:rPr>
                <w:rFonts w:ascii="宋体" w:hAnsi="宋体"/>
                <w:color w:val="auto"/>
                <w:szCs w:val="21"/>
                <w:rPrChange w:id="3277" w:author="ht706" w:date="2022-03-02T11:15:33Z">
                  <w:rPr>
                    <w:rFonts w:ascii="宋体" w:hAnsi="宋体"/>
                    <w:szCs w:val="21"/>
                  </w:rPr>
                </w:rPrChange>
              </w:rPr>
            </w:pPr>
          </w:p>
        </w:tc>
        <w:tc>
          <w:tcPr>
            <w:tcW w:w="2145" w:type="dxa"/>
          </w:tcPr>
          <w:p>
            <w:pPr>
              <w:autoSpaceDE w:val="0"/>
              <w:autoSpaceDN w:val="0"/>
              <w:adjustRightInd w:val="0"/>
              <w:spacing w:line="300" w:lineRule="auto"/>
              <w:ind w:left="-2" w:leftChars="-1" w:right="166" w:rightChars="79" w:firstLine="84" w:firstLineChars="40"/>
              <w:rPr>
                <w:rFonts w:ascii="宋体" w:hAnsi="宋体"/>
                <w:color w:val="auto"/>
                <w:szCs w:val="21"/>
                <w:rPrChange w:id="3278" w:author="ht706" w:date="2022-03-02T11:15:33Z">
                  <w:rPr>
                    <w:rFonts w:ascii="宋体" w:hAnsi="宋体"/>
                    <w:szCs w:val="21"/>
                  </w:rPr>
                </w:rPrChange>
              </w:rPr>
            </w:pPr>
          </w:p>
        </w:tc>
        <w:tc>
          <w:tcPr>
            <w:tcW w:w="2140" w:type="dxa"/>
          </w:tcPr>
          <w:p>
            <w:pPr>
              <w:autoSpaceDE w:val="0"/>
              <w:autoSpaceDN w:val="0"/>
              <w:adjustRightInd w:val="0"/>
              <w:spacing w:line="300" w:lineRule="auto"/>
              <w:ind w:left="-2" w:leftChars="-1" w:right="166" w:rightChars="79" w:firstLine="84" w:firstLineChars="40"/>
              <w:rPr>
                <w:rFonts w:ascii="宋体" w:hAnsi="宋体"/>
                <w:color w:val="auto"/>
                <w:szCs w:val="21"/>
                <w:rPrChange w:id="3279" w:author="ht706" w:date="2022-03-02T11:15:33Z">
                  <w:rPr>
                    <w:rFonts w:ascii="宋体" w:hAnsi="宋体"/>
                    <w:szCs w:val="21"/>
                  </w:rPr>
                </w:rPrChange>
              </w:rPr>
            </w:pPr>
          </w:p>
        </w:tc>
      </w:tr>
    </w:tbl>
    <w:p>
      <w:pPr>
        <w:tabs>
          <w:tab w:val="left" w:leader="dot" w:pos="851"/>
        </w:tabs>
        <w:spacing w:line="360" w:lineRule="auto"/>
        <w:rPr>
          <w:rFonts w:ascii="宋体" w:hAnsi="宋体"/>
          <w:color w:val="auto"/>
          <w:szCs w:val="21"/>
          <w:rPrChange w:id="3280" w:author="ht706" w:date="2022-03-02T11:15:33Z">
            <w:rPr>
              <w:rFonts w:ascii="宋体" w:hAnsi="宋体"/>
              <w:szCs w:val="21"/>
            </w:rPr>
          </w:rPrChange>
        </w:rPr>
      </w:pPr>
    </w:p>
    <w:p>
      <w:pPr>
        <w:tabs>
          <w:tab w:val="left" w:leader="dot" w:pos="851"/>
        </w:tabs>
        <w:spacing w:line="360" w:lineRule="auto"/>
        <w:rPr>
          <w:rFonts w:ascii="宋体" w:hAnsi="宋体"/>
          <w:color w:val="auto"/>
          <w:szCs w:val="21"/>
          <w:rPrChange w:id="3281" w:author="ht706" w:date="2022-03-02T11:15:33Z">
            <w:rPr>
              <w:rFonts w:ascii="宋体" w:hAnsi="宋体"/>
              <w:szCs w:val="21"/>
            </w:rPr>
          </w:rPrChange>
        </w:rPr>
      </w:pPr>
      <w:r>
        <w:rPr>
          <w:rFonts w:hint="eastAsia" w:ascii="宋体" w:hAnsi="宋体"/>
          <w:color w:val="auto"/>
          <w:szCs w:val="21"/>
          <w:rPrChange w:id="3282" w:author="ht706" w:date="2022-03-02T11:15:33Z">
            <w:rPr>
              <w:rFonts w:hint="eastAsia" w:ascii="宋体" w:hAnsi="宋体"/>
              <w:szCs w:val="21"/>
            </w:rPr>
          </w:rPrChange>
        </w:rPr>
        <w:t xml:space="preserve">6、关联方未结算预收项目余额 </w:t>
      </w:r>
      <w:r>
        <w:rPr>
          <w:rFonts w:ascii="宋体" w:hAnsi="宋体"/>
          <w:color w:val="auto"/>
          <w:szCs w:val="21"/>
          <w:rPrChange w:id="3283" w:author="ht706" w:date="2022-03-02T11:15:33Z">
            <w:rPr>
              <w:rFonts w:ascii="宋体" w:hAnsi="宋体"/>
              <w:szCs w:val="21"/>
            </w:rPr>
          </w:rPrChange>
        </w:rPr>
        <w:t xml:space="preserve">                                      </w:t>
      </w:r>
      <w:r>
        <w:rPr>
          <w:rFonts w:hint="eastAsia" w:ascii="宋体" w:hAnsi="宋体"/>
          <w:color w:val="auto"/>
          <w:szCs w:val="21"/>
          <w:rPrChange w:id="3284" w:author="ht706" w:date="2022-03-02T11:15:33Z">
            <w:rPr>
              <w:rFonts w:hint="eastAsia" w:ascii="宋体" w:hAnsi="宋体"/>
              <w:szCs w:val="21"/>
            </w:rPr>
          </w:rPrChange>
        </w:rPr>
        <w:t>单位：人民币元</w:t>
      </w:r>
    </w:p>
    <w:tbl>
      <w:tblPr>
        <w:tblStyle w:val="13"/>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724"/>
        <w:gridCol w:w="1579"/>
        <w:gridCol w:w="2331"/>
        <w:gridCol w:w="170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1724" w:type="dxa"/>
          </w:tcPr>
          <w:p>
            <w:pPr>
              <w:autoSpaceDE w:val="0"/>
              <w:autoSpaceDN w:val="0"/>
              <w:adjustRightInd w:val="0"/>
              <w:spacing w:line="300" w:lineRule="auto"/>
              <w:ind w:left="-2" w:leftChars="-1" w:firstLine="84" w:firstLineChars="40"/>
              <w:rPr>
                <w:rFonts w:ascii="宋体" w:hAnsi="宋体"/>
                <w:color w:val="auto"/>
                <w:szCs w:val="21"/>
                <w:rPrChange w:id="3285" w:author="ht706" w:date="2022-03-02T11:15:33Z">
                  <w:rPr>
                    <w:rFonts w:ascii="宋体" w:hAnsi="宋体"/>
                    <w:szCs w:val="21"/>
                  </w:rPr>
                </w:rPrChange>
              </w:rPr>
            </w:pPr>
            <w:r>
              <w:rPr>
                <w:rFonts w:ascii="宋体" w:hAnsi="宋体"/>
                <w:color w:val="auto"/>
                <w:szCs w:val="21"/>
                <w:rPrChange w:id="3286" w:author="ht706" w:date="2022-03-02T11:15:33Z">
                  <w:rPr>
                    <w:rFonts w:ascii="宋体" w:hAnsi="宋体"/>
                    <w:szCs w:val="21"/>
                  </w:rPr>
                </w:rPrChange>
              </w:rPr>
              <w:t>关联方名称</w:t>
            </w:r>
          </w:p>
        </w:tc>
        <w:tc>
          <w:tcPr>
            <w:tcW w:w="3910" w:type="dxa"/>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87" w:author="ht706" w:date="2022-03-02T11:15:33Z">
                  <w:rPr>
                    <w:rFonts w:ascii="宋体" w:hAnsi="宋体"/>
                    <w:szCs w:val="21"/>
                  </w:rPr>
                </w:rPrChange>
              </w:rPr>
            </w:pPr>
            <w:r>
              <w:rPr>
                <w:rFonts w:ascii="宋体" w:hAnsi="宋体"/>
                <w:color w:val="auto"/>
                <w:szCs w:val="21"/>
                <w:rPrChange w:id="3288" w:author="ht706" w:date="2022-03-02T11:15:33Z">
                  <w:rPr>
                    <w:rFonts w:ascii="宋体" w:hAnsi="宋体"/>
                    <w:szCs w:val="21"/>
                  </w:rPr>
                </w:rPrChange>
              </w:rPr>
              <w:t>年初账面余额</w:t>
            </w:r>
          </w:p>
        </w:tc>
        <w:tc>
          <w:tcPr>
            <w:tcW w:w="4064" w:type="dxa"/>
            <w:gridSpan w:val="2"/>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89" w:author="ht706" w:date="2022-03-02T11:15:33Z">
                  <w:rPr>
                    <w:rFonts w:ascii="宋体" w:hAnsi="宋体"/>
                    <w:szCs w:val="21"/>
                  </w:rPr>
                </w:rPrChange>
              </w:rPr>
            </w:pPr>
            <w:r>
              <w:rPr>
                <w:rFonts w:ascii="宋体" w:hAnsi="宋体"/>
                <w:color w:val="auto"/>
                <w:szCs w:val="21"/>
                <w:rPrChange w:id="3290" w:author="ht706" w:date="2022-03-02T11:15:33Z">
                  <w:rPr>
                    <w:rFonts w:ascii="宋体" w:hAnsi="宋体"/>
                    <w:szCs w:val="21"/>
                  </w:rPr>
                </w:rPrChange>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1724" w:type="dxa"/>
          </w:tcPr>
          <w:p>
            <w:pPr>
              <w:autoSpaceDE w:val="0"/>
              <w:autoSpaceDN w:val="0"/>
              <w:adjustRightInd w:val="0"/>
              <w:spacing w:line="300" w:lineRule="auto"/>
              <w:ind w:left="-2" w:leftChars="-1" w:firstLine="84" w:firstLineChars="40"/>
              <w:rPr>
                <w:rFonts w:ascii="宋体" w:hAnsi="宋体"/>
                <w:color w:val="auto"/>
                <w:szCs w:val="21"/>
                <w:rPrChange w:id="3291" w:author="ht706" w:date="2022-03-02T11:15:33Z">
                  <w:rPr>
                    <w:rFonts w:ascii="宋体" w:hAnsi="宋体"/>
                    <w:szCs w:val="21"/>
                  </w:rPr>
                </w:rPrChange>
              </w:rPr>
            </w:pPr>
          </w:p>
        </w:tc>
        <w:tc>
          <w:tcPr>
            <w:tcW w:w="1579"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92" w:author="ht706" w:date="2022-03-02T11:15:33Z">
                  <w:rPr>
                    <w:rFonts w:ascii="宋体" w:hAnsi="宋体"/>
                    <w:szCs w:val="21"/>
                  </w:rPr>
                </w:rPrChange>
              </w:rPr>
            </w:pPr>
            <w:r>
              <w:rPr>
                <w:rFonts w:ascii="宋体" w:hAnsi="宋体"/>
                <w:color w:val="auto"/>
                <w:szCs w:val="21"/>
                <w:rPrChange w:id="3293" w:author="ht706" w:date="2022-03-02T11:15:33Z">
                  <w:rPr>
                    <w:rFonts w:ascii="宋体" w:hAnsi="宋体"/>
                    <w:szCs w:val="21"/>
                  </w:rPr>
                </w:rPrChange>
              </w:rPr>
              <w:t>金额</w:t>
            </w:r>
          </w:p>
          <w:p>
            <w:pPr>
              <w:autoSpaceDE w:val="0"/>
              <w:autoSpaceDN w:val="0"/>
              <w:adjustRightInd w:val="0"/>
              <w:spacing w:line="300" w:lineRule="auto"/>
              <w:ind w:left="-2" w:leftChars="-1" w:right="166" w:rightChars="79" w:firstLine="84" w:firstLineChars="40"/>
              <w:jc w:val="right"/>
              <w:rPr>
                <w:rFonts w:ascii="宋体" w:hAnsi="宋体"/>
                <w:color w:val="auto"/>
                <w:szCs w:val="21"/>
                <w:rPrChange w:id="3294" w:author="ht706" w:date="2022-03-02T11:15:33Z">
                  <w:rPr>
                    <w:rFonts w:ascii="宋体" w:hAnsi="宋体"/>
                    <w:szCs w:val="21"/>
                  </w:rPr>
                </w:rPrChange>
              </w:rPr>
            </w:pPr>
            <w:r>
              <w:rPr>
                <w:rFonts w:ascii="宋体" w:hAnsi="宋体"/>
                <w:color w:val="auto"/>
                <w:szCs w:val="21"/>
                <w:rPrChange w:id="3295" w:author="ht706" w:date="2022-03-02T11:15:33Z">
                  <w:rPr>
                    <w:rFonts w:ascii="宋体" w:hAnsi="宋体"/>
                    <w:szCs w:val="21"/>
                  </w:rPr>
                </w:rPrChange>
              </w:rPr>
              <w:t>（人民币元）</w:t>
            </w:r>
          </w:p>
        </w:tc>
        <w:tc>
          <w:tcPr>
            <w:tcW w:w="2331"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96" w:author="ht706" w:date="2022-03-02T11:15:33Z">
                  <w:rPr>
                    <w:rFonts w:ascii="宋体" w:hAnsi="宋体"/>
                    <w:szCs w:val="21"/>
                  </w:rPr>
                </w:rPrChange>
              </w:rPr>
            </w:pPr>
            <w:r>
              <w:rPr>
                <w:rFonts w:ascii="宋体" w:hAnsi="宋体"/>
                <w:color w:val="auto"/>
                <w:szCs w:val="21"/>
                <w:rPrChange w:id="3297" w:author="ht706" w:date="2022-03-02T11:15:33Z">
                  <w:rPr>
                    <w:rFonts w:ascii="宋体" w:hAnsi="宋体"/>
                    <w:szCs w:val="21"/>
                  </w:rPr>
                </w:rPrChange>
              </w:rPr>
              <w:t>占当年总预收百分比</w:t>
            </w:r>
          </w:p>
        </w:tc>
        <w:tc>
          <w:tcPr>
            <w:tcW w:w="1705"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298" w:author="ht706" w:date="2022-03-02T11:15:33Z">
                  <w:rPr>
                    <w:rFonts w:ascii="宋体" w:hAnsi="宋体"/>
                    <w:szCs w:val="21"/>
                  </w:rPr>
                </w:rPrChange>
              </w:rPr>
            </w:pPr>
            <w:r>
              <w:rPr>
                <w:rFonts w:ascii="宋体" w:hAnsi="宋体"/>
                <w:color w:val="auto"/>
                <w:szCs w:val="21"/>
                <w:rPrChange w:id="3299" w:author="ht706" w:date="2022-03-02T11:15:33Z">
                  <w:rPr>
                    <w:rFonts w:ascii="宋体" w:hAnsi="宋体"/>
                    <w:szCs w:val="21"/>
                  </w:rPr>
                </w:rPrChange>
              </w:rPr>
              <w:t>金额</w:t>
            </w:r>
          </w:p>
          <w:p>
            <w:pPr>
              <w:autoSpaceDE w:val="0"/>
              <w:autoSpaceDN w:val="0"/>
              <w:adjustRightInd w:val="0"/>
              <w:spacing w:line="300" w:lineRule="auto"/>
              <w:ind w:left="-2" w:leftChars="-1" w:right="166" w:rightChars="79" w:firstLine="84" w:firstLineChars="40"/>
              <w:jc w:val="center"/>
              <w:rPr>
                <w:rFonts w:ascii="宋体" w:hAnsi="宋体"/>
                <w:color w:val="auto"/>
                <w:szCs w:val="21"/>
                <w:rPrChange w:id="3300" w:author="ht706" w:date="2022-03-02T11:15:33Z">
                  <w:rPr>
                    <w:rFonts w:ascii="宋体" w:hAnsi="宋体"/>
                    <w:szCs w:val="21"/>
                  </w:rPr>
                </w:rPrChange>
              </w:rPr>
            </w:pPr>
            <w:r>
              <w:rPr>
                <w:rFonts w:ascii="宋体" w:hAnsi="宋体"/>
                <w:color w:val="auto"/>
                <w:szCs w:val="21"/>
                <w:rPrChange w:id="3301" w:author="ht706" w:date="2022-03-02T11:15:33Z">
                  <w:rPr>
                    <w:rFonts w:ascii="宋体" w:hAnsi="宋体"/>
                    <w:szCs w:val="21"/>
                  </w:rPr>
                </w:rPrChange>
              </w:rPr>
              <w:t>（人民币元）</w:t>
            </w:r>
          </w:p>
        </w:tc>
        <w:tc>
          <w:tcPr>
            <w:tcW w:w="2359"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302" w:author="ht706" w:date="2022-03-02T11:15:33Z">
                  <w:rPr>
                    <w:rFonts w:ascii="宋体" w:hAnsi="宋体"/>
                    <w:szCs w:val="21"/>
                  </w:rPr>
                </w:rPrChange>
              </w:rPr>
            </w:pPr>
            <w:r>
              <w:rPr>
                <w:rFonts w:ascii="宋体" w:hAnsi="宋体"/>
                <w:color w:val="auto"/>
                <w:szCs w:val="21"/>
                <w:rPrChange w:id="3303" w:author="ht706" w:date="2022-03-02T11:15:33Z">
                  <w:rPr>
                    <w:rFonts w:ascii="宋体" w:hAnsi="宋体"/>
                    <w:szCs w:val="21"/>
                  </w:rPr>
                </w:rPrChange>
              </w:rPr>
              <w:t>占当年总预收百分比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1724" w:type="dxa"/>
          </w:tcPr>
          <w:p>
            <w:pPr>
              <w:autoSpaceDE w:val="0"/>
              <w:autoSpaceDN w:val="0"/>
              <w:adjustRightInd w:val="0"/>
              <w:spacing w:line="300" w:lineRule="auto"/>
              <w:ind w:left="-2" w:leftChars="-1" w:firstLine="84" w:firstLineChars="40"/>
              <w:rPr>
                <w:rFonts w:ascii="宋体" w:hAnsi="宋体"/>
                <w:color w:val="auto"/>
                <w:szCs w:val="21"/>
                <w:rPrChange w:id="3304" w:author="ht706" w:date="2022-03-02T11:15:33Z">
                  <w:rPr>
                    <w:rFonts w:ascii="宋体" w:hAnsi="宋体"/>
                    <w:szCs w:val="21"/>
                  </w:rPr>
                </w:rPrChange>
              </w:rPr>
            </w:pPr>
            <w:r>
              <w:rPr>
                <w:rFonts w:ascii="宋体" w:hAnsi="宋体"/>
                <w:color w:val="auto"/>
                <w:szCs w:val="21"/>
                <w:rPrChange w:id="3305" w:author="ht706" w:date="2022-03-02T11:15:33Z">
                  <w:rPr>
                    <w:rFonts w:ascii="宋体" w:hAnsi="宋体"/>
                    <w:szCs w:val="21"/>
                  </w:rPr>
                </w:rPrChange>
              </w:rPr>
              <w:t>预收账款：</w:t>
            </w:r>
          </w:p>
        </w:tc>
        <w:tc>
          <w:tcPr>
            <w:tcW w:w="1579"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306" w:author="ht706" w:date="2022-03-02T11:15:33Z">
                  <w:rPr>
                    <w:rFonts w:ascii="宋体" w:hAnsi="宋体"/>
                    <w:szCs w:val="21"/>
                  </w:rPr>
                </w:rPrChange>
              </w:rPr>
            </w:pPr>
          </w:p>
        </w:tc>
        <w:tc>
          <w:tcPr>
            <w:tcW w:w="2331"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307" w:author="ht706" w:date="2022-03-02T11:15:33Z">
                  <w:rPr>
                    <w:rFonts w:ascii="宋体" w:hAnsi="宋体"/>
                    <w:szCs w:val="21"/>
                  </w:rPr>
                </w:rPrChange>
              </w:rPr>
            </w:pPr>
          </w:p>
        </w:tc>
        <w:tc>
          <w:tcPr>
            <w:tcW w:w="1705"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308" w:author="ht706" w:date="2022-03-02T11:15:33Z">
                  <w:rPr>
                    <w:rFonts w:ascii="宋体" w:hAnsi="宋体"/>
                    <w:szCs w:val="21"/>
                  </w:rPr>
                </w:rPrChange>
              </w:rPr>
            </w:pPr>
          </w:p>
        </w:tc>
        <w:tc>
          <w:tcPr>
            <w:tcW w:w="2359"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309"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1724" w:type="dxa"/>
          </w:tcPr>
          <w:p>
            <w:pPr>
              <w:autoSpaceDE w:val="0"/>
              <w:autoSpaceDN w:val="0"/>
              <w:adjustRightInd w:val="0"/>
              <w:spacing w:line="300" w:lineRule="auto"/>
              <w:ind w:left="-2" w:leftChars="-1" w:firstLine="84" w:firstLineChars="40"/>
              <w:rPr>
                <w:rFonts w:ascii="宋体" w:hAnsi="宋体"/>
                <w:color w:val="auto"/>
                <w:szCs w:val="21"/>
                <w:rPrChange w:id="3310" w:author="ht706" w:date="2022-03-02T11:15:33Z">
                  <w:rPr>
                    <w:rFonts w:ascii="宋体" w:hAnsi="宋体"/>
                    <w:szCs w:val="21"/>
                  </w:rPr>
                </w:rPrChange>
              </w:rPr>
            </w:pPr>
          </w:p>
        </w:tc>
        <w:tc>
          <w:tcPr>
            <w:tcW w:w="1579"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311" w:author="ht706" w:date="2022-03-02T11:15:33Z">
                  <w:rPr>
                    <w:rFonts w:ascii="宋体" w:hAnsi="宋体"/>
                    <w:szCs w:val="21"/>
                  </w:rPr>
                </w:rPrChange>
              </w:rPr>
            </w:pPr>
          </w:p>
        </w:tc>
        <w:tc>
          <w:tcPr>
            <w:tcW w:w="2331" w:type="dxa"/>
          </w:tcPr>
          <w:p>
            <w:pPr>
              <w:autoSpaceDE w:val="0"/>
              <w:autoSpaceDN w:val="0"/>
              <w:adjustRightInd w:val="0"/>
              <w:spacing w:line="300" w:lineRule="auto"/>
              <w:ind w:left="-2" w:leftChars="-1" w:right="166" w:rightChars="79" w:firstLine="84" w:firstLineChars="40"/>
              <w:jc w:val="center"/>
              <w:rPr>
                <w:rFonts w:ascii="宋体" w:hAnsi="宋体"/>
                <w:color w:val="auto"/>
                <w:szCs w:val="21"/>
                <w:rPrChange w:id="3312" w:author="ht706" w:date="2022-03-02T11:15:33Z">
                  <w:rPr>
                    <w:rFonts w:ascii="宋体" w:hAnsi="宋体"/>
                    <w:szCs w:val="21"/>
                  </w:rPr>
                </w:rPrChange>
              </w:rPr>
            </w:pPr>
          </w:p>
        </w:tc>
        <w:tc>
          <w:tcPr>
            <w:tcW w:w="1705"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313" w:author="ht706" w:date="2022-03-02T11:15:33Z">
                  <w:rPr>
                    <w:rFonts w:ascii="宋体" w:hAnsi="宋体"/>
                    <w:szCs w:val="21"/>
                  </w:rPr>
                </w:rPrChange>
              </w:rPr>
            </w:pPr>
          </w:p>
        </w:tc>
        <w:tc>
          <w:tcPr>
            <w:tcW w:w="2359" w:type="dxa"/>
          </w:tcPr>
          <w:p>
            <w:pPr>
              <w:autoSpaceDE w:val="0"/>
              <w:autoSpaceDN w:val="0"/>
              <w:adjustRightInd w:val="0"/>
              <w:spacing w:line="300" w:lineRule="auto"/>
              <w:ind w:left="-2" w:leftChars="-1" w:right="166" w:rightChars="79" w:firstLine="84" w:firstLineChars="40"/>
              <w:jc w:val="right"/>
              <w:rPr>
                <w:rFonts w:ascii="宋体" w:hAnsi="宋体"/>
                <w:color w:val="auto"/>
                <w:szCs w:val="21"/>
                <w:rPrChange w:id="3314"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3" w:hRule="atLeast"/>
        </w:trPr>
        <w:tc>
          <w:tcPr>
            <w:tcW w:w="1724" w:type="dxa"/>
          </w:tcPr>
          <w:p>
            <w:pPr>
              <w:autoSpaceDE w:val="0"/>
              <w:autoSpaceDN w:val="0"/>
              <w:adjustRightInd w:val="0"/>
              <w:spacing w:line="300" w:lineRule="auto"/>
              <w:ind w:left="-2" w:leftChars="-1" w:firstLine="84" w:firstLineChars="40"/>
              <w:jc w:val="center"/>
              <w:rPr>
                <w:rFonts w:ascii="宋体" w:hAnsi="宋体"/>
                <w:color w:val="auto"/>
                <w:szCs w:val="21"/>
                <w:rPrChange w:id="3315" w:author="ht706" w:date="2022-03-02T11:15:33Z">
                  <w:rPr>
                    <w:rFonts w:ascii="宋体" w:hAnsi="宋体"/>
                    <w:szCs w:val="21"/>
                  </w:rPr>
                </w:rPrChange>
              </w:rPr>
            </w:pPr>
            <w:r>
              <w:rPr>
                <w:rFonts w:ascii="宋体" w:hAnsi="宋体"/>
                <w:color w:val="auto"/>
                <w:szCs w:val="21"/>
                <w:rPrChange w:id="3316" w:author="ht706" w:date="2022-03-02T11:15:33Z">
                  <w:rPr>
                    <w:rFonts w:ascii="宋体" w:hAnsi="宋体"/>
                    <w:szCs w:val="21"/>
                  </w:rPr>
                </w:rPrChange>
              </w:rPr>
              <w:t>合     计</w:t>
            </w:r>
          </w:p>
        </w:tc>
        <w:tc>
          <w:tcPr>
            <w:tcW w:w="1579"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Change w:id="3317" w:author="ht706" w:date="2022-03-02T11:15:33Z">
                  <w:rPr>
                    <w:rFonts w:ascii="宋体" w:hAnsi="宋体"/>
                    <w:szCs w:val="21"/>
                    <w:u w:val="double"/>
                  </w:rPr>
                </w:rPrChange>
              </w:rPr>
            </w:pPr>
          </w:p>
        </w:tc>
        <w:tc>
          <w:tcPr>
            <w:tcW w:w="2331" w:type="dxa"/>
          </w:tcPr>
          <w:p>
            <w:pPr>
              <w:autoSpaceDE w:val="0"/>
              <w:autoSpaceDN w:val="0"/>
              <w:adjustRightInd w:val="0"/>
              <w:spacing w:line="300" w:lineRule="auto"/>
              <w:ind w:left="-2" w:leftChars="-1" w:right="166" w:rightChars="79" w:firstLine="84" w:firstLineChars="40"/>
              <w:jc w:val="center"/>
              <w:rPr>
                <w:rFonts w:ascii="宋体" w:hAnsi="宋体"/>
                <w:color w:val="auto"/>
                <w:szCs w:val="21"/>
                <w:u w:val="double"/>
                <w:rPrChange w:id="3318" w:author="ht706" w:date="2022-03-02T11:15:33Z">
                  <w:rPr>
                    <w:rFonts w:ascii="宋体" w:hAnsi="宋体"/>
                    <w:szCs w:val="21"/>
                    <w:u w:val="double"/>
                  </w:rPr>
                </w:rPrChange>
              </w:rPr>
            </w:pPr>
          </w:p>
        </w:tc>
        <w:tc>
          <w:tcPr>
            <w:tcW w:w="1705"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Change w:id="3319" w:author="ht706" w:date="2022-03-02T11:15:33Z">
                  <w:rPr>
                    <w:rFonts w:ascii="宋体" w:hAnsi="宋体"/>
                    <w:szCs w:val="21"/>
                    <w:u w:val="double"/>
                  </w:rPr>
                </w:rPrChange>
              </w:rPr>
            </w:pPr>
          </w:p>
        </w:tc>
        <w:tc>
          <w:tcPr>
            <w:tcW w:w="2359" w:type="dxa"/>
          </w:tcPr>
          <w:p>
            <w:pPr>
              <w:autoSpaceDE w:val="0"/>
              <w:autoSpaceDN w:val="0"/>
              <w:adjustRightInd w:val="0"/>
              <w:spacing w:line="300" w:lineRule="auto"/>
              <w:ind w:left="-2" w:leftChars="-1" w:right="166" w:rightChars="79" w:firstLine="84" w:firstLineChars="40"/>
              <w:jc w:val="right"/>
              <w:rPr>
                <w:rFonts w:ascii="宋体" w:hAnsi="宋体"/>
                <w:color w:val="auto"/>
                <w:szCs w:val="21"/>
                <w:u w:val="double"/>
                <w:rPrChange w:id="3320" w:author="ht706" w:date="2022-03-02T11:15:33Z">
                  <w:rPr>
                    <w:rFonts w:ascii="宋体" w:hAnsi="宋体"/>
                    <w:szCs w:val="21"/>
                    <w:u w:val="double"/>
                  </w:rPr>
                </w:rPrChange>
              </w:rPr>
            </w:pPr>
          </w:p>
        </w:tc>
      </w:tr>
    </w:tbl>
    <w:p>
      <w:pPr>
        <w:rPr>
          <w:rFonts w:ascii="宋体" w:hAnsi="宋体"/>
          <w:b/>
          <w:bCs/>
          <w:color w:val="auto"/>
          <w:szCs w:val="21"/>
          <w:rPrChange w:id="3321" w:author="ht706" w:date="2022-03-02T11:15:33Z">
            <w:rPr>
              <w:rFonts w:ascii="宋体" w:hAnsi="宋体"/>
              <w:b/>
              <w:bCs/>
              <w:szCs w:val="21"/>
            </w:rPr>
          </w:rPrChange>
        </w:rPr>
      </w:pPr>
    </w:p>
    <w:p>
      <w:pPr>
        <w:rPr>
          <w:rFonts w:ascii="宋体" w:hAnsi="宋体"/>
          <w:b/>
          <w:bCs/>
          <w:color w:val="auto"/>
          <w:szCs w:val="21"/>
          <w:rPrChange w:id="3322" w:author="ht706" w:date="2022-03-02T11:15:33Z">
            <w:rPr>
              <w:rFonts w:ascii="宋体" w:hAnsi="宋体"/>
              <w:b/>
              <w:bCs/>
              <w:szCs w:val="21"/>
            </w:rPr>
          </w:rPrChange>
        </w:rPr>
      </w:pPr>
    </w:p>
    <w:p>
      <w:pPr>
        <w:spacing w:before="156" w:beforeLines="50" w:line="360" w:lineRule="auto"/>
        <w:rPr>
          <w:rFonts w:ascii="黑体" w:hAnsi="宋体" w:eastAsia="黑体"/>
          <w:color w:val="auto"/>
          <w:sz w:val="24"/>
          <w:rPrChange w:id="3323" w:author="ht706" w:date="2022-03-02T11:15:33Z">
            <w:rPr>
              <w:rFonts w:ascii="黑体" w:hAnsi="宋体" w:eastAsia="黑体"/>
              <w:sz w:val="24"/>
            </w:rPr>
          </w:rPrChange>
        </w:rPr>
        <w:sectPr>
          <w:pgSz w:w="11906" w:h="16838"/>
          <w:pgMar w:top="1088" w:right="1134" w:bottom="935" w:left="1134" w:header="851" w:footer="992" w:gutter="0"/>
          <w:pgBorders w:offsetFrom="page">
            <w:bottom w:val="single" w:color="auto" w:sz="8" w:space="24"/>
          </w:pgBorders>
          <w:cols w:space="0" w:num="1"/>
          <w:docGrid w:type="lines" w:linePitch="312" w:charSpace="0"/>
        </w:sectPr>
      </w:pPr>
    </w:p>
    <w:p>
      <w:pPr>
        <w:numPr>
          <w:ilvl w:val="0"/>
          <w:numId w:val="7"/>
        </w:numPr>
        <w:rPr>
          <w:rFonts w:ascii="黑体" w:hAnsi="黑体" w:eastAsia="黑体" w:cs="黑体"/>
          <w:color w:val="auto"/>
          <w:sz w:val="24"/>
          <w:rPrChange w:id="3324" w:author="ht706" w:date="2022-03-02T11:15:33Z">
            <w:rPr>
              <w:rFonts w:ascii="黑体" w:hAnsi="黑体" w:eastAsia="黑体" w:cs="黑体"/>
              <w:sz w:val="24"/>
            </w:rPr>
          </w:rPrChange>
        </w:rPr>
      </w:pPr>
      <w:r>
        <w:rPr>
          <w:rFonts w:hint="eastAsia" w:ascii="黑体" w:hAnsi="黑体" w:eastAsia="黑体" w:cs="黑体"/>
          <w:color w:val="auto"/>
          <w:sz w:val="24"/>
          <w:rPrChange w:id="3325" w:author="ht706" w:date="2022-03-02T11:15:33Z">
            <w:rPr>
              <w:rFonts w:hint="eastAsia" w:ascii="黑体" w:hAnsi="黑体" w:eastAsia="黑体" w:cs="黑体"/>
              <w:sz w:val="24"/>
            </w:rPr>
          </w:rPrChange>
        </w:rPr>
        <w:t>财务会计情况</w:t>
      </w:r>
    </w:p>
    <w:p>
      <w:pPr>
        <w:spacing w:line="360" w:lineRule="auto"/>
        <w:jc w:val="center"/>
        <w:rPr>
          <w:rFonts w:ascii="宋体" w:hAnsi="宋体"/>
          <w:b/>
          <w:color w:val="auto"/>
          <w:szCs w:val="21"/>
          <w:rPrChange w:id="3326" w:author="ht706" w:date="2022-03-02T11:15:33Z">
            <w:rPr>
              <w:rFonts w:ascii="宋体" w:hAnsi="宋体"/>
              <w:b/>
              <w:szCs w:val="21"/>
            </w:rPr>
          </w:rPrChange>
        </w:rPr>
      </w:pPr>
      <w:r>
        <w:rPr>
          <w:rFonts w:hint="eastAsia" w:ascii="宋体" w:hAnsi="宋体"/>
          <w:b/>
          <w:color w:val="auto"/>
          <w:szCs w:val="21"/>
          <w:rPrChange w:id="3327" w:author="ht706" w:date="2022-03-02T11:15:33Z">
            <w:rPr>
              <w:rFonts w:hint="eastAsia" w:ascii="宋体" w:hAnsi="宋体"/>
              <w:b/>
              <w:szCs w:val="21"/>
            </w:rPr>
          </w:rPrChange>
        </w:rPr>
        <w:t>（一）资产负债表</w:t>
      </w:r>
    </w:p>
    <w:p>
      <w:pPr>
        <w:spacing w:line="360" w:lineRule="auto"/>
        <w:rPr>
          <w:rFonts w:ascii="宋体" w:hAnsi="宋体"/>
          <w:color w:val="auto"/>
          <w:szCs w:val="21"/>
          <w:rPrChange w:id="3328" w:author="ht706" w:date="2022-03-02T11:15:33Z">
            <w:rPr>
              <w:rFonts w:ascii="宋体" w:hAnsi="宋体"/>
              <w:szCs w:val="21"/>
            </w:rPr>
          </w:rPrChange>
        </w:rPr>
      </w:pPr>
      <w:r>
        <w:rPr>
          <w:rFonts w:hint="eastAsia" w:ascii="宋体" w:hAnsi="宋体"/>
          <w:color w:val="auto"/>
          <w:szCs w:val="21"/>
          <w:rPrChange w:id="3329" w:author="ht706" w:date="2022-03-02T11:15:33Z">
            <w:rPr>
              <w:rFonts w:hint="eastAsia" w:ascii="宋体" w:hAnsi="宋体"/>
              <w:szCs w:val="21"/>
            </w:rPr>
          </w:rPrChange>
        </w:rPr>
        <w:t>编制单位：</w:t>
      </w:r>
      <w:r>
        <w:rPr>
          <w:rFonts w:hint="eastAsia" w:ascii="宋体" w:hAnsi="宋体"/>
          <w:color w:val="auto"/>
          <w:szCs w:val="21"/>
          <w:u w:val="single"/>
          <w:rPrChange w:id="3330" w:author="ht706" w:date="2022-03-02T11:15:33Z">
            <w:rPr>
              <w:rFonts w:hint="eastAsia" w:ascii="宋体" w:hAnsi="宋体"/>
              <w:szCs w:val="21"/>
              <w:u w:val="single"/>
            </w:rPr>
          </w:rPrChange>
        </w:rPr>
        <w:t xml:space="preserve">       </w:t>
      </w:r>
      <w:r>
        <w:rPr>
          <w:rFonts w:hint="eastAsia" w:ascii="宋体" w:hAnsi="宋体"/>
          <w:color w:val="auto"/>
          <w:szCs w:val="21"/>
          <w:rPrChange w:id="3331" w:author="ht706" w:date="2022-03-02T11:15:33Z">
            <w:rPr>
              <w:rFonts w:hint="eastAsia" w:ascii="宋体" w:hAnsi="宋体"/>
              <w:szCs w:val="21"/>
            </w:rPr>
          </w:rPrChange>
        </w:rPr>
        <w:t xml:space="preserve">             </w:t>
      </w:r>
      <w:r>
        <w:rPr>
          <w:rFonts w:hint="eastAsia" w:ascii="宋体" w:hAnsi="宋体"/>
          <w:color w:val="auto"/>
          <w:szCs w:val="21"/>
          <w:u w:val="single"/>
          <w:rPrChange w:id="3332" w:author="ht706" w:date="2022-03-02T11:15:33Z">
            <w:rPr>
              <w:rFonts w:hint="eastAsia" w:ascii="宋体" w:hAnsi="宋体"/>
              <w:szCs w:val="21"/>
              <w:u w:val="single"/>
            </w:rPr>
          </w:rPrChange>
        </w:rPr>
        <w:t xml:space="preserve">    </w:t>
      </w:r>
      <w:r>
        <w:rPr>
          <w:rFonts w:hint="eastAsia" w:ascii="宋体" w:hAnsi="宋体"/>
          <w:color w:val="auto"/>
          <w:szCs w:val="21"/>
          <w:rPrChange w:id="3333" w:author="ht706" w:date="2022-03-02T11:15:33Z">
            <w:rPr>
              <w:rFonts w:hint="eastAsia" w:ascii="宋体" w:hAnsi="宋体"/>
              <w:szCs w:val="21"/>
            </w:rPr>
          </w:rPrChange>
        </w:rPr>
        <w:t>年</w:t>
      </w:r>
      <w:r>
        <w:rPr>
          <w:rFonts w:hint="eastAsia" w:ascii="宋体" w:hAnsi="宋体"/>
          <w:color w:val="auto"/>
          <w:szCs w:val="21"/>
          <w:u w:val="single"/>
          <w:rPrChange w:id="3334" w:author="ht706" w:date="2022-03-02T11:15:33Z">
            <w:rPr>
              <w:rFonts w:hint="eastAsia" w:ascii="宋体" w:hAnsi="宋体"/>
              <w:szCs w:val="21"/>
              <w:u w:val="single"/>
            </w:rPr>
          </w:rPrChange>
        </w:rPr>
        <w:t xml:space="preserve">    </w:t>
      </w:r>
      <w:r>
        <w:rPr>
          <w:rFonts w:hint="eastAsia" w:ascii="宋体" w:hAnsi="宋体"/>
          <w:color w:val="auto"/>
          <w:szCs w:val="21"/>
          <w:rPrChange w:id="3335" w:author="ht706" w:date="2022-03-02T11:15:33Z">
            <w:rPr>
              <w:rFonts w:hint="eastAsia" w:ascii="宋体" w:hAnsi="宋体"/>
              <w:szCs w:val="21"/>
            </w:rPr>
          </w:rPrChange>
        </w:rPr>
        <w:t>月</w:t>
      </w:r>
      <w:r>
        <w:rPr>
          <w:rFonts w:hint="eastAsia" w:ascii="宋体" w:hAnsi="宋体"/>
          <w:color w:val="auto"/>
          <w:szCs w:val="21"/>
          <w:u w:val="single"/>
          <w:rPrChange w:id="3336" w:author="ht706" w:date="2022-03-02T11:15:33Z">
            <w:rPr>
              <w:rFonts w:hint="eastAsia" w:ascii="宋体" w:hAnsi="宋体"/>
              <w:szCs w:val="21"/>
              <w:u w:val="single"/>
            </w:rPr>
          </w:rPrChange>
        </w:rPr>
        <w:t xml:space="preserve">    </w:t>
      </w:r>
      <w:r>
        <w:rPr>
          <w:rFonts w:hint="eastAsia" w:ascii="宋体" w:hAnsi="宋体"/>
          <w:color w:val="auto"/>
          <w:szCs w:val="21"/>
          <w:rPrChange w:id="3337" w:author="ht706" w:date="2022-03-02T11:15:33Z">
            <w:rPr>
              <w:rFonts w:hint="eastAsia" w:ascii="宋体" w:hAnsi="宋体"/>
              <w:szCs w:val="21"/>
            </w:rPr>
          </w:rPrChange>
        </w:rPr>
        <w:t>日               单位：人民币元</w:t>
      </w:r>
    </w:p>
    <w:tbl>
      <w:tblPr>
        <w:tblStyle w:val="13"/>
        <w:tblW w:w="9698" w:type="dxa"/>
        <w:tblInd w:w="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2494"/>
        <w:gridCol w:w="580"/>
        <w:gridCol w:w="873"/>
        <w:gridCol w:w="873"/>
        <w:gridCol w:w="2558"/>
        <w:gridCol w:w="574"/>
        <w:gridCol w:w="874"/>
        <w:gridCol w:w="872"/>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auto" w:sz="12" w:space="0"/>
              <w:left w:val="nil"/>
              <w:bottom w:val="single" w:color="000000" w:sz="6" w:space="0"/>
            </w:tcBorders>
          </w:tcPr>
          <w:p>
            <w:pPr>
              <w:autoSpaceDE w:val="0"/>
              <w:autoSpaceDN w:val="0"/>
              <w:adjustRightInd w:val="0"/>
              <w:spacing w:line="360" w:lineRule="exact"/>
              <w:jc w:val="center"/>
              <w:rPr>
                <w:rFonts w:ascii="宋体" w:hAnsi="宋体"/>
                <w:color w:val="auto"/>
                <w:szCs w:val="21"/>
                <w:rPrChange w:id="3338" w:author="ht706" w:date="2022-03-02T11:15:33Z">
                  <w:rPr>
                    <w:rFonts w:ascii="宋体" w:hAnsi="宋体"/>
                    <w:szCs w:val="21"/>
                  </w:rPr>
                </w:rPrChange>
              </w:rPr>
            </w:pPr>
            <w:r>
              <w:rPr>
                <w:rFonts w:ascii="宋体" w:hAnsi="宋体"/>
                <w:color w:val="auto"/>
                <w:szCs w:val="21"/>
                <w:rPrChange w:id="3339" w:author="ht706" w:date="2022-03-02T11:15:33Z">
                  <w:rPr>
                    <w:rFonts w:ascii="宋体" w:hAnsi="宋体"/>
                    <w:szCs w:val="21"/>
                  </w:rPr>
                </w:rPrChange>
              </w:rPr>
              <w:t>资    产</w:t>
            </w:r>
          </w:p>
        </w:tc>
        <w:tc>
          <w:tcPr>
            <w:tcW w:w="58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color w:val="auto"/>
                <w:szCs w:val="21"/>
                <w:rPrChange w:id="3340" w:author="ht706" w:date="2022-03-02T11:15:33Z">
                  <w:rPr>
                    <w:rFonts w:ascii="宋体" w:hAnsi="宋体"/>
                    <w:szCs w:val="21"/>
                  </w:rPr>
                </w:rPrChange>
              </w:rPr>
            </w:pPr>
            <w:r>
              <w:rPr>
                <w:rFonts w:ascii="宋体" w:hAnsi="宋体"/>
                <w:color w:val="auto"/>
                <w:szCs w:val="21"/>
                <w:rPrChange w:id="3341" w:author="ht706" w:date="2022-03-02T11:15:33Z">
                  <w:rPr>
                    <w:rFonts w:ascii="宋体" w:hAnsi="宋体"/>
                    <w:szCs w:val="21"/>
                  </w:rPr>
                </w:rPrChange>
              </w:rPr>
              <w:t>行次</w:t>
            </w:r>
          </w:p>
        </w:tc>
        <w:tc>
          <w:tcPr>
            <w:tcW w:w="873"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color w:val="auto"/>
                <w:szCs w:val="21"/>
                <w:rPrChange w:id="3342" w:author="ht706" w:date="2022-03-02T11:15:33Z">
                  <w:rPr>
                    <w:rFonts w:ascii="宋体" w:hAnsi="宋体"/>
                    <w:szCs w:val="21"/>
                  </w:rPr>
                </w:rPrChange>
              </w:rPr>
            </w:pPr>
            <w:r>
              <w:rPr>
                <w:rFonts w:ascii="宋体" w:hAnsi="宋体"/>
                <w:color w:val="auto"/>
                <w:szCs w:val="21"/>
                <w:rPrChange w:id="3343" w:author="ht706" w:date="2022-03-02T11:15:33Z">
                  <w:rPr>
                    <w:rFonts w:ascii="宋体" w:hAnsi="宋体"/>
                    <w:szCs w:val="21"/>
                  </w:rPr>
                </w:rPrChange>
              </w:rPr>
              <w:t>年初数</w:t>
            </w:r>
          </w:p>
        </w:tc>
        <w:tc>
          <w:tcPr>
            <w:tcW w:w="873" w:type="dxa"/>
            <w:tcBorders>
              <w:top w:val="single" w:color="auto" w:sz="12" w:space="0"/>
              <w:bottom w:val="single" w:color="000000" w:sz="6" w:space="0"/>
              <w:right w:val="single" w:color="auto" w:sz="12" w:space="0"/>
            </w:tcBorders>
          </w:tcPr>
          <w:p>
            <w:pPr>
              <w:autoSpaceDE w:val="0"/>
              <w:autoSpaceDN w:val="0"/>
              <w:adjustRightInd w:val="0"/>
              <w:spacing w:line="360" w:lineRule="exact"/>
              <w:jc w:val="center"/>
              <w:rPr>
                <w:rFonts w:ascii="宋体" w:hAnsi="宋体"/>
                <w:color w:val="auto"/>
                <w:szCs w:val="21"/>
                <w:rPrChange w:id="3344" w:author="ht706" w:date="2022-03-02T11:15:33Z">
                  <w:rPr>
                    <w:rFonts w:ascii="宋体" w:hAnsi="宋体"/>
                    <w:szCs w:val="21"/>
                  </w:rPr>
                </w:rPrChange>
              </w:rPr>
            </w:pPr>
            <w:r>
              <w:rPr>
                <w:rFonts w:ascii="宋体" w:hAnsi="宋体"/>
                <w:color w:val="auto"/>
                <w:szCs w:val="21"/>
                <w:rPrChange w:id="3345" w:author="ht706" w:date="2022-03-02T11:15:33Z">
                  <w:rPr>
                    <w:rFonts w:ascii="宋体" w:hAnsi="宋体"/>
                    <w:szCs w:val="21"/>
                  </w:rPr>
                </w:rPrChange>
              </w:rPr>
              <w:t>期末数</w:t>
            </w:r>
          </w:p>
        </w:tc>
        <w:tc>
          <w:tcPr>
            <w:tcW w:w="2558" w:type="dxa"/>
            <w:tcBorders>
              <w:top w:val="single" w:color="auto" w:sz="12" w:space="0"/>
              <w:left w:val="single" w:color="auto" w:sz="12" w:space="0"/>
              <w:bottom w:val="single" w:color="000000" w:sz="6" w:space="0"/>
            </w:tcBorders>
          </w:tcPr>
          <w:p>
            <w:pPr>
              <w:autoSpaceDE w:val="0"/>
              <w:autoSpaceDN w:val="0"/>
              <w:adjustRightInd w:val="0"/>
              <w:spacing w:line="360" w:lineRule="exact"/>
              <w:jc w:val="center"/>
              <w:rPr>
                <w:rFonts w:ascii="宋体" w:hAnsi="宋体"/>
                <w:color w:val="auto"/>
                <w:szCs w:val="21"/>
                <w:rPrChange w:id="3346" w:author="ht706" w:date="2022-03-02T11:15:33Z">
                  <w:rPr>
                    <w:rFonts w:ascii="宋体" w:hAnsi="宋体"/>
                    <w:szCs w:val="21"/>
                  </w:rPr>
                </w:rPrChange>
              </w:rPr>
            </w:pPr>
            <w:r>
              <w:rPr>
                <w:rFonts w:ascii="宋体" w:hAnsi="宋体"/>
                <w:color w:val="auto"/>
                <w:szCs w:val="21"/>
                <w:rPrChange w:id="3347" w:author="ht706" w:date="2022-03-02T11:15:33Z">
                  <w:rPr>
                    <w:rFonts w:ascii="宋体" w:hAnsi="宋体"/>
                    <w:szCs w:val="21"/>
                  </w:rPr>
                </w:rPrChange>
              </w:rPr>
              <w:t>负债和净资产</w:t>
            </w:r>
          </w:p>
        </w:tc>
        <w:tc>
          <w:tcPr>
            <w:tcW w:w="574"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color w:val="auto"/>
                <w:szCs w:val="21"/>
                <w:rPrChange w:id="3348" w:author="ht706" w:date="2022-03-02T11:15:33Z">
                  <w:rPr>
                    <w:rFonts w:ascii="宋体" w:hAnsi="宋体"/>
                    <w:szCs w:val="21"/>
                  </w:rPr>
                </w:rPrChange>
              </w:rPr>
            </w:pPr>
            <w:r>
              <w:rPr>
                <w:rFonts w:ascii="宋体" w:hAnsi="宋体"/>
                <w:color w:val="auto"/>
                <w:szCs w:val="21"/>
                <w:rPrChange w:id="3349" w:author="ht706" w:date="2022-03-02T11:15:33Z">
                  <w:rPr>
                    <w:rFonts w:ascii="宋体" w:hAnsi="宋体"/>
                    <w:szCs w:val="21"/>
                  </w:rPr>
                </w:rPrChange>
              </w:rPr>
              <w:t>行次</w:t>
            </w:r>
          </w:p>
        </w:tc>
        <w:tc>
          <w:tcPr>
            <w:tcW w:w="874"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color w:val="auto"/>
                <w:szCs w:val="21"/>
                <w:rPrChange w:id="3350" w:author="ht706" w:date="2022-03-02T11:15:33Z">
                  <w:rPr>
                    <w:rFonts w:ascii="宋体" w:hAnsi="宋体"/>
                    <w:szCs w:val="21"/>
                  </w:rPr>
                </w:rPrChange>
              </w:rPr>
            </w:pPr>
            <w:r>
              <w:rPr>
                <w:rFonts w:ascii="宋体" w:hAnsi="宋体"/>
                <w:color w:val="auto"/>
                <w:szCs w:val="21"/>
                <w:rPrChange w:id="3351" w:author="ht706" w:date="2022-03-02T11:15:33Z">
                  <w:rPr>
                    <w:rFonts w:ascii="宋体" w:hAnsi="宋体"/>
                    <w:szCs w:val="21"/>
                  </w:rPr>
                </w:rPrChange>
              </w:rPr>
              <w:t>年初数</w:t>
            </w:r>
          </w:p>
        </w:tc>
        <w:tc>
          <w:tcPr>
            <w:tcW w:w="872" w:type="dxa"/>
            <w:tcBorders>
              <w:top w:val="single" w:color="auto" w:sz="12" w:space="0"/>
              <w:bottom w:val="single" w:color="000000" w:sz="6" w:space="0"/>
              <w:right w:val="nil"/>
            </w:tcBorders>
          </w:tcPr>
          <w:p>
            <w:pPr>
              <w:autoSpaceDE w:val="0"/>
              <w:autoSpaceDN w:val="0"/>
              <w:adjustRightInd w:val="0"/>
              <w:spacing w:line="360" w:lineRule="exact"/>
              <w:jc w:val="center"/>
              <w:rPr>
                <w:rFonts w:ascii="宋体" w:hAnsi="宋体"/>
                <w:color w:val="auto"/>
                <w:szCs w:val="21"/>
                <w:rPrChange w:id="3352" w:author="ht706" w:date="2022-03-02T11:15:33Z">
                  <w:rPr>
                    <w:rFonts w:ascii="宋体" w:hAnsi="宋体"/>
                    <w:szCs w:val="21"/>
                  </w:rPr>
                </w:rPrChange>
              </w:rPr>
            </w:pPr>
            <w:r>
              <w:rPr>
                <w:rFonts w:ascii="宋体" w:hAnsi="宋体"/>
                <w:color w:val="auto"/>
                <w:szCs w:val="21"/>
                <w:rPrChange w:id="3353" w:author="ht706" w:date="2022-03-02T11:15:33Z">
                  <w:rPr>
                    <w:rFonts w:ascii="宋体" w:hAnsi="宋体"/>
                    <w:szCs w:val="21"/>
                  </w:rPr>
                </w:rPrChange>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354" w:author="ht706" w:date="2022-03-02T11:15:33Z">
                  <w:rPr>
                    <w:rFonts w:ascii="宋体" w:hAnsi="宋体"/>
                    <w:szCs w:val="21"/>
                  </w:rPr>
                </w:rPrChange>
              </w:rPr>
            </w:pPr>
            <w:r>
              <w:rPr>
                <w:rFonts w:ascii="宋体" w:hAnsi="宋体"/>
                <w:color w:val="auto"/>
                <w:szCs w:val="21"/>
                <w:rPrChange w:id="3355" w:author="ht706" w:date="2022-03-02T11:15:33Z">
                  <w:rPr>
                    <w:rFonts w:ascii="宋体" w:hAnsi="宋体"/>
                    <w:szCs w:val="21"/>
                  </w:rPr>
                </w:rPrChange>
              </w:rPr>
              <w:t>流动资产：</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356" w:author="ht706" w:date="2022-03-02T11:15:33Z">
                  <w:rPr>
                    <w:rFonts w:ascii="宋体" w:hAnsi="宋体"/>
                    <w:szCs w:val="21"/>
                  </w:rPr>
                </w:rPrChange>
              </w:rPr>
            </w:pP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357"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358"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359" w:author="ht706" w:date="2022-03-02T11:15:33Z">
                  <w:rPr>
                    <w:rFonts w:ascii="宋体" w:hAnsi="宋体"/>
                    <w:szCs w:val="21"/>
                  </w:rPr>
                </w:rPrChange>
              </w:rPr>
            </w:pPr>
            <w:r>
              <w:rPr>
                <w:rFonts w:ascii="宋体" w:hAnsi="宋体"/>
                <w:color w:val="auto"/>
                <w:szCs w:val="21"/>
                <w:rPrChange w:id="3360" w:author="ht706" w:date="2022-03-02T11:15:33Z">
                  <w:rPr>
                    <w:rFonts w:ascii="宋体" w:hAnsi="宋体"/>
                    <w:szCs w:val="21"/>
                  </w:rPr>
                </w:rPrChange>
              </w:rPr>
              <w:t>流动负债：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361"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362"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363"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364" w:author="ht706" w:date="2022-03-02T11:15:33Z">
                  <w:rPr>
                    <w:rFonts w:ascii="宋体" w:hAnsi="宋体"/>
                    <w:szCs w:val="21"/>
                  </w:rPr>
                </w:rPrChange>
              </w:rPr>
            </w:pPr>
            <w:r>
              <w:rPr>
                <w:rFonts w:ascii="宋体" w:hAnsi="宋体"/>
                <w:color w:val="auto"/>
                <w:szCs w:val="21"/>
                <w:rPrChange w:id="3365" w:author="ht706" w:date="2022-03-02T11:15:33Z">
                  <w:rPr>
                    <w:rFonts w:ascii="宋体" w:hAnsi="宋体"/>
                    <w:szCs w:val="21"/>
                  </w:rPr>
                </w:rPrChange>
              </w:rPr>
              <w:t xml:space="preserve">  货币资金</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366" w:author="ht706" w:date="2022-03-02T11:15:33Z">
                  <w:rPr>
                    <w:rFonts w:ascii="宋体" w:hAnsi="宋体"/>
                    <w:szCs w:val="21"/>
                  </w:rPr>
                </w:rPrChange>
              </w:rPr>
            </w:pPr>
            <w:r>
              <w:rPr>
                <w:rFonts w:ascii="宋体" w:hAnsi="宋体"/>
                <w:color w:val="auto"/>
                <w:szCs w:val="21"/>
                <w:rPrChange w:id="3367" w:author="ht706" w:date="2022-03-02T11:15:33Z">
                  <w:rPr>
                    <w:rFonts w:ascii="宋体" w:hAnsi="宋体"/>
                    <w:szCs w:val="21"/>
                  </w:rPr>
                </w:rPrChange>
              </w:rPr>
              <w:t>1</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368"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369"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370" w:author="ht706" w:date="2022-03-02T11:15:33Z">
                  <w:rPr>
                    <w:rFonts w:ascii="宋体" w:hAnsi="宋体"/>
                    <w:szCs w:val="21"/>
                  </w:rPr>
                </w:rPrChange>
              </w:rPr>
            </w:pPr>
            <w:r>
              <w:rPr>
                <w:rFonts w:ascii="宋体" w:hAnsi="宋体"/>
                <w:color w:val="auto"/>
                <w:szCs w:val="21"/>
                <w:rPrChange w:id="3371" w:author="ht706" w:date="2022-03-02T11:15:33Z">
                  <w:rPr>
                    <w:rFonts w:ascii="宋体" w:hAnsi="宋体"/>
                    <w:szCs w:val="21"/>
                  </w:rPr>
                </w:rPrChange>
              </w:rPr>
              <w:t xml:space="preserve">  短期借款</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372" w:author="ht706" w:date="2022-03-02T11:15:33Z">
                  <w:rPr>
                    <w:rFonts w:ascii="宋体" w:hAnsi="宋体"/>
                    <w:szCs w:val="21"/>
                  </w:rPr>
                </w:rPrChange>
              </w:rPr>
            </w:pPr>
            <w:r>
              <w:rPr>
                <w:rFonts w:ascii="宋体" w:hAnsi="宋体"/>
                <w:color w:val="auto"/>
                <w:szCs w:val="21"/>
                <w:rPrChange w:id="3373" w:author="ht706" w:date="2022-03-02T11:15:33Z">
                  <w:rPr>
                    <w:rFonts w:ascii="宋体" w:hAnsi="宋体"/>
                    <w:szCs w:val="21"/>
                  </w:rPr>
                </w:rPrChange>
              </w:rPr>
              <w:t>61</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374"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375"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Change w:id="3376" w:author="ht706" w:date="2022-03-02T11:15:33Z">
                  <w:rPr>
                    <w:rFonts w:ascii="宋体" w:hAnsi="宋体"/>
                    <w:szCs w:val="21"/>
                  </w:rPr>
                </w:rPrChange>
              </w:rPr>
            </w:pPr>
            <w:r>
              <w:rPr>
                <w:rFonts w:hint="eastAsia" w:ascii="宋体" w:hAnsi="宋体"/>
                <w:color w:val="auto"/>
                <w:szCs w:val="21"/>
                <w:rPrChange w:id="3377" w:author="ht706" w:date="2022-03-02T11:15:33Z">
                  <w:rPr>
                    <w:rFonts w:hint="eastAsia" w:ascii="宋体" w:hAnsi="宋体"/>
                    <w:szCs w:val="21"/>
                  </w:rPr>
                </w:rPrChange>
              </w:rPr>
              <w:t>其中：现金</w:t>
            </w:r>
          </w:p>
        </w:tc>
        <w:tc>
          <w:tcPr>
            <w:tcW w:w="58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Change w:id="3378" w:author="ht706" w:date="2022-03-02T11:15:33Z">
                  <w:rPr>
                    <w:rFonts w:ascii="宋体" w:hAnsi="宋体"/>
                    <w:szCs w:val="21"/>
                  </w:rPr>
                </w:rPrChange>
              </w:rPr>
            </w:pPr>
            <w:r>
              <w:rPr>
                <w:rFonts w:hint="eastAsia" w:ascii="宋体" w:hAnsi="宋体"/>
                <w:color w:val="auto"/>
                <w:szCs w:val="21"/>
                <w:rPrChange w:id="3379" w:author="ht706" w:date="2022-03-02T11:15:33Z">
                  <w:rPr>
                    <w:rFonts w:hint="eastAsia" w:ascii="宋体" w:hAnsi="宋体"/>
                    <w:szCs w:val="21"/>
                  </w:rPr>
                </w:rPrChange>
              </w:rPr>
              <w:t>1-1</w:t>
            </w:r>
          </w:p>
        </w:tc>
        <w:tc>
          <w:tcPr>
            <w:tcW w:w="873" w:type="dxa"/>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Change w:id="3380"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381"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382" w:author="ht706" w:date="2022-03-02T11:15:33Z">
                  <w:rPr>
                    <w:rFonts w:ascii="宋体" w:hAnsi="宋体"/>
                    <w:szCs w:val="21"/>
                  </w:rPr>
                </w:rPrChange>
              </w:rPr>
            </w:pP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383"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384"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385"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ind w:firstLine="630" w:firstLineChars="300"/>
              <w:jc w:val="left"/>
              <w:rPr>
                <w:rFonts w:ascii="宋体" w:hAnsi="宋体"/>
                <w:color w:val="auto"/>
                <w:szCs w:val="21"/>
                <w:rPrChange w:id="3386" w:author="ht706" w:date="2022-03-02T11:15:33Z">
                  <w:rPr>
                    <w:rFonts w:ascii="宋体" w:hAnsi="宋体"/>
                    <w:szCs w:val="21"/>
                  </w:rPr>
                </w:rPrChange>
              </w:rPr>
            </w:pPr>
            <w:r>
              <w:rPr>
                <w:rFonts w:hint="eastAsia" w:ascii="宋体" w:hAnsi="宋体"/>
                <w:color w:val="auto"/>
                <w:szCs w:val="21"/>
                <w:rPrChange w:id="3387" w:author="ht706" w:date="2022-03-02T11:15:33Z">
                  <w:rPr>
                    <w:rFonts w:hint="eastAsia" w:ascii="宋体" w:hAnsi="宋体"/>
                    <w:szCs w:val="21"/>
                  </w:rPr>
                </w:rPrChange>
              </w:rPr>
              <w:t>银行存款</w:t>
            </w:r>
          </w:p>
        </w:tc>
        <w:tc>
          <w:tcPr>
            <w:tcW w:w="58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Change w:id="3388" w:author="ht706" w:date="2022-03-02T11:15:33Z">
                  <w:rPr>
                    <w:rFonts w:ascii="宋体" w:hAnsi="宋体"/>
                    <w:szCs w:val="21"/>
                  </w:rPr>
                </w:rPrChange>
              </w:rPr>
            </w:pPr>
            <w:r>
              <w:rPr>
                <w:rFonts w:hint="eastAsia" w:ascii="宋体" w:hAnsi="宋体"/>
                <w:color w:val="auto"/>
                <w:szCs w:val="21"/>
                <w:rPrChange w:id="3389" w:author="ht706" w:date="2022-03-02T11:15:33Z">
                  <w:rPr>
                    <w:rFonts w:hint="eastAsia" w:ascii="宋体" w:hAnsi="宋体"/>
                    <w:szCs w:val="21"/>
                  </w:rPr>
                </w:rPrChange>
              </w:rPr>
              <w:t>1-2</w:t>
            </w:r>
          </w:p>
        </w:tc>
        <w:tc>
          <w:tcPr>
            <w:tcW w:w="873" w:type="dxa"/>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Change w:id="3390"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391"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392" w:author="ht706" w:date="2022-03-02T11:15:33Z">
                  <w:rPr>
                    <w:rFonts w:ascii="宋体" w:hAnsi="宋体"/>
                    <w:szCs w:val="21"/>
                  </w:rPr>
                </w:rPrChange>
              </w:rPr>
            </w:pP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393"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394"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395"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396" w:author="ht706" w:date="2022-03-02T11:15:33Z">
                  <w:rPr>
                    <w:rFonts w:ascii="宋体" w:hAnsi="宋体"/>
                    <w:szCs w:val="21"/>
                  </w:rPr>
                </w:rPrChange>
              </w:rPr>
            </w:pPr>
            <w:r>
              <w:rPr>
                <w:rFonts w:ascii="宋体" w:hAnsi="宋体"/>
                <w:color w:val="auto"/>
                <w:szCs w:val="21"/>
                <w:rPrChange w:id="3397" w:author="ht706" w:date="2022-03-02T11:15:33Z">
                  <w:rPr>
                    <w:rFonts w:ascii="宋体" w:hAnsi="宋体"/>
                    <w:szCs w:val="21"/>
                  </w:rPr>
                </w:rPrChange>
              </w:rPr>
              <w:t xml:space="preserve">  短期投资</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398" w:author="ht706" w:date="2022-03-02T11:15:33Z">
                  <w:rPr>
                    <w:rFonts w:ascii="宋体" w:hAnsi="宋体"/>
                    <w:szCs w:val="21"/>
                  </w:rPr>
                </w:rPrChange>
              </w:rPr>
            </w:pPr>
            <w:r>
              <w:rPr>
                <w:rFonts w:ascii="宋体" w:hAnsi="宋体"/>
                <w:color w:val="auto"/>
                <w:szCs w:val="21"/>
                <w:rPrChange w:id="3399" w:author="ht706" w:date="2022-03-02T11:15:33Z">
                  <w:rPr>
                    <w:rFonts w:ascii="宋体" w:hAnsi="宋体"/>
                    <w:szCs w:val="21"/>
                  </w:rPr>
                </w:rPrChange>
              </w:rPr>
              <w:t>2</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00"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401"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402" w:author="ht706" w:date="2022-03-02T11:15:33Z">
                  <w:rPr>
                    <w:rFonts w:ascii="宋体" w:hAnsi="宋体"/>
                    <w:szCs w:val="21"/>
                  </w:rPr>
                </w:rPrChange>
              </w:rPr>
            </w:pPr>
            <w:r>
              <w:rPr>
                <w:rFonts w:ascii="宋体" w:hAnsi="宋体"/>
                <w:color w:val="auto"/>
                <w:szCs w:val="21"/>
                <w:rPrChange w:id="3403" w:author="ht706" w:date="2022-03-02T11:15:33Z">
                  <w:rPr>
                    <w:rFonts w:ascii="宋体" w:hAnsi="宋体"/>
                    <w:szCs w:val="21"/>
                  </w:rPr>
                </w:rPrChange>
              </w:rPr>
              <w:t xml:space="preserve">  应付款项</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04" w:author="ht706" w:date="2022-03-02T11:15:33Z">
                  <w:rPr>
                    <w:rFonts w:ascii="宋体" w:hAnsi="宋体"/>
                    <w:szCs w:val="21"/>
                  </w:rPr>
                </w:rPrChange>
              </w:rPr>
            </w:pPr>
            <w:r>
              <w:rPr>
                <w:rFonts w:ascii="宋体" w:hAnsi="宋体"/>
                <w:color w:val="auto"/>
                <w:szCs w:val="21"/>
                <w:rPrChange w:id="3405" w:author="ht706" w:date="2022-03-02T11:15:33Z">
                  <w:rPr>
                    <w:rFonts w:ascii="宋体" w:hAnsi="宋体"/>
                    <w:szCs w:val="21"/>
                  </w:rPr>
                </w:rPrChange>
              </w:rPr>
              <w:t>62</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06"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07"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408" w:author="ht706" w:date="2022-03-02T11:15:33Z">
                  <w:rPr>
                    <w:rFonts w:ascii="宋体" w:hAnsi="宋体"/>
                    <w:szCs w:val="21"/>
                  </w:rPr>
                </w:rPrChange>
              </w:rPr>
            </w:pPr>
            <w:r>
              <w:rPr>
                <w:rFonts w:ascii="宋体" w:hAnsi="宋体"/>
                <w:color w:val="auto"/>
                <w:szCs w:val="21"/>
                <w:rPrChange w:id="3409" w:author="ht706" w:date="2022-03-02T11:15:33Z">
                  <w:rPr>
                    <w:rFonts w:ascii="宋体" w:hAnsi="宋体"/>
                    <w:szCs w:val="21"/>
                  </w:rPr>
                </w:rPrChange>
              </w:rPr>
              <w:t xml:space="preserve">  应收款项</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10" w:author="ht706" w:date="2022-03-02T11:15:33Z">
                  <w:rPr>
                    <w:rFonts w:ascii="宋体" w:hAnsi="宋体"/>
                    <w:szCs w:val="21"/>
                  </w:rPr>
                </w:rPrChange>
              </w:rPr>
            </w:pPr>
            <w:r>
              <w:rPr>
                <w:rFonts w:ascii="宋体" w:hAnsi="宋体"/>
                <w:color w:val="auto"/>
                <w:szCs w:val="21"/>
                <w:rPrChange w:id="3411" w:author="ht706" w:date="2022-03-02T11:15:33Z">
                  <w:rPr>
                    <w:rFonts w:ascii="宋体" w:hAnsi="宋体"/>
                    <w:szCs w:val="21"/>
                  </w:rPr>
                </w:rPrChange>
              </w:rPr>
              <w:t>3</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12"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413"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414" w:author="ht706" w:date="2022-03-02T11:15:33Z">
                  <w:rPr>
                    <w:rFonts w:ascii="宋体" w:hAnsi="宋体"/>
                    <w:szCs w:val="21"/>
                  </w:rPr>
                </w:rPrChange>
              </w:rPr>
            </w:pPr>
            <w:r>
              <w:rPr>
                <w:rFonts w:ascii="宋体" w:hAnsi="宋体"/>
                <w:color w:val="auto"/>
                <w:szCs w:val="21"/>
                <w:rPrChange w:id="3415" w:author="ht706" w:date="2022-03-02T11:15:33Z">
                  <w:rPr>
                    <w:rFonts w:ascii="宋体" w:hAnsi="宋体"/>
                    <w:szCs w:val="21"/>
                  </w:rPr>
                </w:rPrChange>
              </w:rPr>
              <w:t xml:space="preserve">  应付工资</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16" w:author="ht706" w:date="2022-03-02T11:15:33Z">
                  <w:rPr>
                    <w:rFonts w:ascii="宋体" w:hAnsi="宋体"/>
                    <w:szCs w:val="21"/>
                  </w:rPr>
                </w:rPrChange>
              </w:rPr>
            </w:pPr>
            <w:r>
              <w:rPr>
                <w:rFonts w:ascii="宋体" w:hAnsi="宋体"/>
                <w:color w:val="auto"/>
                <w:szCs w:val="21"/>
                <w:rPrChange w:id="3417" w:author="ht706" w:date="2022-03-02T11:15:33Z">
                  <w:rPr>
                    <w:rFonts w:ascii="宋体" w:hAnsi="宋体"/>
                    <w:szCs w:val="21"/>
                  </w:rPr>
                </w:rPrChange>
              </w:rPr>
              <w:t>63</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18"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19"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ind w:firstLine="210" w:firstLineChars="100"/>
              <w:rPr>
                <w:rFonts w:ascii="宋体" w:hAnsi="宋体"/>
                <w:color w:val="auto"/>
                <w:szCs w:val="21"/>
                <w:rPrChange w:id="3420" w:author="ht706" w:date="2022-03-02T11:15:33Z">
                  <w:rPr>
                    <w:rFonts w:ascii="宋体" w:hAnsi="宋体"/>
                    <w:szCs w:val="21"/>
                  </w:rPr>
                </w:rPrChange>
              </w:rPr>
            </w:pPr>
            <w:r>
              <w:rPr>
                <w:rFonts w:ascii="宋体" w:hAnsi="宋体"/>
                <w:color w:val="auto"/>
                <w:szCs w:val="21"/>
                <w:rPrChange w:id="3421" w:author="ht706" w:date="2022-03-02T11:15:33Z">
                  <w:rPr>
                    <w:rFonts w:ascii="宋体" w:hAnsi="宋体"/>
                    <w:szCs w:val="21"/>
                  </w:rPr>
                </w:rPrChange>
              </w:rPr>
              <w:t>预付账款</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22" w:author="ht706" w:date="2022-03-02T11:15:33Z">
                  <w:rPr>
                    <w:rFonts w:ascii="宋体" w:hAnsi="宋体"/>
                    <w:szCs w:val="21"/>
                  </w:rPr>
                </w:rPrChange>
              </w:rPr>
            </w:pPr>
            <w:r>
              <w:rPr>
                <w:rFonts w:ascii="宋体" w:hAnsi="宋体"/>
                <w:color w:val="auto"/>
                <w:szCs w:val="21"/>
                <w:rPrChange w:id="3423" w:author="ht706" w:date="2022-03-02T11:15:33Z">
                  <w:rPr>
                    <w:rFonts w:ascii="宋体" w:hAnsi="宋体"/>
                    <w:szCs w:val="21"/>
                  </w:rPr>
                </w:rPrChange>
              </w:rPr>
              <w:t>4</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24"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425"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426" w:author="ht706" w:date="2022-03-02T11:15:33Z">
                  <w:rPr>
                    <w:rFonts w:ascii="宋体" w:hAnsi="宋体"/>
                    <w:szCs w:val="21"/>
                  </w:rPr>
                </w:rPrChange>
              </w:rPr>
            </w:pPr>
            <w:r>
              <w:rPr>
                <w:rFonts w:ascii="宋体" w:hAnsi="宋体"/>
                <w:color w:val="auto"/>
                <w:szCs w:val="21"/>
                <w:rPrChange w:id="3427" w:author="ht706" w:date="2022-03-02T11:15:33Z">
                  <w:rPr>
                    <w:rFonts w:ascii="宋体" w:hAnsi="宋体"/>
                    <w:szCs w:val="21"/>
                  </w:rPr>
                </w:rPrChange>
              </w:rPr>
              <w:t xml:space="preserve">  应交税金</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28" w:author="ht706" w:date="2022-03-02T11:15:33Z">
                  <w:rPr>
                    <w:rFonts w:ascii="宋体" w:hAnsi="宋体"/>
                    <w:szCs w:val="21"/>
                  </w:rPr>
                </w:rPrChange>
              </w:rPr>
            </w:pPr>
            <w:r>
              <w:rPr>
                <w:rFonts w:ascii="宋体" w:hAnsi="宋体"/>
                <w:color w:val="auto"/>
                <w:szCs w:val="21"/>
                <w:rPrChange w:id="3429" w:author="ht706" w:date="2022-03-02T11:15:33Z">
                  <w:rPr>
                    <w:rFonts w:ascii="宋体" w:hAnsi="宋体"/>
                    <w:szCs w:val="21"/>
                  </w:rPr>
                </w:rPrChange>
              </w:rPr>
              <w:t>65</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30"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31"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432" w:author="ht706" w:date="2022-03-02T11:15:33Z">
                  <w:rPr>
                    <w:rFonts w:ascii="宋体" w:hAnsi="宋体"/>
                    <w:szCs w:val="21"/>
                  </w:rPr>
                </w:rPrChange>
              </w:rPr>
            </w:pPr>
            <w:r>
              <w:rPr>
                <w:rFonts w:ascii="宋体" w:hAnsi="宋体"/>
                <w:color w:val="auto"/>
                <w:szCs w:val="21"/>
                <w:rPrChange w:id="3433" w:author="ht706" w:date="2022-03-02T11:15:33Z">
                  <w:rPr>
                    <w:rFonts w:ascii="宋体" w:hAnsi="宋体"/>
                    <w:szCs w:val="21"/>
                  </w:rPr>
                </w:rPrChange>
              </w:rPr>
              <w:t xml:space="preserve">  存  货</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34" w:author="ht706" w:date="2022-03-02T11:15:33Z">
                  <w:rPr>
                    <w:rFonts w:ascii="宋体" w:hAnsi="宋体"/>
                    <w:szCs w:val="21"/>
                  </w:rPr>
                </w:rPrChange>
              </w:rPr>
            </w:pPr>
            <w:r>
              <w:rPr>
                <w:rFonts w:ascii="宋体" w:hAnsi="宋体"/>
                <w:color w:val="auto"/>
                <w:szCs w:val="21"/>
                <w:rPrChange w:id="3435" w:author="ht706" w:date="2022-03-02T11:15:33Z">
                  <w:rPr>
                    <w:rFonts w:ascii="宋体" w:hAnsi="宋体"/>
                    <w:szCs w:val="21"/>
                  </w:rPr>
                </w:rPrChange>
              </w:rPr>
              <w:t>8</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36"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437"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rPr>
                <w:rFonts w:ascii="宋体" w:hAnsi="宋体"/>
                <w:color w:val="auto"/>
                <w:szCs w:val="21"/>
                <w:rPrChange w:id="3438" w:author="ht706" w:date="2022-03-02T11:15:33Z">
                  <w:rPr>
                    <w:rFonts w:ascii="宋体" w:hAnsi="宋体"/>
                    <w:szCs w:val="21"/>
                  </w:rPr>
                </w:rPrChange>
              </w:rPr>
            </w:pPr>
            <w:r>
              <w:rPr>
                <w:rFonts w:ascii="宋体" w:hAnsi="宋体"/>
                <w:color w:val="auto"/>
                <w:szCs w:val="21"/>
                <w:rPrChange w:id="3439" w:author="ht706" w:date="2022-03-02T11:15:33Z">
                  <w:rPr>
                    <w:rFonts w:ascii="宋体" w:hAnsi="宋体"/>
                    <w:szCs w:val="21"/>
                  </w:rPr>
                </w:rPrChange>
              </w:rPr>
              <w:t>预收账款</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40" w:author="ht706" w:date="2022-03-02T11:15:33Z">
                  <w:rPr>
                    <w:rFonts w:ascii="宋体" w:hAnsi="宋体"/>
                    <w:szCs w:val="21"/>
                  </w:rPr>
                </w:rPrChange>
              </w:rPr>
            </w:pPr>
            <w:r>
              <w:rPr>
                <w:rFonts w:ascii="宋体" w:hAnsi="宋体"/>
                <w:color w:val="auto"/>
                <w:szCs w:val="21"/>
                <w:rPrChange w:id="3441" w:author="ht706" w:date="2022-03-02T11:15:33Z">
                  <w:rPr>
                    <w:rFonts w:ascii="宋体" w:hAnsi="宋体"/>
                    <w:szCs w:val="21"/>
                  </w:rPr>
                </w:rPrChange>
              </w:rPr>
              <w:t>66</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42"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43"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444" w:author="ht706" w:date="2022-03-02T11:15:33Z">
                  <w:rPr>
                    <w:rFonts w:ascii="宋体" w:hAnsi="宋体"/>
                    <w:szCs w:val="21"/>
                  </w:rPr>
                </w:rPrChange>
              </w:rPr>
            </w:pPr>
            <w:r>
              <w:rPr>
                <w:rFonts w:ascii="宋体" w:hAnsi="宋体"/>
                <w:color w:val="auto"/>
                <w:szCs w:val="21"/>
                <w:rPrChange w:id="3445" w:author="ht706" w:date="2022-03-02T11:15:33Z">
                  <w:rPr>
                    <w:rFonts w:ascii="宋体" w:hAnsi="宋体"/>
                    <w:szCs w:val="21"/>
                  </w:rPr>
                </w:rPrChange>
              </w:rPr>
              <w:t xml:space="preserve">  待摊费用</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46" w:author="ht706" w:date="2022-03-02T11:15:33Z">
                  <w:rPr>
                    <w:rFonts w:ascii="宋体" w:hAnsi="宋体"/>
                    <w:szCs w:val="21"/>
                  </w:rPr>
                </w:rPrChange>
              </w:rPr>
            </w:pPr>
            <w:r>
              <w:rPr>
                <w:rFonts w:ascii="宋体" w:hAnsi="宋体"/>
                <w:color w:val="auto"/>
                <w:szCs w:val="21"/>
                <w:rPrChange w:id="3447" w:author="ht706" w:date="2022-03-02T11:15:33Z">
                  <w:rPr>
                    <w:rFonts w:ascii="宋体" w:hAnsi="宋体"/>
                    <w:szCs w:val="21"/>
                  </w:rPr>
                </w:rPrChange>
              </w:rPr>
              <w:t>9</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48"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449"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rPr>
                <w:rFonts w:ascii="宋体" w:hAnsi="宋体"/>
                <w:color w:val="auto"/>
                <w:szCs w:val="21"/>
                <w:rPrChange w:id="3450" w:author="ht706" w:date="2022-03-02T11:15:33Z">
                  <w:rPr>
                    <w:rFonts w:ascii="宋体" w:hAnsi="宋体"/>
                    <w:szCs w:val="21"/>
                  </w:rPr>
                </w:rPrChange>
              </w:rPr>
            </w:pPr>
            <w:r>
              <w:rPr>
                <w:rFonts w:ascii="宋体" w:hAnsi="宋体"/>
                <w:color w:val="auto"/>
                <w:szCs w:val="21"/>
                <w:rPrChange w:id="3451" w:author="ht706" w:date="2022-03-02T11:15:33Z">
                  <w:rPr>
                    <w:rFonts w:ascii="宋体" w:hAnsi="宋体"/>
                    <w:szCs w:val="21"/>
                  </w:rPr>
                </w:rPrChange>
              </w:rPr>
              <w:t>预提费用</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52" w:author="ht706" w:date="2022-03-02T11:15:33Z">
                  <w:rPr>
                    <w:rFonts w:ascii="宋体" w:hAnsi="宋体"/>
                    <w:szCs w:val="21"/>
                  </w:rPr>
                </w:rPrChange>
              </w:rPr>
            </w:pPr>
            <w:r>
              <w:rPr>
                <w:rFonts w:ascii="宋体" w:hAnsi="宋体"/>
                <w:color w:val="auto"/>
                <w:szCs w:val="21"/>
                <w:rPrChange w:id="3453" w:author="ht706" w:date="2022-03-02T11:15:33Z">
                  <w:rPr>
                    <w:rFonts w:ascii="宋体" w:hAnsi="宋体"/>
                    <w:szCs w:val="21"/>
                  </w:rPr>
                </w:rPrChange>
              </w:rPr>
              <w:t>71</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54"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55"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456" w:author="ht706" w:date="2022-03-02T11:15:33Z">
                  <w:rPr>
                    <w:rFonts w:ascii="宋体" w:hAnsi="宋体"/>
                    <w:szCs w:val="21"/>
                  </w:rPr>
                </w:rPrChange>
              </w:rPr>
            </w:pPr>
            <w:r>
              <w:rPr>
                <w:rFonts w:ascii="宋体" w:hAnsi="宋体"/>
                <w:color w:val="auto"/>
                <w:szCs w:val="21"/>
                <w:rPrChange w:id="3457" w:author="ht706" w:date="2022-03-02T11:15:33Z">
                  <w:rPr>
                    <w:rFonts w:ascii="宋体" w:hAnsi="宋体"/>
                    <w:szCs w:val="21"/>
                  </w:rPr>
                </w:rPrChange>
              </w:rPr>
              <w:t xml:space="preserve">  一年内到期的长期债权投资</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58" w:author="ht706" w:date="2022-03-02T11:15:33Z">
                  <w:rPr>
                    <w:rFonts w:ascii="宋体" w:hAnsi="宋体"/>
                    <w:szCs w:val="21"/>
                  </w:rPr>
                </w:rPrChange>
              </w:rPr>
            </w:pPr>
            <w:r>
              <w:rPr>
                <w:rFonts w:ascii="宋体" w:hAnsi="宋体"/>
                <w:color w:val="auto"/>
                <w:szCs w:val="21"/>
                <w:rPrChange w:id="3459" w:author="ht706" w:date="2022-03-02T11:15:33Z">
                  <w:rPr>
                    <w:rFonts w:ascii="宋体" w:hAnsi="宋体"/>
                    <w:szCs w:val="21"/>
                  </w:rPr>
                </w:rPrChange>
              </w:rPr>
              <w:t>15</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60"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461"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rPr>
                <w:rFonts w:ascii="宋体" w:hAnsi="宋体"/>
                <w:color w:val="auto"/>
                <w:szCs w:val="21"/>
                <w:rPrChange w:id="3462" w:author="ht706" w:date="2022-03-02T11:15:33Z">
                  <w:rPr>
                    <w:rFonts w:ascii="宋体" w:hAnsi="宋体"/>
                    <w:szCs w:val="21"/>
                  </w:rPr>
                </w:rPrChange>
              </w:rPr>
            </w:pPr>
            <w:r>
              <w:rPr>
                <w:rFonts w:ascii="宋体" w:hAnsi="宋体"/>
                <w:color w:val="auto"/>
                <w:szCs w:val="21"/>
                <w:rPrChange w:id="3463" w:author="ht706" w:date="2022-03-02T11:15:33Z">
                  <w:rPr>
                    <w:rFonts w:ascii="宋体" w:hAnsi="宋体"/>
                    <w:szCs w:val="21"/>
                  </w:rPr>
                </w:rPrChange>
              </w:rPr>
              <w:t>预计负债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64" w:author="ht706" w:date="2022-03-02T11:15:33Z">
                  <w:rPr>
                    <w:rFonts w:ascii="宋体" w:hAnsi="宋体"/>
                    <w:szCs w:val="21"/>
                  </w:rPr>
                </w:rPrChange>
              </w:rPr>
            </w:pPr>
            <w:r>
              <w:rPr>
                <w:rFonts w:ascii="宋体" w:hAnsi="宋体"/>
                <w:color w:val="auto"/>
                <w:szCs w:val="21"/>
                <w:rPrChange w:id="3465" w:author="ht706" w:date="2022-03-02T11:15:33Z">
                  <w:rPr>
                    <w:rFonts w:ascii="宋体" w:hAnsi="宋体"/>
                    <w:szCs w:val="21"/>
                  </w:rPr>
                </w:rPrChange>
              </w:rPr>
              <w:t>72</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66"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67"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468" w:author="ht706" w:date="2022-03-02T11:15:33Z">
                  <w:rPr>
                    <w:rFonts w:ascii="宋体" w:hAnsi="宋体"/>
                    <w:szCs w:val="21"/>
                  </w:rPr>
                </w:rPrChange>
              </w:rPr>
            </w:pPr>
            <w:r>
              <w:rPr>
                <w:rFonts w:ascii="宋体" w:hAnsi="宋体"/>
                <w:color w:val="auto"/>
                <w:szCs w:val="21"/>
                <w:rPrChange w:id="3469" w:author="ht706" w:date="2022-03-02T11:15:33Z">
                  <w:rPr>
                    <w:rFonts w:ascii="宋体" w:hAnsi="宋体"/>
                    <w:szCs w:val="21"/>
                  </w:rPr>
                </w:rPrChange>
              </w:rPr>
              <w:t xml:space="preserve">  其他流动资产</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70" w:author="ht706" w:date="2022-03-02T11:15:33Z">
                  <w:rPr>
                    <w:rFonts w:ascii="宋体" w:hAnsi="宋体"/>
                    <w:szCs w:val="21"/>
                  </w:rPr>
                </w:rPrChange>
              </w:rPr>
            </w:pPr>
            <w:r>
              <w:rPr>
                <w:rFonts w:ascii="宋体" w:hAnsi="宋体"/>
                <w:color w:val="auto"/>
                <w:szCs w:val="21"/>
                <w:rPrChange w:id="3471" w:author="ht706" w:date="2022-03-02T11:15:33Z">
                  <w:rPr>
                    <w:rFonts w:ascii="宋体" w:hAnsi="宋体"/>
                    <w:szCs w:val="21"/>
                  </w:rPr>
                </w:rPrChange>
              </w:rPr>
              <w:t>18</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72"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473"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474" w:author="ht706" w:date="2022-03-02T11:15:33Z">
                  <w:rPr>
                    <w:rFonts w:ascii="宋体" w:hAnsi="宋体"/>
                    <w:szCs w:val="21"/>
                  </w:rPr>
                </w:rPrChange>
              </w:rPr>
            </w:pPr>
            <w:r>
              <w:rPr>
                <w:rFonts w:ascii="宋体" w:hAnsi="宋体"/>
                <w:color w:val="auto"/>
                <w:szCs w:val="21"/>
                <w:rPrChange w:id="3475" w:author="ht706" w:date="2022-03-02T11:15:33Z">
                  <w:rPr>
                    <w:rFonts w:ascii="宋体" w:hAnsi="宋体"/>
                    <w:szCs w:val="21"/>
                  </w:rPr>
                </w:rPrChange>
              </w:rPr>
              <w:t xml:space="preserve">  一年内到期的长期负债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76" w:author="ht706" w:date="2022-03-02T11:15:33Z">
                  <w:rPr>
                    <w:rFonts w:ascii="宋体" w:hAnsi="宋体"/>
                    <w:szCs w:val="21"/>
                  </w:rPr>
                </w:rPrChange>
              </w:rPr>
            </w:pPr>
            <w:r>
              <w:rPr>
                <w:rFonts w:ascii="宋体" w:hAnsi="宋体"/>
                <w:color w:val="auto"/>
                <w:szCs w:val="21"/>
                <w:rPrChange w:id="3477" w:author="ht706" w:date="2022-03-02T11:15:33Z">
                  <w:rPr>
                    <w:rFonts w:ascii="宋体" w:hAnsi="宋体"/>
                    <w:szCs w:val="21"/>
                  </w:rPr>
                </w:rPrChange>
              </w:rPr>
              <w:t>74</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78"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79"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shd w:val="clear" w:color="auto" w:fill="auto"/>
          </w:tcPr>
          <w:p>
            <w:pPr>
              <w:autoSpaceDE w:val="0"/>
              <w:autoSpaceDN w:val="0"/>
              <w:adjustRightInd w:val="0"/>
              <w:spacing w:line="360" w:lineRule="exact"/>
              <w:rPr>
                <w:rFonts w:ascii="宋体" w:hAnsi="宋体"/>
                <w:color w:val="auto"/>
                <w:szCs w:val="21"/>
                <w:rPrChange w:id="3480" w:author="ht706" w:date="2022-03-02T11:15:33Z">
                  <w:rPr>
                    <w:rFonts w:ascii="宋体" w:hAnsi="宋体"/>
                    <w:szCs w:val="21"/>
                  </w:rPr>
                </w:rPrChange>
              </w:rPr>
            </w:pPr>
            <w:r>
              <w:rPr>
                <w:rFonts w:ascii="宋体" w:hAnsi="宋体"/>
                <w:color w:val="auto"/>
                <w:szCs w:val="21"/>
                <w:rPrChange w:id="3481" w:author="ht706" w:date="2022-03-02T11:15:33Z">
                  <w:rPr>
                    <w:rFonts w:ascii="宋体" w:hAnsi="宋体"/>
                    <w:szCs w:val="21"/>
                  </w:rPr>
                </w:rPrChange>
              </w:rPr>
              <w:t xml:space="preserve">    流动资产合计</w:t>
            </w:r>
          </w:p>
        </w:tc>
        <w:tc>
          <w:tcPr>
            <w:tcW w:w="580"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482" w:author="ht706" w:date="2022-03-02T11:15:33Z">
                  <w:rPr>
                    <w:rFonts w:ascii="宋体" w:hAnsi="宋体"/>
                    <w:szCs w:val="21"/>
                  </w:rPr>
                </w:rPrChange>
              </w:rPr>
            </w:pPr>
            <w:r>
              <w:rPr>
                <w:rFonts w:ascii="宋体" w:hAnsi="宋体"/>
                <w:color w:val="auto"/>
                <w:szCs w:val="21"/>
                <w:rPrChange w:id="3483" w:author="ht706" w:date="2022-03-02T11:15:33Z">
                  <w:rPr>
                    <w:rFonts w:ascii="宋体" w:hAnsi="宋体"/>
                    <w:szCs w:val="21"/>
                  </w:rPr>
                </w:rPrChange>
              </w:rPr>
              <w:t>20</w:t>
            </w:r>
          </w:p>
        </w:tc>
        <w:tc>
          <w:tcPr>
            <w:tcW w:w="873" w:type="dxa"/>
            <w:tcBorders>
              <w:top w:val="single" w:color="000000" w:sz="6" w:space="0"/>
              <w:bottom w:val="single" w:color="000000" w:sz="6" w:space="0"/>
            </w:tcBorders>
            <w:shd w:val="clear" w:color="auto" w:fill="E6E6E6"/>
          </w:tcPr>
          <w:p>
            <w:pPr>
              <w:autoSpaceDE w:val="0"/>
              <w:autoSpaceDN w:val="0"/>
              <w:adjustRightInd w:val="0"/>
              <w:spacing w:line="360" w:lineRule="exact"/>
              <w:jc w:val="right"/>
              <w:rPr>
                <w:rFonts w:ascii="宋体" w:hAnsi="宋体"/>
                <w:color w:val="auto"/>
                <w:szCs w:val="21"/>
                <w:rPrChange w:id="3484"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right"/>
              <w:rPr>
                <w:rFonts w:ascii="宋体" w:hAnsi="宋体"/>
                <w:color w:val="auto"/>
                <w:szCs w:val="21"/>
                <w:rPrChange w:id="3485"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486" w:author="ht706" w:date="2022-03-02T11:15:33Z">
                  <w:rPr>
                    <w:rFonts w:ascii="宋体" w:hAnsi="宋体"/>
                    <w:szCs w:val="21"/>
                  </w:rPr>
                </w:rPrChange>
              </w:rPr>
            </w:pPr>
            <w:r>
              <w:rPr>
                <w:rFonts w:ascii="宋体" w:hAnsi="宋体"/>
                <w:color w:val="auto"/>
                <w:szCs w:val="21"/>
                <w:rPrChange w:id="3487" w:author="ht706" w:date="2022-03-02T11:15:33Z">
                  <w:rPr>
                    <w:rFonts w:ascii="宋体" w:hAnsi="宋体"/>
                    <w:szCs w:val="21"/>
                  </w:rPr>
                </w:rPrChange>
              </w:rPr>
              <w:t xml:space="preserve">  其他流动负债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488" w:author="ht706" w:date="2022-03-02T11:15:33Z">
                  <w:rPr>
                    <w:rFonts w:ascii="宋体" w:hAnsi="宋体"/>
                    <w:szCs w:val="21"/>
                  </w:rPr>
                </w:rPrChange>
              </w:rPr>
            </w:pPr>
            <w:r>
              <w:rPr>
                <w:rFonts w:ascii="宋体" w:hAnsi="宋体"/>
                <w:color w:val="auto"/>
                <w:szCs w:val="21"/>
                <w:rPrChange w:id="3489" w:author="ht706" w:date="2022-03-02T11:15:33Z">
                  <w:rPr>
                    <w:rFonts w:ascii="宋体" w:hAnsi="宋体"/>
                    <w:szCs w:val="21"/>
                  </w:rPr>
                </w:rPrChange>
              </w:rPr>
              <w:t>78</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90"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491"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shd w:val="clear" w:color="auto" w:fill="auto"/>
          </w:tcPr>
          <w:p>
            <w:pPr>
              <w:autoSpaceDE w:val="0"/>
              <w:autoSpaceDN w:val="0"/>
              <w:adjustRightInd w:val="0"/>
              <w:spacing w:line="360" w:lineRule="exact"/>
              <w:rPr>
                <w:rFonts w:ascii="宋体" w:hAnsi="宋体"/>
                <w:color w:val="auto"/>
                <w:szCs w:val="21"/>
                <w:rPrChange w:id="3492" w:author="ht706" w:date="2022-03-02T11:15:33Z">
                  <w:rPr>
                    <w:rFonts w:ascii="宋体" w:hAnsi="宋体"/>
                    <w:szCs w:val="21"/>
                  </w:rPr>
                </w:rPrChange>
              </w:rPr>
            </w:pPr>
          </w:p>
        </w:tc>
        <w:tc>
          <w:tcPr>
            <w:tcW w:w="580"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493" w:author="ht706" w:date="2022-03-02T11:15:33Z">
                  <w:rPr>
                    <w:rFonts w:ascii="宋体" w:hAnsi="宋体"/>
                    <w:szCs w:val="21"/>
                  </w:rPr>
                </w:rPrChange>
              </w:rPr>
            </w:pPr>
          </w:p>
        </w:tc>
        <w:tc>
          <w:tcPr>
            <w:tcW w:w="873" w:type="dxa"/>
            <w:tcBorders>
              <w:top w:val="single" w:color="000000" w:sz="6" w:space="0"/>
              <w:bottom w:val="single" w:color="000000" w:sz="6" w:space="0"/>
            </w:tcBorders>
            <w:shd w:val="clear" w:color="auto" w:fill="auto"/>
          </w:tcPr>
          <w:p>
            <w:pPr>
              <w:autoSpaceDE w:val="0"/>
              <w:autoSpaceDN w:val="0"/>
              <w:adjustRightInd w:val="0"/>
              <w:spacing w:line="360" w:lineRule="exact"/>
              <w:jc w:val="right"/>
              <w:rPr>
                <w:rFonts w:ascii="宋体" w:hAnsi="宋体"/>
                <w:color w:val="auto"/>
                <w:szCs w:val="21"/>
                <w:rPrChange w:id="3494"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right"/>
              <w:rPr>
                <w:rFonts w:ascii="宋体" w:hAnsi="宋体"/>
                <w:color w:val="auto"/>
                <w:szCs w:val="21"/>
                <w:rPrChange w:id="3495"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ind w:firstLine="420" w:firstLineChars="200"/>
              <w:rPr>
                <w:rFonts w:ascii="宋体" w:hAnsi="宋体"/>
                <w:color w:val="auto"/>
                <w:szCs w:val="21"/>
                <w:rPrChange w:id="3496" w:author="ht706" w:date="2022-03-02T11:15:33Z">
                  <w:rPr>
                    <w:rFonts w:ascii="宋体" w:hAnsi="宋体"/>
                    <w:szCs w:val="21"/>
                  </w:rPr>
                </w:rPrChange>
              </w:rPr>
            </w:pPr>
            <w:r>
              <w:rPr>
                <w:rFonts w:ascii="宋体" w:hAnsi="宋体"/>
                <w:color w:val="auto"/>
                <w:szCs w:val="21"/>
                <w:rPrChange w:id="3497" w:author="ht706" w:date="2022-03-02T11:15:33Z">
                  <w:rPr>
                    <w:rFonts w:ascii="宋体" w:hAnsi="宋体"/>
                    <w:szCs w:val="21"/>
                  </w:rPr>
                </w:rPrChange>
              </w:rPr>
              <w:t>流动负债合计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498" w:author="ht706" w:date="2022-03-02T11:15:33Z">
                  <w:rPr>
                    <w:rFonts w:ascii="宋体" w:hAnsi="宋体"/>
                    <w:szCs w:val="21"/>
                  </w:rPr>
                </w:rPrChange>
              </w:rPr>
            </w:pPr>
            <w:r>
              <w:rPr>
                <w:rFonts w:ascii="宋体" w:hAnsi="宋体"/>
                <w:color w:val="auto"/>
                <w:szCs w:val="21"/>
                <w:rPrChange w:id="3499" w:author="ht706" w:date="2022-03-02T11:15:33Z">
                  <w:rPr>
                    <w:rFonts w:ascii="宋体" w:hAnsi="宋体"/>
                    <w:szCs w:val="21"/>
                  </w:rPr>
                </w:rPrChange>
              </w:rPr>
              <w:t>80</w:t>
            </w:r>
          </w:p>
        </w:tc>
        <w:tc>
          <w:tcPr>
            <w:tcW w:w="874" w:type="dxa"/>
            <w:tcBorders>
              <w:top w:val="single" w:color="000000" w:sz="6" w:space="0"/>
              <w:bottom w:val="single" w:color="000000" w:sz="6" w:space="0"/>
            </w:tcBorders>
            <w:shd w:val="clear" w:color="auto" w:fill="E6E6E6"/>
          </w:tcPr>
          <w:p>
            <w:pPr>
              <w:autoSpaceDE w:val="0"/>
              <w:autoSpaceDN w:val="0"/>
              <w:adjustRightInd w:val="0"/>
              <w:spacing w:line="360" w:lineRule="exact"/>
              <w:jc w:val="right"/>
              <w:rPr>
                <w:rFonts w:ascii="宋体" w:hAnsi="宋体"/>
                <w:color w:val="auto"/>
                <w:szCs w:val="21"/>
                <w:rPrChange w:id="3500" w:author="ht706" w:date="2022-03-02T11:15:33Z">
                  <w:rPr>
                    <w:rFonts w:ascii="宋体" w:hAnsi="宋体"/>
                    <w:szCs w:val="21"/>
                  </w:rPr>
                </w:rPrChange>
              </w:rPr>
            </w:pPr>
          </w:p>
        </w:tc>
        <w:tc>
          <w:tcPr>
            <w:tcW w:w="872" w:type="dxa"/>
            <w:tcBorders>
              <w:top w:val="single" w:color="000000" w:sz="6" w:space="0"/>
              <w:bottom w:val="single" w:color="000000" w:sz="6" w:space="0"/>
            </w:tcBorders>
            <w:shd w:val="clear" w:color="auto" w:fill="E6E6E6"/>
          </w:tcPr>
          <w:p>
            <w:pPr>
              <w:autoSpaceDE w:val="0"/>
              <w:autoSpaceDN w:val="0"/>
              <w:adjustRightInd w:val="0"/>
              <w:spacing w:line="360" w:lineRule="exact"/>
              <w:jc w:val="right"/>
              <w:rPr>
                <w:rFonts w:ascii="宋体" w:hAnsi="宋体"/>
                <w:color w:val="auto"/>
                <w:szCs w:val="21"/>
                <w:rPrChange w:id="3501"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502" w:author="ht706" w:date="2022-03-02T11:15:33Z">
                  <w:rPr>
                    <w:rFonts w:ascii="宋体" w:hAnsi="宋体"/>
                    <w:szCs w:val="21"/>
                  </w:rPr>
                </w:rPrChange>
              </w:rPr>
            </w:pPr>
            <w:r>
              <w:rPr>
                <w:rFonts w:ascii="宋体" w:hAnsi="宋体"/>
                <w:color w:val="auto"/>
                <w:szCs w:val="21"/>
                <w:rPrChange w:id="3503" w:author="ht706" w:date="2022-03-02T11:15:33Z">
                  <w:rPr>
                    <w:rFonts w:ascii="宋体" w:hAnsi="宋体"/>
                    <w:szCs w:val="21"/>
                  </w:rPr>
                </w:rPrChange>
              </w:rPr>
              <w:t>长期投资：</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04" w:author="ht706" w:date="2022-03-02T11:15:33Z">
                  <w:rPr>
                    <w:rFonts w:ascii="宋体" w:hAnsi="宋体"/>
                    <w:szCs w:val="21"/>
                  </w:rPr>
                </w:rPrChange>
              </w:rPr>
            </w:pP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05"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506"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rPr>
                <w:rFonts w:ascii="宋体" w:hAnsi="宋体"/>
                <w:color w:val="auto"/>
                <w:szCs w:val="21"/>
                <w:rPrChange w:id="3507" w:author="ht706" w:date="2022-03-02T11:15:33Z">
                  <w:rPr>
                    <w:rFonts w:ascii="宋体" w:hAnsi="宋体"/>
                    <w:szCs w:val="21"/>
                  </w:rPr>
                </w:rPrChange>
              </w:rPr>
            </w:pP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08"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09"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10"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511" w:author="ht706" w:date="2022-03-02T11:15:33Z">
                  <w:rPr>
                    <w:rFonts w:ascii="宋体" w:hAnsi="宋体"/>
                    <w:szCs w:val="21"/>
                  </w:rPr>
                </w:rPrChange>
              </w:rPr>
            </w:pPr>
            <w:r>
              <w:rPr>
                <w:rFonts w:ascii="宋体" w:hAnsi="宋体"/>
                <w:color w:val="auto"/>
                <w:szCs w:val="21"/>
                <w:rPrChange w:id="3512" w:author="ht706" w:date="2022-03-02T11:15:33Z">
                  <w:rPr>
                    <w:rFonts w:ascii="宋体" w:hAnsi="宋体"/>
                    <w:szCs w:val="21"/>
                  </w:rPr>
                </w:rPrChange>
              </w:rPr>
              <w:t xml:space="preserve">  长期股权投资</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13" w:author="ht706" w:date="2022-03-02T11:15:33Z">
                  <w:rPr>
                    <w:rFonts w:ascii="宋体" w:hAnsi="宋体"/>
                    <w:szCs w:val="21"/>
                  </w:rPr>
                </w:rPrChange>
              </w:rPr>
            </w:pPr>
            <w:r>
              <w:rPr>
                <w:rFonts w:ascii="宋体" w:hAnsi="宋体"/>
                <w:color w:val="auto"/>
                <w:szCs w:val="21"/>
                <w:rPrChange w:id="3514" w:author="ht706" w:date="2022-03-02T11:15:33Z">
                  <w:rPr>
                    <w:rFonts w:ascii="宋体" w:hAnsi="宋体"/>
                    <w:szCs w:val="21"/>
                  </w:rPr>
                </w:rPrChange>
              </w:rPr>
              <w:t>21</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15"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516"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517" w:author="ht706" w:date="2022-03-02T11:15:33Z">
                  <w:rPr>
                    <w:rFonts w:ascii="宋体" w:hAnsi="宋体"/>
                    <w:szCs w:val="21"/>
                  </w:rPr>
                </w:rPrChange>
              </w:rPr>
            </w:pPr>
            <w:r>
              <w:rPr>
                <w:rFonts w:ascii="宋体" w:hAnsi="宋体"/>
                <w:color w:val="auto"/>
                <w:szCs w:val="21"/>
                <w:rPrChange w:id="3518" w:author="ht706" w:date="2022-03-02T11:15:33Z">
                  <w:rPr>
                    <w:rFonts w:ascii="宋体" w:hAnsi="宋体"/>
                    <w:szCs w:val="21"/>
                  </w:rPr>
                </w:rPrChange>
              </w:rPr>
              <w:t>长期负债：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19"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20"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21"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522" w:author="ht706" w:date="2022-03-02T11:15:33Z">
                  <w:rPr>
                    <w:rFonts w:ascii="宋体" w:hAnsi="宋体"/>
                    <w:szCs w:val="21"/>
                  </w:rPr>
                </w:rPrChange>
              </w:rPr>
            </w:pPr>
            <w:r>
              <w:rPr>
                <w:rFonts w:ascii="宋体" w:hAnsi="宋体"/>
                <w:color w:val="auto"/>
                <w:szCs w:val="21"/>
                <w:rPrChange w:id="3523" w:author="ht706" w:date="2022-03-02T11:15:33Z">
                  <w:rPr>
                    <w:rFonts w:ascii="宋体" w:hAnsi="宋体"/>
                    <w:szCs w:val="21"/>
                  </w:rPr>
                </w:rPrChange>
              </w:rPr>
              <w:t xml:space="preserve">  长期债权投资</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24" w:author="ht706" w:date="2022-03-02T11:15:33Z">
                  <w:rPr>
                    <w:rFonts w:ascii="宋体" w:hAnsi="宋体"/>
                    <w:szCs w:val="21"/>
                  </w:rPr>
                </w:rPrChange>
              </w:rPr>
            </w:pPr>
            <w:r>
              <w:rPr>
                <w:rFonts w:ascii="宋体" w:hAnsi="宋体"/>
                <w:color w:val="auto"/>
                <w:szCs w:val="21"/>
                <w:rPrChange w:id="3525" w:author="ht706" w:date="2022-03-02T11:15:33Z">
                  <w:rPr>
                    <w:rFonts w:ascii="宋体" w:hAnsi="宋体"/>
                    <w:szCs w:val="21"/>
                  </w:rPr>
                </w:rPrChange>
              </w:rPr>
              <w:t>24</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26"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527"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528" w:author="ht706" w:date="2022-03-02T11:15:33Z">
                  <w:rPr>
                    <w:rFonts w:ascii="宋体" w:hAnsi="宋体"/>
                    <w:szCs w:val="21"/>
                  </w:rPr>
                </w:rPrChange>
              </w:rPr>
            </w:pPr>
            <w:r>
              <w:rPr>
                <w:rFonts w:ascii="宋体" w:hAnsi="宋体"/>
                <w:color w:val="auto"/>
                <w:szCs w:val="21"/>
                <w:rPrChange w:id="3529" w:author="ht706" w:date="2022-03-02T11:15:33Z">
                  <w:rPr>
                    <w:rFonts w:ascii="宋体" w:hAnsi="宋体"/>
                    <w:szCs w:val="21"/>
                  </w:rPr>
                </w:rPrChange>
              </w:rPr>
              <w:t xml:space="preserve">  长期借款</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30" w:author="ht706" w:date="2022-03-02T11:15:33Z">
                  <w:rPr>
                    <w:rFonts w:ascii="宋体" w:hAnsi="宋体"/>
                    <w:szCs w:val="21"/>
                  </w:rPr>
                </w:rPrChange>
              </w:rPr>
            </w:pPr>
            <w:r>
              <w:rPr>
                <w:rFonts w:ascii="宋体" w:hAnsi="宋体"/>
                <w:color w:val="auto"/>
                <w:szCs w:val="21"/>
                <w:rPrChange w:id="3531" w:author="ht706" w:date="2022-03-02T11:15:33Z">
                  <w:rPr>
                    <w:rFonts w:ascii="宋体" w:hAnsi="宋体"/>
                    <w:szCs w:val="21"/>
                  </w:rPr>
                </w:rPrChange>
              </w:rPr>
              <w:t>81</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32"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33"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shd w:val="clear" w:color="auto" w:fill="auto"/>
          </w:tcPr>
          <w:p>
            <w:pPr>
              <w:autoSpaceDE w:val="0"/>
              <w:autoSpaceDN w:val="0"/>
              <w:adjustRightInd w:val="0"/>
              <w:spacing w:line="360" w:lineRule="exact"/>
              <w:rPr>
                <w:rFonts w:ascii="宋体" w:hAnsi="宋体"/>
                <w:color w:val="auto"/>
                <w:szCs w:val="21"/>
                <w:rPrChange w:id="3534" w:author="ht706" w:date="2022-03-02T11:15:33Z">
                  <w:rPr>
                    <w:rFonts w:ascii="宋体" w:hAnsi="宋体"/>
                    <w:szCs w:val="21"/>
                  </w:rPr>
                </w:rPrChange>
              </w:rPr>
            </w:pPr>
            <w:r>
              <w:rPr>
                <w:rFonts w:ascii="宋体" w:hAnsi="宋体"/>
                <w:color w:val="auto"/>
                <w:szCs w:val="21"/>
                <w:rPrChange w:id="3535" w:author="ht706" w:date="2022-03-02T11:15:33Z">
                  <w:rPr>
                    <w:rFonts w:ascii="宋体" w:hAnsi="宋体"/>
                    <w:szCs w:val="21"/>
                  </w:rPr>
                </w:rPrChange>
              </w:rPr>
              <w:t xml:space="preserve">    长期投资合计</w:t>
            </w:r>
          </w:p>
        </w:tc>
        <w:tc>
          <w:tcPr>
            <w:tcW w:w="580"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536" w:author="ht706" w:date="2022-03-02T11:15:33Z">
                  <w:rPr>
                    <w:rFonts w:ascii="宋体" w:hAnsi="宋体"/>
                    <w:szCs w:val="21"/>
                  </w:rPr>
                </w:rPrChange>
              </w:rPr>
            </w:pPr>
            <w:r>
              <w:rPr>
                <w:rFonts w:ascii="宋体" w:hAnsi="宋体"/>
                <w:color w:val="auto"/>
                <w:szCs w:val="21"/>
                <w:rPrChange w:id="3537" w:author="ht706" w:date="2022-03-02T11:15:33Z">
                  <w:rPr>
                    <w:rFonts w:ascii="宋体" w:hAnsi="宋体"/>
                    <w:szCs w:val="21"/>
                  </w:rPr>
                </w:rPrChange>
              </w:rPr>
              <w:t>30</w:t>
            </w:r>
          </w:p>
        </w:tc>
        <w:tc>
          <w:tcPr>
            <w:tcW w:w="873" w:type="dxa"/>
            <w:tcBorders>
              <w:top w:val="single" w:color="000000" w:sz="6" w:space="0"/>
              <w:bottom w:val="single" w:color="000000" w:sz="6" w:space="0"/>
            </w:tcBorders>
            <w:shd w:val="clear" w:color="auto" w:fill="E0E0E0"/>
          </w:tcPr>
          <w:p>
            <w:pPr>
              <w:autoSpaceDE w:val="0"/>
              <w:autoSpaceDN w:val="0"/>
              <w:adjustRightInd w:val="0"/>
              <w:spacing w:line="360" w:lineRule="exact"/>
              <w:jc w:val="right"/>
              <w:rPr>
                <w:rFonts w:ascii="宋体" w:hAnsi="宋体"/>
                <w:color w:val="auto"/>
                <w:szCs w:val="21"/>
                <w:rPrChange w:id="3538"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shd w:val="clear" w:color="auto" w:fill="E0E0E0"/>
          </w:tcPr>
          <w:p>
            <w:pPr>
              <w:autoSpaceDE w:val="0"/>
              <w:autoSpaceDN w:val="0"/>
              <w:adjustRightInd w:val="0"/>
              <w:spacing w:line="360" w:lineRule="exact"/>
              <w:jc w:val="right"/>
              <w:rPr>
                <w:rFonts w:ascii="宋体" w:hAnsi="宋体"/>
                <w:color w:val="auto"/>
                <w:szCs w:val="21"/>
                <w:rPrChange w:id="3539"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540" w:author="ht706" w:date="2022-03-02T11:15:33Z">
                  <w:rPr>
                    <w:rFonts w:ascii="宋体" w:hAnsi="宋体"/>
                    <w:szCs w:val="21"/>
                  </w:rPr>
                </w:rPrChange>
              </w:rPr>
            </w:pPr>
            <w:r>
              <w:rPr>
                <w:rFonts w:ascii="宋体" w:hAnsi="宋体"/>
                <w:color w:val="auto"/>
                <w:szCs w:val="21"/>
                <w:rPrChange w:id="3541" w:author="ht706" w:date="2022-03-02T11:15:33Z">
                  <w:rPr>
                    <w:rFonts w:ascii="宋体" w:hAnsi="宋体"/>
                    <w:szCs w:val="21"/>
                  </w:rPr>
                </w:rPrChange>
              </w:rPr>
              <w:t xml:space="preserve">  长期应付款</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42" w:author="ht706" w:date="2022-03-02T11:15:33Z">
                  <w:rPr>
                    <w:rFonts w:ascii="宋体" w:hAnsi="宋体"/>
                    <w:szCs w:val="21"/>
                  </w:rPr>
                </w:rPrChange>
              </w:rPr>
            </w:pPr>
            <w:r>
              <w:rPr>
                <w:rFonts w:ascii="宋体" w:hAnsi="宋体"/>
                <w:color w:val="auto"/>
                <w:szCs w:val="21"/>
                <w:rPrChange w:id="3543" w:author="ht706" w:date="2022-03-02T11:15:33Z">
                  <w:rPr>
                    <w:rFonts w:ascii="宋体" w:hAnsi="宋体"/>
                    <w:szCs w:val="21"/>
                  </w:rPr>
                </w:rPrChange>
              </w:rPr>
              <w:t>84</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44"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45"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546" w:author="ht706" w:date="2022-03-02T11:15:33Z">
                  <w:rPr>
                    <w:rFonts w:ascii="宋体" w:hAnsi="宋体"/>
                    <w:szCs w:val="21"/>
                  </w:rPr>
                </w:rPrChange>
              </w:rPr>
            </w:pP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47" w:author="ht706" w:date="2022-03-02T11:15:33Z">
                  <w:rPr>
                    <w:rFonts w:ascii="宋体" w:hAnsi="宋体"/>
                    <w:szCs w:val="21"/>
                  </w:rPr>
                </w:rPrChange>
              </w:rPr>
            </w:pP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48"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549"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550" w:author="ht706" w:date="2022-03-02T11:15:33Z">
                  <w:rPr>
                    <w:rFonts w:ascii="宋体" w:hAnsi="宋体"/>
                    <w:szCs w:val="21"/>
                  </w:rPr>
                </w:rPrChange>
              </w:rPr>
            </w:pPr>
            <w:r>
              <w:rPr>
                <w:rFonts w:ascii="宋体" w:hAnsi="宋体"/>
                <w:color w:val="auto"/>
                <w:szCs w:val="21"/>
                <w:rPrChange w:id="3551" w:author="ht706" w:date="2022-03-02T11:15:33Z">
                  <w:rPr>
                    <w:rFonts w:ascii="宋体" w:hAnsi="宋体"/>
                    <w:szCs w:val="21"/>
                  </w:rPr>
                </w:rPrChange>
              </w:rPr>
              <w:t xml:space="preserve">  其他长期负债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52" w:author="ht706" w:date="2022-03-02T11:15:33Z">
                  <w:rPr>
                    <w:rFonts w:ascii="宋体" w:hAnsi="宋体"/>
                    <w:szCs w:val="21"/>
                  </w:rPr>
                </w:rPrChange>
              </w:rPr>
            </w:pPr>
            <w:r>
              <w:rPr>
                <w:rFonts w:ascii="宋体" w:hAnsi="宋体"/>
                <w:color w:val="auto"/>
                <w:szCs w:val="21"/>
                <w:rPrChange w:id="3553" w:author="ht706" w:date="2022-03-02T11:15:33Z">
                  <w:rPr>
                    <w:rFonts w:ascii="宋体" w:hAnsi="宋体"/>
                    <w:szCs w:val="21"/>
                  </w:rPr>
                </w:rPrChange>
              </w:rPr>
              <w:t>88</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54"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55"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shd w:val="clear" w:color="auto" w:fill="auto"/>
          </w:tcPr>
          <w:p>
            <w:pPr>
              <w:autoSpaceDE w:val="0"/>
              <w:autoSpaceDN w:val="0"/>
              <w:adjustRightInd w:val="0"/>
              <w:spacing w:line="360" w:lineRule="exact"/>
              <w:rPr>
                <w:rFonts w:ascii="宋体" w:hAnsi="宋体"/>
                <w:color w:val="auto"/>
                <w:szCs w:val="21"/>
                <w:rPrChange w:id="3556" w:author="ht706" w:date="2022-03-02T11:15:33Z">
                  <w:rPr>
                    <w:rFonts w:ascii="宋体" w:hAnsi="宋体"/>
                    <w:szCs w:val="21"/>
                  </w:rPr>
                </w:rPrChange>
              </w:rPr>
            </w:pPr>
            <w:r>
              <w:rPr>
                <w:rFonts w:ascii="宋体" w:hAnsi="宋体"/>
                <w:color w:val="auto"/>
                <w:szCs w:val="21"/>
                <w:rPrChange w:id="3557" w:author="ht706" w:date="2022-03-02T11:15:33Z">
                  <w:rPr>
                    <w:rFonts w:ascii="宋体" w:hAnsi="宋体"/>
                    <w:szCs w:val="21"/>
                  </w:rPr>
                </w:rPrChange>
              </w:rPr>
              <w:t>固定资产：</w:t>
            </w:r>
          </w:p>
        </w:tc>
        <w:tc>
          <w:tcPr>
            <w:tcW w:w="580"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558" w:author="ht706" w:date="2022-03-02T11:15:33Z">
                  <w:rPr>
                    <w:rFonts w:ascii="宋体" w:hAnsi="宋体"/>
                    <w:szCs w:val="21"/>
                  </w:rPr>
                </w:rPrChange>
              </w:rPr>
            </w:pPr>
          </w:p>
        </w:tc>
        <w:tc>
          <w:tcPr>
            <w:tcW w:w="873" w:type="dxa"/>
            <w:tcBorders>
              <w:top w:val="single" w:color="000000" w:sz="6" w:space="0"/>
              <w:bottom w:val="single" w:color="000000" w:sz="6" w:space="0"/>
            </w:tcBorders>
            <w:shd w:val="clear" w:color="auto" w:fill="auto"/>
          </w:tcPr>
          <w:p>
            <w:pPr>
              <w:autoSpaceDE w:val="0"/>
              <w:autoSpaceDN w:val="0"/>
              <w:adjustRightInd w:val="0"/>
              <w:spacing w:line="360" w:lineRule="exact"/>
              <w:jc w:val="right"/>
              <w:rPr>
                <w:rFonts w:ascii="宋体" w:hAnsi="宋体"/>
                <w:color w:val="auto"/>
                <w:szCs w:val="21"/>
                <w:rPrChange w:id="3559"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right"/>
              <w:rPr>
                <w:rFonts w:ascii="宋体" w:hAnsi="宋体"/>
                <w:color w:val="auto"/>
                <w:szCs w:val="21"/>
                <w:rPrChange w:id="3560"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ind w:firstLine="420" w:firstLineChars="200"/>
              <w:rPr>
                <w:rFonts w:ascii="宋体" w:hAnsi="宋体"/>
                <w:color w:val="auto"/>
                <w:szCs w:val="21"/>
                <w:rPrChange w:id="3561" w:author="ht706" w:date="2022-03-02T11:15:33Z">
                  <w:rPr>
                    <w:rFonts w:ascii="宋体" w:hAnsi="宋体"/>
                    <w:szCs w:val="21"/>
                  </w:rPr>
                </w:rPrChange>
              </w:rPr>
            </w:pPr>
            <w:r>
              <w:rPr>
                <w:rFonts w:ascii="宋体" w:hAnsi="宋体"/>
                <w:color w:val="auto"/>
                <w:szCs w:val="21"/>
                <w:rPrChange w:id="3562" w:author="ht706" w:date="2022-03-02T11:15:33Z">
                  <w:rPr>
                    <w:rFonts w:ascii="宋体" w:hAnsi="宋体"/>
                    <w:szCs w:val="21"/>
                  </w:rPr>
                </w:rPrChange>
              </w:rPr>
              <w:t>长期负债合计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563" w:author="ht706" w:date="2022-03-02T11:15:33Z">
                  <w:rPr>
                    <w:rFonts w:ascii="宋体" w:hAnsi="宋体"/>
                    <w:szCs w:val="21"/>
                  </w:rPr>
                </w:rPrChange>
              </w:rPr>
            </w:pPr>
            <w:r>
              <w:rPr>
                <w:rFonts w:ascii="宋体" w:hAnsi="宋体"/>
                <w:color w:val="auto"/>
                <w:szCs w:val="21"/>
                <w:rPrChange w:id="3564" w:author="ht706" w:date="2022-03-02T11:15:33Z">
                  <w:rPr>
                    <w:rFonts w:ascii="宋体" w:hAnsi="宋体"/>
                    <w:szCs w:val="21"/>
                  </w:rPr>
                </w:rPrChange>
              </w:rPr>
              <w:t>90</w:t>
            </w:r>
          </w:p>
        </w:tc>
        <w:tc>
          <w:tcPr>
            <w:tcW w:w="874" w:type="dxa"/>
            <w:tcBorders>
              <w:top w:val="single" w:color="000000" w:sz="6" w:space="0"/>
              <w:bottom w:val="single" w:color="000000" w:sz="6" w:space="0"/>
            </w:tcBorders>
            <w:shd w:val="clear" w:color="auto" w:fill="E6E6E6"/>
          </w:tcPr>
          <w:p>
            <w:pPr>
              <w:autoSpaceDE w:val="0"/>
              <w:autoSpaceDN w:val="0"/>
              <w:adjustRightInd w:val="0"/>
              <w:spacing w:line="360" w:lineRule="exact"/>
              <w:jc w:val="right"/>
              <w:rPr>
                <w:rFonts w:ascii="宋体" w:hAnsi="宋体"/>
                <w:color w:val="auto"/>
                <w:szCs w:val="21"/>
                <w:rPrChange w:id="3565" w:author="ht706" w:date="2022-03-02T11:15:33Z">
                  <w:rPr>
                    <w:rFonts w:ascii="宋体" w:hAnsi="宋体"/>
                    <w:szCs w:val="21"/>
                  </w:rPr>
                </w:rPrChange>
              </w:rPr>
            </w:pPr>
          </w:p>
        </w:tc>
        <w:tc>
          <w:tcPr>
            <w:tcW w:w="872" w:type="dxa"/>
            <w:tcBorders>
              <w:top w:val="single" w:color="000000" w:sz="6" w:space="0"/>
              <w:bottom w:val="single" w:color="000000" w:sz="6" w:space="0"/>
            </w:tcBorders>
            <w:shd w:val="clear" w:color="auto" w:fill="E6E6E6"/>
          </w:tcPr>
          <w:p>
            <w:pPr>
              <w:autoSpaceDE w:val="0"/>
              <w:autoSpaceDN w:val="0"/>
              <w:adjustRightInd w:val="0"/>
              <w:spacing w:line="360" w:lineRule="exact"/>
              <w:jc w:val="right"/>
              <w:rPr>
                <w:rFonts w:ascii="宋体" w:hAnsi="宋体"/>
                <w:color w:val="auto"/>
                <w:szCs w:val="21"/>
                <w:rPrChange w:id="3566"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567" w:author="ht706" w:date="2022-03-02T11:15:33Z">
                  <w:rPr>
                    <w:rFonts w:ascii="宋体" w:hAnsi="宋体"/>
                    <w:szCs w:val="21"/>
                  </w:rPr>
                </w:rPrChange>
              </w:rPr>
            </w:pPr>
            <w:r>
              <w:rPr>
                <w:rFonts w:ascii="宋体" w:hAnsi="宋体"/>
                <w:color w:val="auto"/>
                <w:szCs w:val="21"/>
                <w:rPrChange w:id="3568" w:author="ht706" w:date="2022-03-02T11:15:33Z">
                  <w:rPr>
                    <w:rFonts w:ascii="宋体" w:hAnsi="宋体"/>
                    <w:szCs w:val="21"/>
                  </w:rPr>
                </w:rPrChange>
              </w:rPr>
              <w:t xml:space="preserve">  固定资产原价</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69" w:author="ht706" w:date="2022-03-02T11:15:33Z">
                  <w:rPr>
                    <w:rFonts w:ascii="宋体" w:hAnsi="宋体"/>
                    <w:szCs w:val="21"/>
                  </w:rPr>
                </w:rPrChange>
              </w:rPr>
            </w:pPr>
            <w:r>
              <w:rPr>
                <w:rFonts w:ascii="宋体" w:hAnsi="宋体"/>
                <w:color w:val="auto"/>
                <w:szCs w:val="21"/>
                <w:rPrChange w:id="3570" w:author="ht706" w:date="2022-03-02T11:15:33Z">
                  <w:rPr>
                    <w:rFonts w:ascii="宋体" w:hAnsi="宋体"/>
                    <w:szCs w:val="21"/>
                  </w:rPr>
                </w:rPrChange>
              </w:rPr>
              <w:t>31</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71"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572"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rPr>
                <w:rFonts w:ascii="宋体" w:hAnsi="宋体"/>
                <w:color w:val="auto"/>
                <w:szCs w:val="21"/>
                <w:rPrChange w:id="3573" w:author="ht706" w:date="2022-03-02T11:15:33Z">
                  <w:rPr>
                    <w:rFonts w:ascii="宋体" w:hAnsi="宋体"/>
                    <w:szCs w:val="21"/>
                  </w:rPr>
                </w:rPrChange>
              </w:rPr>
            </w:pP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74"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75"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76"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577" w:author="ht706" w:date="2022-03-02T11:15:33Z">
                  <w:rPr>
                    <w:rFonts w:ascii="宋体" w:hAnsi="宋体"/>
                    <w:szCs w:val="21"/>
                  </w:rPr>
                </w:rPrChange>
              </w:rPr>
            </w:pPr>
            <w:r>
              <w:rPr>
                <w:rFonts w:ascii="宋体" w:hAnsi="宋体"/>
                <w:color w:val="auto"/>
                <w:szCs w:val="21"/>
                <w:rPrChange w:id="3578" w:author="ht706" w:date="2022-03-02T11:15:33Z">
                  <w:rPr>
                    <w:rFonts w:ascii="宋体" w:hAnsi="宋体"/>
                    <w:szCs w:val="21"/>
                  </w:rPr>
                </w:rPrChange>
              </w:rPr>
              <w:t xml:space="preserve">  减：累计折旧</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79" w:author="ht706" w:date="2022-03-02T11:15:33Z">
                  <w:rPr>
                    <w:rFonts w:ascii="宋体" w:hAnsi="宋体"/>
                    <w:szCs w:val="21"/>
                  </w:rPr>
                </w:rPrChange>
              </w:rPr>
            </w:pPr>
            <w:r>
              <w:rPr>
                <w:rFonts w:ascii="宋体" w:hAnsi="宋体"/>
                <w:color w:val="auto"/>
                <w:szCs w:val="21"/>
                <w:rPrChange w:id="3580" w:author="ht706" w:date="2022-03-02T11:15:33Z">
                  <w:rPr>
                    <w:rFonts w:ascii="宋体" w:hAnsi="宋体"/>
                    <w:szCs w:val="21"/>
                  </w:rPr>
                </w:rPrChange>
              </w:rPr>
              <w:t>32</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81"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582"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583" w:author="ht706" w:date="2022-03-02T11:15:33Z">
                  <w:rPr>
                    <w:rFonts w:ascii="宋体" w:hAnsi="宋体"/>
                    <w:szCs w:val="21"/>
                  </w:rPr>
                </w:rPrChange>
              </w:rPr>
            </w:pPr>
            <w:r>
              <w:rPr>
                <w:rFonts w:ascii="宋体" w:hAnsi="宋体"/>
                <w:color w:val="auto"/>
                <w:szCs w:val="21"/>
                <w:rPrChange w:id="3584" w:author="ht706" w:date="2022-03-02T11:15:33Z">
                  <w:rPr>
                    <w:rFonts w:ascii="宋体" w:hAnsi="宋体"/>
                    <w:szCs w:val="21"/>
                  </w:rPr>
                </w:rPrChange>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85"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86"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87"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shd w:val="clear" w:color="auto" w:fill="auto"/>
          </w:tcPr>
          <w:p>
            <w:pPr>
              <w:autoSpaceDE w:val="0"/>
              <w:autoSpaceDN w:val="0"/>
              <w:adjustRightInd w:val="0"/>
              <w:spacing w:line="360" w:lineRule="exact"/>
              <w:rPr>
                <w:rFonts w:ascii="宋体" w:hAnsi="宋体"/>
                <w:color w:val="auto"/>
                <w:szCs w:val="21"/>
                <w:rPrChange w:id="3588" w:author="ht706" w:date="2022-03-02T11:15:33Z">
                  <w:rPr>
                    <w:rFonts w:ascii="宋体" w:hAnsi="宋体"/>
                    <w:szCs w:val="21"/>
                  </w:rPr>
                </w:rPrChange>
              </w:rPr>
            </w:pPr>
            <w:r>
              <w:rPr>
                <w:rFonts w:ascii="宋体" w:hAnsi="宋体"/>
                <w:color w:val="auto"/>
                <w:szCs w:val="21"/>
                <w:rPrChange w:id="3589" w:author="ht706" w:date="2022-03-02T11:15:33Z">
                  <w:rPr>
                    <w:rFonts w:ascii="宋体" w:hAnsi="宋体"/>
                    <w:szCs w:val="21"/>
                  </w:rPr>
                </w:rPrChange>
              </w:rPr>
              <w:t xml:space="preserve">  固定资产净值</w:t>
            </w:r>
          </w:p>
        </w:tc>
        <w:tc>
          <w:tcPr>
            <w:tcW w:w="580"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590" w:author="ht706" w:date="2022-03-02T11:15:33Z">
                  <w:rPr>
                    <w:rFonts w:ascii="宋体" w:hAnsi="宋体"/>
                    <w:szCs w:val="21"/>
                  </w:rPr>
                </w:rPrChange>
              </w:rPr>
            </w:pPr>
            <w:r>
              <w:rPr>
                <w:rFonts w:ascii="宋体" w:hAnsi="宋体"/>
                <w:color w:val="auto"/>
                <w:szCs w:val="21"/>
                <w:rPrChange w:id="3591" w:author="ht706" w:date="2022-03-02T11:15:33Z">
                  <w:rPr>
                    <w:rFonts w:ascii="宋体" w:hAnsi="宋体"/>
                    <w:szCs w:val="21"/>
                  </w:rPr>
                </w:rPrChange>
              </w:rPr>
              <w:t>33</w:t>
            </w:r>
          </w:p>
        </w:tc>
        <w:tc>
          <w:tcPr>
            <w:tcW w:w="873" w:type="dxa"/>
            <w:tcBorders>
              <w:top w:val="single" w:color="000000" w:sz="6" w:space="0"/>
              <w:bottom w:val="single" w:color="000000" w:sz="6" w:space="0"/>
            </w:tcBorders>
            <w:shd w:val="clear" w:color="auto" w:fill="E6E6E6"/>
          </w:tcPr>
          <w:p>
            <w:pPr>
              <w:autoSpaceDE w:val="0"/>
              <w:autoSpaceDN w:val="0"/>
              <w:adjustRightInd w:val="0"/>
              <w:spacing w:line="360" w:lineRule="exact"/>
              <w:jc w:val="right"/>
              <w:rPr>
                <w:rFonts w:ascii="宋体" w:hAnsi="宋体"/>
                <w:color w:val="auto"/>
                <w:szCs w:val="21"/>
                <w:rPrChange w:id="3592"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right"/>
              <w:rPr>
                <w:rFonts w:ascii="宋体" w:hAnsi="宋体"/>
                <w:color w:val="auto"/>
                <w:szCs w:val="21"/>
                <w:rPrChange w:id="3593"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594" w:author="ht706" w:date="2022-03-02T11:15:33Z">
                  <w:rPr>
                    <w:rFonts w:ascii="宋体" w:hAnsi="宋体"/>
                    <w:szCs w:val="21"/>
                  </w:rPr>
                </w:rPrChange>
              </w:rPr>
            </w:pPr>
            <w:r>
              <w:rPr>
                <w:rFonts w:ascii="宋体" w:hAnsi="宋体"/>
                <w:color w:val="auto"/>
                <w:szCs w:val="21"/>
                <w:rPrChange w:id="3595" w:author="ht706" w:date="2022-03-02T11:15:33Z">
                  <w:rPr>
                    <w:rFonts w:ascii="宋体" w:hAnsi="宋体"/>
                    <w:szCs w:val="21"/>
                  </w:rPr>
                </w:rPrChange>
              </w:rPr>
              <w:t xml:space="preserve">  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596" w:author="ht706" w:date="2022-03-02T11:15:33Z">
                  <w:rPr>
                    <w:rFonts w:ascii="宋体" w:hAnsi="宋体"/>
                    <w:szCs w:val="21"/>
                  </w:rPr>
                </w:rPrChange>
              </w:rPr>
            </w:pPr>
            <w:r>
              <w:rPr>
                <w:rFonts w:ascii="宋体" w:hAnsi="宋体"/>
                <w:color w:val="auto"/>
                <w:szCs w:val="21"/>
                <w:rPrChange w:id="3597" w:author="ht706" w:date="2022-03-02T11:15:33Z">
                  <w:rPr>
                    <w:rFonts w:ascii="宋体" w:hAnsi="宋体"/>
                    <w:szCs w:val="21"/>
                  </w:rPr>
                </w:rPrChange>
              </w:rPr>
              <w:t>91</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98"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599"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600" w:author="ht706" w:date="2022-03-02T11:15:33Z">
                  <w:rPr>
                    <w:rFonts w:ascii="宋体" w:hAnsi="宋体"/>
                    <w:szCs w:val="21"/>
                  </w:rPr>
                </w:rPrChange>
              </w:rPr>
            </w:pPr>
            <w:r>
              <w:rPr>
                <w:rFonts w:ascii="宋体" w:hAnsi="宋体"/>
                <w:color w:val="auto"/>
                <w:szCs w:val="21"/>
                <w:rPrChange w:id="3601" w:author="ht706" w:date="2022-03-02T11:15:33Z">
                  <w:rPr>
                    <w:rFonts w:ascii="宋体" w:hAnsi="宋体"/>
                    <w:szCs w:val="21"/>
                  </w:rPr>
                </w:rPrChange>
              </w:rPr>
              <w:t xml:space="preserve">  在建工程</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02" w:author="ht706" w:date="2022-03-02T11:15:33Z">
                  <w:rPr>
                    <w:rFonts w:ascii="宋体" w:hAnsi="宋体"/>
                    <w:szCs w:val="21"/>
                  </w:rPr>
                </w:rPrChange>
              </w:rPr>
            </w:pPr>
            <w:r>
              <w:rPr>
                <w:rFonts w:ascii="宋体" w:hAnsi="宋体"/>
                <w:color w:val="auto"/>
                <w:szCs w:val="21"/>
                <w:rPrChange w:id="3603" w:author="ht706" w:date="2022-03-02T11:15:33Z">
                  <w:rPr>
                    <w:rFonts w:ascii="宋体" w:hAnsi="宋体"/>
                    <w:szCs w:val="21"/>
                  </w:rPr>
                </w:rPrChange>
              </w:rPr>
              <w:t>34</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04"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605"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606" w:author="ht706" w:date="2022-03-02T11:15:33Z">
                  <w:rPr>
                    <w:rFonts w:ascii="宋体" w:hAnsi="宋体"/>
                    <w:szCs w:val="21"/>
                  </w:rPr>
                </w:rPrChange>
              </w:rPr>
            </w:pP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07"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08"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09"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shd w:val="clear" w:color="auto" w:fill="auto"/>
          </w:tcPr>
          <w:p>
            <w:pPr>
              <w:autoSpaceDE w:val="0"/>
              <w:autoSpaceDN w:val="0"/>
              <w:adjustRightInd w:val="0"/>
              <w:spacing w:line="360" w:lineRule="exact"/>
              <w:rPr>
                <w:rFonts w:ascii="宋体" w:hAnsi="宋体"/>
                <w:color w:val="auto"/>
                <w:szCs w:val="21"/>
                <w:rPrChange w:id="3610" w:author="ht706" w:date="2022-03-02T11:15:33Z">
                  <w:rPr>
                    <w:rFonts w:ascii="宋体" w:hAnsi="宋体"/>
                    <w:szCs w:val="21"/>
                  </w:rPr>
                </w:rPrChange>
              </w:rPr>
            </w:pPr>
            <w:r>
              <w:rPr>
                <w:rFonts w:ascii="宋体" w:hAnsi="宋体"/>
                <w:color w:val="auto"/>
                <w:szCs w:val="21"/>
                <w:rPrChange w:id="3611" w:author="ht706" w:date="2022-03-02T11:15:33Z">
                  <w:rPr>
                    <w:rFonts w:ascii="宋体" w:hAnsi="宋体"/>
                    <w:szCs w:val="21"/>
                  </w:rPr>
                </w:rPrChange>
              </w:rPr>
              <w:t xml:space="preserve">  文物文化资产</w:t>
            </w:r>
          </w:p>
        </w:tc>
        <w:tc>
          <w:tcPr>
            <w:tcW w:w="580"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612" w:author="ht706" w:date="2022-03-02T11:15:33Z">
                  <w:rPr>
                    <w:rFonts w:ascii="宋体" w:hAnsi="宋体"/>
                    <w:szCs w:val="21"/>
                  </w:rPr>
                </w:rPrChange>
              </w:rPr>
            </w:pPr>
            <w:r>
              <w:rPr>
                <w:rFonts w:ascii="宋体" w:hAnsi="宋体"/>
                <w:color w:val="auto"/>
                <w:szCs w:val="21"/>
                <w:rPrChange w:id="3613" w:author="ht706" w:date="2022-03-02T11:15:33Z">
                  <w:rPr>
                    <w:rFonts w:ascii="宋体" w:hAnsi="宋体"/>
                    <w:szCs w:val="21"/>
                  </w:rPr>
                </w:rPrChange>
              </w:rPr>
              <w:t>35</w:t>
            </w:r>
          </w:p>
        </w:tc>
        <w:tc>
          <w:tcPr>
            <w:tcW w:w="873" w:type="dxa"/>
            <w:tcBorders>
              <w:top w:val="single" w:color="000000" w:sz="6" w:space="0"/>
              <w:bottom w:val="single" w:color="000000" w:sz="6" w:space="0"/>
            </w:tcBorders>
            <w:shd w:val="clear" w:color="auto" w:fill="auto"/>
          </w:tcPr>
          <w:p>
            <w:pPr>
              <w:autoSpaceDE w:val="0"/>
              <w:autoSpaceDN w:val="0"/>
              <w:adjustRightInd w:val="0"/>
              <w:spacing w:line="360" w:lineRule="exact"/>
              <w:jc w:val="right"/>
              <w:rPr>
                <w:rFonts w:ascii="宋体" w:hAnsi="宋体"/>
                <w:color w:val="auto"/>
                <w:szCs w:val="21"/>
                <w:rPrChange w:id="3614"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right"/>
              <w:rPr>
                <w:rFonts w:ascii="宋体" w:hAnsi="宋体"/>
                <w:color w:val="auto"/>
                <w:szCs w:val="21"/>
                <w:rPrChange w:id="3615"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rPr>
                <w:rFonts w:ascii="宋体" w:hAnsi="宋体"/>
                <w:color w:val="auto"/>
                <w:szCs w:val="21"/>
                <w:rPrChange w:id="3616" w:author="ht706" w:date="2022-03-02T11:15:33Z">
                  <w:rPr>
                    <w:rFonts w:ascii="宋体" w:hAnsi="宋体"/>
                    <w:szCs w:val="21"/>
                  </w:rPr>
                </w:rPrChange>
              </w:rPr>
            </w:pPr>
            <w:r>
              <w:rPr>
                <w:rFonts w:ascii="宋体" w:hAnsi="宋体"/>
                <w:color w:val="auto"/>
                <w:szCs w:val="21"/>
                <w:rPrChange w:id="3617" w:author="ht706" w:date="2022-03-02T11:15:33Z">
                  <w:rPr>
                    <w:rFonts w:ascii="宋体" w:hAnsi="宋体"/>
                    <w:szCs w:val="21"/>
                  </w:rPr>
                </w:rPrChange>
              </w:rPr>
              <w:t xml:space="preserve">    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618" w:author="ht706" w:date="2022-03-02T11:15:33Z">
                  <w:rPr>
                    <w:rFonts w:ascii="宋体" w:hAnsi="宋体"/>
                    <w:szCs w:val="21"/>
                  </w:rPr>
                </w:rPrChange>
              </w:rPr>
            </w:pPr>
            <w:r>
              <w:rPr>
                <w:rFonts w:ascii="宋体" w:hAnsi="宋体"/>
                <w:color w:val="auto"/>
                <w:szCs w:val="21"/>
                <w:rPrChange w:id="3619" w:author="ht706" w:date="2022-03-02T11:15:33Z">
                  <w:rPr>
                    <w:rFonts w:ascii="宋体" w:hAnsi="宋体"/>
                    <w:szCs w:val="21"/>
                  </w:rPr>
                </w:rPrChange>
              </w:rPr>
              <w:t>100</w:t>
            </w:r>
          </w:p>
        </w:tc>
        <w:tc>
          <w:tcPr>
            <w:tcW w:w="874" w:type="dxa"/>
            <w:tcBorders>
              <w:top w:val="single" w:color="000000" w:sz="6" w:space="0"/>
              <w:bottom w:val="single" w:color="000000" w:sz="6" w:space="0"/>
            </w:tcBorders>
            <w:shd w:val="clear" w:color="auto" w:fill="E6E6E6"/>
          </w:tcPr>
          <w:p>
            <w:pPr>
              <w:autoSpaceDE w:val="0"/>
              <w:autoSpaceDN w:val="0"/>
              <w:adjustRightInd w:val="0"/>
              <w:spacing w:line="360" w:lineRule="exact"/>
              <w:jc w:val="right"/>
              <w:rPr>
                <w:rFonts w:ascii="宋体" w:hAnsi="宋体"/>
                <w:color w:val="auto"/>
                <w:szCs w:val="21"/>
                <w:rPrChange w:id="3620" w:author="ht706" w:date="2022-03-02T11:15:33Z">
                  <w:rPr>
                    <w:rFonts w:ascii="宋体" w:hAnsi="宋体"/>
                    <w:szCs w:val="21"/>
                  </w:rPr>
                </w:rPrChange>
              </w:rPr>
            </w:pPr>
          </w:p>
        </w:tc>
        <w:tc>
          <w:tcPr>
            <w:tcW w:w="872" w:type="dxa"/>
            <w:tcBorders>
              <w:top w:val="single" w:color="000000" w:sz="6" w:space="0"/>
              <w:bottom w:val="single" w:color="000000" w:sz="6" w:space="0"/>
            </w:tcBorders>
            <w:shd w:val="clear" w:color="auto" w:fill="E6E6E6"/>
          </w:tcPr>
          <w:p>
            <w:pPr>
              <w:autoSpaceDE w:val="0"/>
              <w:autoSpaceDN w:val="0"/>
              <w:adjustRightInd w:val="0"/>
              <w:spacing w:line="360" w:lineRule="exact"/>
              <w:jc w:val="right"/>
              <w:rPr>
                <w:rFonts w:ascii="宋体" w:hAnsi="宋体"/>
                <w:color w:val="auto"/>
                <w:szCs w:val="21"/>
                <w:rPrChange w:id="3621"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622" w:author="ht706" w:date="2022-03-02T11:15:33Z">
                  <w:rPr>
                    <w:rFonts w:ascii="宋体" w:hAnsi="宋体"/>
                    <w:szCs w:val="21"/>
                  </w:rPr>
                </w:rPrChange>
              </w:rPr>
            </w:pPr>
            <w:r>
              <w:rPr>
                <w:rFonts w:ascii="宋体" w:hAnsi="宋体"/>
                <w:color w:val="auto"/>
                <w:szCs w:val="21"/>
                <w:rPrChange w:id="3623" w:author="ht706" w:date="2022-03-02T11:15:33Z">
                  <w:rPr>
                    <w:rFonts w:ascii="宋体" w:hAnsi="宋体"/>
                    <w:szCs w:val="21"/>
                  </w:rPr>
                </w:rPrChange>
              </w:rPr>
              <w:t xml:space="preserve">  固定资产清理</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24" w:author="ht706" w:date="2022-03-02T11:15:33Z">
                  <w:rPr>
                    <w:rFonts w:ascii="宋体" w:hAnsi="宋体"/>
                    <w:szCs w:val="21"/>
                  </w:rPr>
                </w:rPrChange>
              </w:rPr>
            </w:pPr>
            <w:r>
              <w:rPr>
                <w:rFonts w:ascii="宋体" w:hAnsi="宋体"/>
                <w:color w:val="auto"/>
                <w:szCs w:val="21"/>
                <w:rPrChange w:id="3625" w:author="ht706" w:date="2022-03-02T11:15:33Z">
                  <w:rPr>
                    <w:rFonts w:ascii="宋体" w:hAnsi="宋体"/>
                    <w:szCs w:val="21"/>
                  </w:rPr>
                </w:rPrChange>
              </w:rPr>
              <w:t>38</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26"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627"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628" w:author="ht706" w:date="2022-03-02T11:15:33Z">
                  <w:rPr>
                    <w:rFonts w:ascii="宋体" w:hAnsi="宋体"/>
                    <w:szCs w:val="21"/>
                  </w:rPr>
                </w:rPrChange>
              </w:rPr>
            </w:pP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29"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30"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31"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shd w:val="clear" w:color="auto" w:fill="auto"/>
          </w:tcPr>
          <w:p>
            <w:pPr>
              <w:autoSpaceDE w:val="0"/>
              <w:autoSpaceDN w:val="0"/>
              <w:adjustRightInd w:val="0"/>
              <w:spacing w:line="360" w:lineRule="exact"/>
              <w:rPr>
                <w:rFonts w:ascii="宋体" w:hAnsi="宋体"/>
                <w:color w:val="auto"/>
                <w:szCs w:val="21"/>
                <w:rPrChange w:id="3632" w:author="ht706" w:date="2022-03-02T11:15:33Z">
                  <w:rPr>
                    <w:rFonts w:ascii="宋体" w:hAnsi="宋体"/>
                    <w:szCs w:val="21"/>
                  </w:rPr>
                </w:rPrChange>
              </w:rPr>
            </w:pPr>
            <w:r>
              <w:rPr>
                <w:rFonts w:ascii="宋体" w:hAnsi="宋体"/>
                <w:color w:val="auto"/>
                <w:szCs w:val="21"/>
                <w:rPrChange w:id="3633" w:author="ht706" w:date="2022-03-02T11:15:33Z">
                  <w:rPr>
                    <w:rFonts w:ascii="宋体" w:hAnsi="宋体"/>
                    <w:szCs w:val="21"/>
                  </w:rPr>
                </w:rPrChange>
              </w:rPr>
              <w:t xml:space="preserve">    固定资产合计</w:t>
            </w:r>
          </w:p>
        </w:tc>
        <w:tc>
          <w:tcPr>
            <w:tcW w:w="580"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634" w:author="ht706" w:date="2022-03-02T11:15:33Z">
                  <w:rPr>
                    <w:rFonts w:ascii="宋体" w:hAnsi="宋体"/>
                    <w:szCs w:val="21"/>
                  </w:rPr>
                </w:rPrChange>
              </w:rPr>
            </w:pPr>
            <w:r>
              <w:rPr>
                <w:rFonts w:ascii="宋体" w:hAnsi="宋体"/>
                <w:color w:val="auto"/>
                <w:szCs w:val="21"/>
                <w:rPrChange w:id="3635" w:author="ht706" w:date="2022-03-02T11:15:33Z">
                  <w:rPr>
                    <w:rFonts w:ascii="宋体" w:hAnsi="宋体"/>
                    <w:szCs w:val="21"/>
                  </w:rPr>
                </w:rPrChange>
              </w:rPr>
              <w:t>40</w:t>
            </w:r>
          </w:p>
        </w:tc>
        <w:tc>
          <w:tcPr>
            <w:tcW w:w="873" w:type="dxa"/>
            <w:tcBorders>
              <w:top w:val="single" w:color="000000" w:sz="6" w:space="0"/>
              <w:bottom w:val="single" w:color="000000" w:sz="6" w:space="0"/>
            </w:tcBorders>
            <w:shd w:val="clear" w:color="auto" w:fill="E6E6E6"/>
          </w:tcPr>
          <w:p>
            <w:pPr>
              <w:autoSpaceDE w:val="0"/>
              <w:autoSpaceDN w:val="0"/>
              <w:adjustRightInd w:val="0"/>
              <w:spacing w:line="360" w:lineRule="exact"/>
              <w:jc w:val="right"/>
              <w:rPr>
                <w:rFonts w:ascii="宋体" w:hAnsi="宋体"/>
                <w:color w:val="auto"/>
                <w:szCs w:val="21"/>
                <w:rPrChange w:id="3636"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right"/>
              <w:rPr>
                <w:rFonts w:ascii="宋体" w:hAnsi="宋体"/>
                <w:color w:val="auto"/>
                <w:szCs w:val="21"/>
                <w:rPrChange w:id="3637"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638" w:author="ht706" w:date="2022-03-02T11:15:33Z">
                  <w:rPr>
                    <w:rFonts w:ascii="宋体" w:hAnsi="宋体"/>
                    <w:szCs w:val="21"/>
                  </w:rPr>
                </w:rPrChange>
              </w:rPr>
            </w:pP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39"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40"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41"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642" w:author="ht706" w:date="2022-03-02T11:15:33Z">
                  <w:rPr>
                    <w:rFonts w:ascii="宋体" w:hAnsi="宋体"/>
                    <w:szCs w:val="21"/>
                  </w:rPr>
                </w:rPrChange>
              </w:rPr>
            </w:pP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43" w:author="ht706" w:date="2022-03-02T11:15:33Z">
                  <w:rPr>
                    <w:rFonts w:ascii="宋体" w:hAnsi="宋体"/>
                    <w:szCs w:val="21"/>
                  </w:rPr>
                </w:rPrChange>
              </w:rPr>
            </w:pP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44"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645"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646" w:author="ht706" w:date="2022-03-02T11:15:33Z">
                  <w:rPr>
                    <w:rFonts w:ascii="宋体" w:hAnsi="宋体"/>
                    <w:szCs w:val="21"/>
                  </w:rPr>
                </w:rPrChange>
              </w:rPr>
            </w:pP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47"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48"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49"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650" w:author="ht706" w:date="2022-03-02T11:15:33Z">
                  <w:rPr>
                    <w:rFonts w:ascii="宋体" w:hAnsi="宋体"/>
                    <w:szCs w:val="21"/>
                  </w:rPr>
                </w:rPrChange>
              </w:rPr>
            </w:pPr>
            <w:r>
              <w:rPr>
                <w:rFonts w:ascii="宋体" w:hAnsi="宋体"/>
                <w:color w:val="auto"/>
                <w:szCs w:val="21"/>
                <w:rPrChange w:id="3651" w:author="ht706" w:date="2022-03-02T11:15:33Z">
                  <w:rPr>
                    <w:rFonts w:ascii="宋体" w:hAnsi="宋体"/>
                    <w:szCs w:val="21"/>
                  </w:rPr>
                </w:rPrChange>
              </w:rPr>
              <w:t>无形资产：</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52" w:author="ht706" w:date="2022-03-02T11:15:33Z">
                  <w:rPr>
                    <w:rFonts w:ascii="宋体" w:hAnsi="宋体"/>
                    <w:szCs w:val="21"/>
                  </w:rPr>
                </w:rPrChange>
              </w:rPr>
            </w:pP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53"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654"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655" w:author="ht706" w:date="2022-03-02T11:15:33Z">
                  <w:rPr>
                    <w:rFonts w:ascii="宋体" w:hAnsi="宋体"/>
                    <w:szCs w:val="21"/>
                  </w:rPr>
                </w:rPrChange>
              </w:rPr>
            </w:pP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56"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57"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58"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659" w:author="ht706" w:date="2022-03-02T11:15:33Z">
                  <w:rPr>
                    <w:rFonts w:ascii="宋体" w:hAnsi="宋体"/>
                    <w:szCs w:val="21"/>
                  </w:rPr>
                </w:rPrChange>
              </w:rPr>
            </w:pPr>
            <w:r>
              <w:rPr>
                <w:rFonts w:ascii="宋体" w:hAnsi="宋体"/>
                <w:color w:val="auto"/>
                <w:szCs w:val="21"/>
                <w:rPrChange w:id="3660" w:author="ht706" w:date="2022-03-02T11:15:33Z">
                  <w:rPr>
                    <w:rFonts w:ascii="宋体" w:hAnsi="宋体"/>
                    <w:szCs w:val="21"/>
                  </w:rPr>
                </w:rPrChange>
              </w:rPr>
              <w:t xml:space="preserve">  无形资产</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61" w:author="ht706" w:date="2022-03-02T11:15:33Z">
                  <w:rPr>
                    <w:rFonts w:ascii="宋体" w:hAnsi="宋体"/>
                    <w:szCs w:val="21"/>
                  </w:rPr>
                </w:rPrChange>
              </w:rPr>
            </w:pPr>
            <w:r>
              <w:rPr>
                <w:rFonts w:ascii="宋体" w:hAnsi="宋体"/>
                <w:color w:val="auto"/>
                <w:szCs w:val="21"/>
                <w:rPrChange w:id="3662" w:author="ht706" w:date="2022-03-02T11:15:33Z">
                  <w:rPr>
                    <w:rFonts w:ascii="宋体" w:hAnsi="宋体"/>
                    <w:szCs w:val="21"/>
                  </w:rPr>
                </w:rPrChange>
              </w:rPr>
              <w:t>41</w:t>
            </w: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63"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664"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665" w:author="ht706" w:date="2022-03-02T11:15:33Z">
                  <w:rPr>
                    <w:rFonts w:ascii="宋体" w:hAnsi="宋体"/>
                    <w:szCs w:val="21"/>
                  </w:rPr>
                </w:rPrChange>
              </w:rPr>
            </w:pPr>
            <w:r>
              <w:rPr>
                <w:rFonts w:ascii="宋体" w:hAnsi="宋体"/>
                <w:color w:val="auto"/>
                <w:szCs w:val="21"/>
                <w:rPrChange w:id="3666" w:author="ht706" w:date="2022-03-02T11:15:33Z">
                  <w:rPr>
                    <w:rFonts w:ascii="宋体" w:hAnsi="宋体"/>
                    <w:szCs w:val="21"/>
                  </w:rPr>
                </w:rPrChange>
              </w:rPr>
              <w:t>净资产：</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67"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68"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69"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670" w:author="ht706" w:date="2022-03-02T11:15:33Z">
                  <w:rPr>
                    <w:rFonts w:ascii="宋体" w:hAnsi="宋体"/>
                    <w:szCs w:val="21"/>
                  </w:rPr>
                </w:rPrChange>
              </w:rPr>
            </w:pP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71" w:author="ht706" w:date="2022-03-02T11:15:33Z">
                  <w:rPr>
                    <w:rFonts w:ascii="宋体" w:hAnsi="宋体"/>
                    <w:szCs w:val="21"/>
                  </w:rPr>
                </w:rPrChange>
              </w:rPr>
            </w:pP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72"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673"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674" w:author="ht706" w:date="2022-03-02T11:15:33Z">
                  <w:rPr>
                    <w:rFonts w:ascii="宋体" w:hAnsi="宋体"/>
                    <w:szCs w:val="21"/>
                  </w:rPr>
                </w:rPrChange>
              </w:rPr>
            </w:pPr>
            <w:r>
              <w:rPr>
                <w:rFonts w:ascii="宋体" w:hAnsi="宋体"/>
                <w:color w:val="auto"/>
                <w:szCs w:val="21"/>
                <w:rPrChange w:id="3675" w:author="ht706" w:date="2022-03-02T11:15:33Z">
                  <w:rPr>
                    <w:rFonts w:ascii="宋体" w:hAnsi="宋体"/>
                    <w:szCs w:val="21"/>
                  </w:rPr>
                </w:rPrChange>
              </w:rPr>
              <w:t xml:space="preserve">  非限定性净资产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76" w:author="ht706" w:date="2022-03-02T11:15:33Z">
                  <w:rPr>
                    <w:rFonts w:ascii="宋体" w:hAnsi="宋体"/>
                    <w:szCs w:val="21"/>
                  </w:rPr>
                </w:rPrChange>
              </w:rPr>
            </w:pPr>
            <w:r>
              <w:rPr>
                <w:rFonts w:ascii="宋体" w:hAnsi="宋体"/>
                <w:color w:val="auto"/>
                <w:szCs w:val="21"/>
                <w:rPrChange w:id="3677" w:author="ht706" w:date="2022-03-02T11:15:33Z">
                  <w:rPr>
                    <w:rFonts w:ascii="宋体" w:hAnsi="宋体"/>
                    <w:szCs w:val="21"/>
                  </w:rPr>
                </w:rPrChange>
              </w:rPr>
              <w:t>101</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78"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79"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680" w:author="ht706" w:date="2022-03-02T11:15:33Z">
                  <w:rPr>
                    <w:rFonts w:ascii="宋体" w:hAnsi="宋体"/>
                    <w:szCs w:val="21"/>
                  </w:rPr>
                </w:rPrChange>
              </w:rPr>
            </w:pPr>
            <w:r>
              <w:rPr>
                <w:rFonts w:ascii="宋体" w:hAnsi="宋体"/>
                <w:color w:val="auto"/>
                <w:szCs w:val="21"/>
                <w:rPrChange w:id="3681" w:author="ht706" w:date="2022-03-02T11:15:33Z">
                  <w:rPr>
                    <w:rFonts w:ascii="宋体" w:hAnsi="宋体"/>
                    <w:szCs w:val="21"/>
                  </w:rPr>
                </w:rPrChange>
              </w:rPr>
              <w:t>受托代理资产：</w:t>
            </w: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82" w:author="ht706" w:date="2022-03-02T11:15:33Z">
                  <w:rPr>
                    <w:rFonts w:ascii="宋体" w:hAnsi="宋体"/>
                    <w:szCs w:val="21"/>
                  </w:rPr>
                </w:rPrChange>
              </w:rPr>
            </w:pP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83"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684"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685" w:author="ht706" w:date="2022-03-02T11:15:33Z">
                  <w:rPr>
                    <w:rFonts w:ascii="宋体" w:hAnsi="宋体"/>
                    <w:szCs w:val="21"/>
                  </w:rPr>
                </w:rPrChange>
              </w:rPr>
            </w:pPr>
            <w:r>
              <w:rPr>
                <w:rFonts w:ascii="宋体" w:hAnsi="宋体"/>
                <w:color w:val="auto"/>
                <w:szCs w:val="21"/>
                <w:rPrChange w:id="3686" w:author="ht706" w:date="2022-03-02T11:15:33Z">
                  <w:rPr>
                    <w:rFonts w:ascii="宋体" w:hAnsi="宋体"/>
                    <w:szCs w:val="21"/>
                  </w:rPr>
                </w:rPrChange>
              </w:rPr>
              <w:t xml:space="preserve">  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687" w:author="ht706" w:date="2022-03-02T11:15:33Z">
                  <w:rPr>
                    <w:rFonts w:ascii="宋体" w:hAnsi="宋体"/>
                    <w:szCs w:val="21"/>
                  </w:rPr>
                </w:rPrChange>
              </w:rPr>
            </w:pPr>
            <w:r>
              <w:rPr>
                <w:rFonts w:ascii="宋体" w:hAnsi="宋体"/>
                <w:color w:val="auto"/>
                <w:szCs w:val="21"/>
                <w:rPrChange w:id="3688" w:author="ht706" w:date="2022-03-02T11:15:33Z">
                  <w:rPr>
                    <w:rFonts w:ascii="宋体" w:hAnsi="宋体"/>
                    <w:szCs w:val="21"/>
                  </w:rPr>
                </w:rPrChange>
              </w:rPr>
              <w:t>105</w:t>
            </w: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89"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690"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shd w:val="clear" w:color="auto" w:fill="auto"/>
          </w:tcPr>
          <w:p>
            <w:pPr>
              <w:autoSpaceDE w:val="0"/>
              <w:autoSpaceDN w:val="0"/>
              <w:adjustRightInd w:val="0"/>
              <w:spacing w:line="360" w:lineRule="exact"/>
              <w:rPr>
                <w:rFonts w:ascii="宋体" w:hAnsi="宋体"/>
                <w:color w:val="auto"/>
                <w:szCs w:val="21"/>
                <w:rPrChange w:id="3691" w:author="ht706" w:date="2022-03-02T11:15:33Z">
                  <w:rPr>
                    <w:rFonts w:ascii="宋体" w:hAnsi="宋体"/>
                    <w:szCs w:val="21"/>
                  </w:rPr>
                </w:rPrChange>
              </w:rPr>
            </w:pPr>
            <w:r>
              <w:rPr>
                <w:rFonts w:ascii="宋体" w:hAnsi="宋体"/>
                <w:color w:val="auto"/>
                <w:szCs w:val="21"/>
                <w:rPrChange w:id="3692" w:author="ht706" w:date="2022-03-02T11:15:33Z">
                  <w:rPr>
                    <w:rFonts w:ascii="宋体" w:hAnsi="宋体"/>
                    <w:szCs w:val="21"/>
                  </w:rPr>
                </w:rPrChange>
              </w:rPr>
              <w:t xml:space="preserve">  受托代理资产</w:t>
            </w:r>
          </w:p>
        </w:tc>
        <w:tc>
          <w:tcPr>
            <w:tcW w:w="580"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693" w:author="ht706" w:date="2022-03-02T11:15:33Z">
                  <w:rPr>
                    <w:rFonts w:ascii="宋体" w:hAnsi="宋体"/>
                    <w:szCs w:val="21"/>
                  </w:rPr>
                </w:rPrChange>
              </w:rPr>
            </w:pPr>
            <w:r>
              <w:rPr>
                <w:rFonts w:ascii="宋体" w:hAnsi="宋体"/>
                <w:color w:val="auto"/>
                <w:szCs w:val="21"/>
                <w:rPrChange w:id="3694" w:author="ht706" w:date="2022-03-02T11:15:33Z">
                  <w:rPr>
                    <w:rFonts w:ascii="宋体" w:hAnsi="宋体"/>
                    <w:szCs w:val="21"/>
                  </w:rPr>
                </w:rPrChange>
              </w:rPr>
              <w:t>51</w:t>
            </w:r>
          </w:p>
        </w:tc>
        <w:tc>
          <w:tcPr>
            <w:tcW w:w="873" w:type="dxa"/>
            <w:tcBorders>
              <w:top w:val="single" w:color="000000" w:sz="6" w:space="0"/>
              <w:bottom w:val="single" w:color="000000" w:sz="6" w:space="0"/>
            </w:tcBorders>
            <w:shd w:val="clear" w:color="auto" w:fill="auto"/>
          </w:tcPr>
          <w:p>
            <w:pPr>
              <w:autoSpaceDE w:val="0"/>
              <w:autoSpaceDN w:val="0"/>
              <w:adjustRightInd w:val="0"/>
              <w:spacing w:line="360" w:lineRule="exact"/>
              <w:jc w:val="right"/>
              <w:rPr>
                <w:rFonts w:ascii="宋体" w:hAnsi="宋体"/>
                <w:color w:val="auto"/>
                <w:szCs w:val="21"/>
                <w:rPrChange w:id="3695"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right"/>
              <w:rPr>
                <w:rFonts w:ascii="宋体" w:hAnsi="宋体"/>
                <w:color w:val="auto"/>
                <w:szCs w:val="21"/>
                <w:rPrChange w:id="3696"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rPr>
                <w:rFonts w:ascii="宋体" w:hAnsi="宋体"/>
                <w:color w:val="auto"/>
                <w:szCs w:val="21"/>
                <w:rPrChange w:id="3697" w:author="ht706" w:date="2022-03-02T11:15:33Z">
                  <w:rPr>
                    <w:rFonts w:ascii="宋体" w:hAnsi="宋体"/>
                    <w:szCs w:val="21"/>
                  </w:rPr>
                </w:rPrChange>
              </w:rPr>
            </w:pPr>
            <w:r>
              <w:rPr>
                <w:rFonts w:ascii="宋体" w:hAnsi="宋体"/>
                <w:color w:val="auto"/>
                <w:szCs w:val="21"/>
                <w:rPrChange w:id="3698" w:author="ht706" w:date="2022-03-02T11:15:33Z">
                  <w:rPr>
                    <w:rFonts w:ascii="宋体" w:hAnsi="宋体"/>
                    <w:szCs w:val="21"/>
                  </w:rPr>
                </w:rPrChange>
              </w:rPr>
              <w:t xml:space="preserve">    净资产合计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center"/>
              <w:rPr>
                <w:rFonts w:ascii="宋体" w:hAnsi="宋体"/>
                <w:color w:val="auto"/>
                <w:szCs w:val="21"/>
                <w:rPrChange w:id="3699" w:author="ht706" w:date="2022-03-02T11:15:33Z">
                  <w:rPr>
                    <w:rFonts w:ascii="宋体" w:hAnsi="宋体"/>
                    <w:szCs w:val="21"/>
                  </w:rPr>
                </w:rPrChange>
              </w:rPr>
            </w:pPr>
            <w:r>
              <w:rPr>
                <w:rFonts w:ascii="宋体" w:hAnsi="宋体"/>
                <w:color w:val="auto"/>
                <w:szCs w:val="21"/>
                <w:rPrChange w:id="3700" w:author="ht706" w:date="2022-03-02T11:15:33Z">
                  <w:rPr>
                    <w:rFonts w:ascii="宋体" w:hAnsi="宋体"/>
                    <w:szCs w:val="21"/>
                  </w:rPr>
                </w:rPrChange>
              </w:rPr>
              <w:t>110</w:t>
            </w:r>
          </w:p>
        </w:tc>
        <w:tc>
          <w:tcPr>
            <w:tcW w:w="874" w:type="dxa"/>
            <w:tcBorders>
              <w:top w:val="single" w:color="000000" w:sz="6" w:space="0"/>
              <w:bottom w:val="single" w:color="000000" w:sz="6" w:space="0"/>
            </w:tcBorders>
            <w:shd w:val="clear" w:color="auto" w:fill="E6E6E6"/>
          </w:tcPr>
          <w:p>
            <w:pPr>
              <w:autoSpaceDE w:val="0"/>
              <w:autoSpaceDN w:val="0"/>
              <w:adjustRightInd w:val="0"/>
              <w:spacing w:line="360" w:lineRule="exact"/>
              <w:jc w:val="right"/>
              <w:rPr>
                <w:rFonts w:ascii="宋体" w:hAnsi="宋体"/>
                <w:color w:val="auto"/>
                <w:szCs w:val="21"/>
                <w:rPrChange w:id="3701" w:author="ht706" w:date="2022-03-02T11:15:33Z">
                  <w:rPr>
                    <w:rFonts w:ascii="宋体" w:hAnsi="宋体"/>
                    <w:szCs w:val="21"/>
                  </w:rPr>
                </w:rPrChange>
              </w:rPr>
            </w:pPr>
          </w:p>
        </w:tc>
        <w:tc>
          <w:tcPr>
            <w:tcW w:w="872" w:type="dxa"/>
            <w:tcBorders>
              <w:top w:val="single" w:color="000000" w:sz="6" w:space="0"/>
              <w:bottom w:val="single" w:color="000000" w:sz="6" w:space="0"/>
            </w:tcBorders>
            <w:shd w:val="clear" w:color="auto" w:fill="E6E6E6"/>
          </w:tcPr>
          <w:p>
            <w:pPr>
              <w:autoSpaceDE w:val="0"/>
              <w:autoSpaceDN w:val="0"/>
              <w:adjustRightInd w:val="0"/>
              <w:spacing w:line="360" w:lineRule="exact"/>
              <w:jc w:val="right"/>
              <w:rPr>
                <w:rFonts w:ascii="宋体" w:hAnsi="宋体"/>
                <w:color w:val="auto"/>
                <w:szCs w:val="21"/>
                <w:rPrChange w:id="3702"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000000" w:sz="6" w:space="0"/>
            </w:tcBorders>
          </w:tcPr>
          <w:p>
            <w:pPr>
              <w:autoSpaceDE w:val="0"/>
              <w:autoSpaceDN w:val="0"/>
              <w:adjustRightInd w:val="0"/>
              <w:spacing w:line="360" w:lineRule="exact"/>
              <w:rPr>
                <w:rFonts w:ascii="宋体" w:hAnsi="宋体"/>
                <w:color w:val="auto"/>
                <w:szCs w:val="21"/>
                <w:rPrChange w:id="3703" w:author="ht706" w:date="2022-03-02T11:15:33Z">
                  <w:rPr>
                    <w:rFonts w:ascii="宋体" w:hAnsi="宋体"/>
                    <w:szCs w:val="21"/>
                  </w:rPr>
                </w:rPrChange>
              </w:rPr>
            </w:pPr>
          </w:p>
        </w:tc>
        <w:tc>
          <w:tcPr>
            <w:tcW w:w="580"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704" w:author="ht706" w:date="2022-03-02T11:15:33Z">
                  <w:rPr>
                    <w:rFonts w:ascii="宋体" w:hAnsi="宋体"/>
                    <w:szCs w:val="21"/>
                  </w:rPr>
                </w:rPrChange>
              </w:rPr>
            </w:pPr>
          </w:p>
        </w:tc>
        <w:tc>
          <w:tcPr>
            <w:tcW w:w="873"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705" w:author="ht706" w:date="2022-03-02T11:15:33Z">
                  <w:rPr>
                    <w:rFonts w:ascii="宋体" w:hAnsi="宋体"/>
                    <w:szCs w:val="21"/>
                  </w:rPr>
                </w:rPrChange>
              </w:rPr>
            </w:pPr>
          </w:p>
        </w:tc>
        <w:tc>
          <w:tcPr>
            <w:tcW w:w="873"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color w:val="auto"/>
                <w:szCs w:val="21"/>
                <w:rPrChange w:id="3706" w:author="ht706" w:date="2022-03-02T11:15:33Z">
                  <w:rPr>
                    <w:rFonts w:ascii="宋体" w:hAnsi="宋体"/>
                    <w:szCs w:val="21"/>
                  </w:rPr>
                </w:rPrChange>
              </w:rPr>
            </w:pPr>
          </w:p>
        </w:tc>
        <w:tc>
          <w:tcPr>
            <w:tcW w:w="2558"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color w:val="auto"/>
                <w:szCs w:val="21"/>
                <w:rPrChange w:id="3707" w:author="ht706" w:date="2022-03-02T11:15:33Z">
                  <w:rPr>
                    <w:rFonts w:ascii="宋体" w:hAnsi="宋体"/>
                    <w:szCs w:val="21"/>
                  </w:rPr>
                </w:rPrChange>
              </w:rPr>
            </w:pP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color w:val="auto"/>
                <w:szCs w:val="21"/>
                <w:rPrChange w:id="3708" w:author="ht706" w:date="2022-03-02T11:15:33Z">
                  <w:rPr>
                    <w:rFonts w:ascii="宋体" w:hAnsi="宋体"/>
                    <w:szCs w:val="21"/>
                  </w:rPr>
                </w:rPrChange>
              </w:rPr>
            </w:pPr>
          </w:p>
        </w:tc>
        <w:tc>
          <w:tcPr>
            <w:tcW w:w="874"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709" w:author="ht706" w:date="2022-03-02T11:15:33Z">
                  <w:rPr>
                    <w:rFonts w:ascii="宋体" w:hAnsi="宋体"/>
                    <w:szCs w:val="21"/>
                  </w:rPr>
                </w:rPrChange>
              </w:rPr>
            </w:pPr>
          </w:p>
        </w:tc>
        <w:tc>
          <w:tcPr>
            <w:tcW w:w="872"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color w:val="auto"/>
                <w:szCs w:val="21"/>
                <w:rPrChange w:id="3710" w:author="ht706" w:date="2022-03-02T11:15:33Z">
                  <w:rPr>
                    <w:rFonts w:ascii="宋体" w:hAnsi="宋体"/>
                    <w:szCs w:val="21"/>
                  </w:rPr>
                </w:rPrChange>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94" w:type="dxa"/>
            <w:tcBorders>
              <w:top w:val="single" w:color="000000" w:sz="6" w:space="0"/>
              <w:bottom w:val="single" w:color="auto" w:sz="12" w:space="0"/>
            </w:tcBorders>
            <w:shd w:val="clear" w:color="auto" w:fill="auto"/>
          </w:tcPr>
          <w:p>
            <w:pPr>
              <w:autoSpaceDE w:val="0"/>
              <w:autoSpaceDN w:val="0"/>
              <w:adjustRightInd w:val="0"/>
              <w:spacing w:line="360" w:lineRule="exact"/>
              <w:jc w:val="center"/>
              <w:rPr>
                <w:rFonts w:ascii="宋体" w:hAnsi="宋体"/>
                <w:color w:val="auto"/>
                <w:szCs w:val="21"/>
                <w:rPrChange w:id="3711" w:author="ht706" w:date="2022-03-02T11:15:33Z">
                  <w:rPr>
                    <w:rFonts w:ascii="宋体" w:hAnsi="宋体"/>
                    <w:szCs w:val="21"/>
                  </w:rPr>
                </w:rPrChange>
              </w:rPr>
            </w:pPr>
            <w:r>
              <w:rPr>
                <w:rFonts w:ascii="宋体" w:hAnsi="宋体"/>
                <w:color w:val="auto"/>
                <w:szCs w:val="21"/>
                <w:rPrChange w:id="3712" w:author="ht706" w:date="2022-03-02T11:15:33Z">
                  <w:rPr>
                    <w:rFonts w:ascii="宋体" w:hAnsi="宋体"/>
                    <w:szCs w:val="21"/>
                  </w:rPr>
                </w:rPrChange>
              </w:rPr>
              <w:t>资产总计</w:t>
            </w:r>
          </w:p>
        </w:tc>
        <w:tc>
          <w:tcPr>
            <w:tcW w:w="580" w:type="dxa"/>
            <w:tcBorders>
              <w:top w:val="single" w:color="000000" w:sz="6" w:space="0"/>
              <w:bottom w:val="single" w:color="auto" w:sz="12" w:space="0"/>
            </w:tcBorders>
            <w:shd w:val="clear" w:color="auto" w:fill="auto"/>
          </w:tcPr>
          <w:p>
            <w:pPr>
              <w:autoSpaceDE w:val="0"/>
              <w:autoSpaceDN w:val="0"/>
              <w:adjustRightInd w:val="0"/>
              <w:spacing w:line="360" w:lineRule="exact"/>
              <w:jc w:val="center"/>
              <w:rPr>
                <w:rFonts w:ascii="宋体" w:hAnsi="宋体"/>
                <w:color w:val="auto"/>
                <w:szCs w:val="21"/>
                <w:rPrChange w:id="3713" w:author="ht706" w:date="2022-03-02T11:15:33Z">
                  <w:rPr>
                    <w:rFonts w:ascii="宋体" w:hAnsi="宋体"/>
                    <w:szCs w:val="21"/>
                  </w:rPr>
                </w:rPrChange>
              </w:rPr>
            </w:pPr>
            <w:r>
              <w:rPr>
                <w:rFonts w:ascii="宋体" w:hAnsi="宋体"/>
                <w:color w:val="auto"/>
                <w:szCs w:val="21"/>
                <w:rPrChange w:id="3714" w:author="ht706" w:date="2022-03-02T11:15:33Z">
                  <w:rPr>
                    <w:rFonts w:ascii="宋体" w:hAnsi="宋体"/>
                    <w:szCs w:val="21"/>
                  </w:rPr>
                </w:rPrChange>
              </w:rPr>
              <w:t>60</w:t>
            </w:r>
          </w:p>
        </w:tc>
        <w:tc>
          <w:tcPr>
            <w:tcW w:w="873" w:type="dxa"/>
            <w:tcBorders>
              <w:top w:val="single" w:color="000000" w:sz="6" w:space="0"/>
              <w:bottom w:val="single" w:color="auto" w:sz="12" w:space="0"/>
            </w:tcBorders>
            <w:shd w:val="clear" w:color="auto" w:fill="E6E6E6"/>
          </w:tcPr>
          <w:p>
            <w:pPr>
              <w:autoSpaceDE w:val="0"/>
              <w:autoSpaceDN w:val="0"/>
              <w:adjustRightInd w:val="0"/>
              <w:spacing w:line="360" w:lineRule="exact"/>
              <w:jc w:val="right"/>
              <w:rPr>
                <w:rFonts w:ascii="宋体" w:hAnsi="宋体"/>
                <w:color w:val="auto"/>
                <w:szCs w:val="21"/>
                <w:rPrChange w:id="3715" w:author="ht706" w:date="2022-03-02T11:15:33Z">
                  <w:rPr>
                    <w:rFonts w:ascii="宋体" w:hAnsi="宋体"/>
                    <w:szCs w:val="21"/>
                  </w:rPr>
                </w:rPrChange>
              </w:rPr>
            </w:pPr>
          </w:p>
        </w:tc>
        <w:tc>
          <w:tcPr>
            <w:tcW w:w="873" w:type="dxa"/>
            <w:tcBorders>
              <w:top w:val="single" w:color="000000" w:sz="6" w:space="0"/>
              <w:bottom w:val="single" w:color="auto" w:sz="12" w:space="0"/>
              <w:right w:val="single" w:color="auto" w:sz="12" w:space="0"/>
            </w:tcBorders>
            <w:shd w:val="clear" w:color="auto" w:fill="E6E6E6"/>
          </w:tcPr>
          <w:p>
            <w:pPr>
              <w:autoSpaceDE w:val="0"/>
              <w:autoSpaceDN w:val="0"/>
              <w:adjustRightInd w:val="0"/>
              <w:spacing w:line="360" w:lineRule="exact"/>
              <w:jc w:val="right"/>
              <w:rPr>
                <w:rFonts w:ascii="宋体" w:hAnsi="宋体"/>
                <w:color w:val="auto"/>
                <w:szCs w:val="21"/>
                <w:rPrChange w:id="3716" w:author="ht706" w:date="2022-03-02T11:15:33Z">
                  <w:rPr>
                    <w:rFonts w:ascii="宋体" w:hAnsi="宋体"/>
                    <w:szCs w:val="21"/>
                  </w:rPr>
                </w:rPrChange>
              </w:rPr>
            </w:pPr>
          </w:p>
        </w:tc>
        <w:tc>
          <w:tcPr>
            <w:tcW w:w="2558" w:type="dxa"/>
            <w:tcBorders>
              <w:top w:val="single" w:color="000000" w:sz="6" w:space="0"/>
              <w:left w:val="single" w:color="auto" w:sz="12" w:space="0"/>
              <w:bottom w:val="single" w:color="auto" w:sz="12" w:space="0"/>
            </w:tcBorders>
            <w:shd w:val="clear" w:color="auto" w:fill="auto"/>
          </w:tcPr>
          <w:p>
            <w:pPr>
              <w:autoSpaceDE w:val="0"/>
              <w:autoSpaceDN w:val="0"/>
              <w:adjustRightInd w:val="0"/>
              <w:spacing w:line="360" w:lineRule="exact"/>
              <w:jc w:val="center"/>
              <w:rPr>
                <w:rFonts w:ascii="宋体" w:hAnsi="宋体"/>
                <w:color w:val="auto"/>
                <w:szCs w:val="21"/>
                <w:rPrChange w:id="3717" w:author="ht706" w:date="2022-03-02T11:15:33Z">
                  <w:rPr>
                    <w:rFonts w:ascii="宋体" w:hAnsi="宋体"/>
                    <w:szCs w:val="21"/>
                  </w:rPr>
                </w:rPrChange>
              </w:rPr>
            </w:pPr>
            <w:r>
              <w:rPr>
                <w:rFonts w:ascii="宋体" w:hAnsi="宋体"/>
                <w:color w:val="auto"/>
                <w:szCs w:val="21"/>
                <w:rPrChange w:id="3718" w:author="ht706" w:date="2022-03-02T11:15:33Z">
                  <w:rPr>
                    <w:rFonts w:ascii="宋体" w:hAnsi="宋体"/>
                    <w:szCs w:val="21"/>
                  </w:rPr>
                </w:rPrChange>
              </w:rPr>
              <w:t>负债和净资产总计</w:t>
            </w:r>
          </w:p>
        </w:tc>
        <w:tc>
          <w:tcPr>
            <w:tcW w:w="574" w:type="dxa"/>
            <w:tcBorders>
              <w:top w:val="single" w:color="000000" w:sz="6" w:space="0"/>
              <w:bottom w:val="single" w:color="auto" w:sz="12" w:space="0"/>
            </w:tcBorders>
            <w:shd w:val="clear" w:color="auto" w:fill="auto"/>
          </w:tcPr>
          <w:p>
            <w:pPr>
              <w:autoSpaceDE w:val="0"/>
              <w:autoSpaceDN w:val="0"/>
              <w:adjustRightInd w:val="0"/>
              <w:spacing w:line="360" w:lineRule="exact"/>
              <w:jc w:val="center"/>
              <w:rPr>
                <w:rFonts w:ascii="宋体" w:hAnsi="宋体"/>
                <w:color w:val="auto"/>
                <w:szCs w:val="21"/>
                <w:rPrChange w:id="3719" w:author="ht706" w:date="2022-03-02T11:15:33Z">
                  <w:rPr>
                    <w:rFonts w:ascii="宋体" w:hAnsi="宋体"/>
                    <w:szCs w:val="21"/>
                  </w:rPr>
                </w:rPrChange>
              </w:rPr>
            </w:pPr>
            <w:r>
              <w:rPr>
                <w:rFonts w:ascii="宋体" w:hAnsi="宋体"/>
                <w:color w:val="auto"/>
                <w:szCs w:val="21"/>
                <w:rPrChange w:id="3720" w:author="ht706" w:date="2022-03-02T11:15:33Z">
                  <w:rPr>
                    <w:rFonts w:ascii="宋体" w:hAnsi="宋体"/>
                    <w:szCs w:val="21"/>
                  </w:rPr>
                </w:rPrChange>
              </w:rPr>
              <w:t>120</w:t>
            </w:r>
          </w:p>
        </w:tc>
        <w:tc>
          <w:tcPr>
            <w:tcW w:w="874" w:type="dxa"/>
            <w:tcBorders>
              <w:top w:val="single" w:color="000000" w:sz="6" w:space="0"/>
              <w:bottom w:val="single" w:color="auto" w:sz="12" w:space="0"/>
            </w:tcBorders>
            <w:shd w:val="clear" w:color="auto" w:fill="E6E6E6"/>
          </w:tcPr>
          <w:p>
            <w:pPr>
              <w:autoSpaceDE w:val="0"/>
              <w:autoSpaceDN w:val="0"/>
              <w:adjustRightInd w:val="0"/>
              <w:spacing w:line="360" w:lineRule="exact"/>
              <w:jc w:val="right"/>
              <w:rPr>
                <w:rFonts w:ascii="宋体" w:hAnsi="宋体"/>
                <w:color w:val="auto"/>
                <w:szCs w:val="21"/>
                <w:rPrChange w:id="3721" w:author="ht706" w:date="2022-03-02T11:15:33Z">
                  <w:rPr>
                    <w:rFonts w:ascii="宋体" w:hAnsi="宋体"/>
                    <w:szCs w:val="21"/>
                  </w:rPr>
                </w:rPrChange>
              </w:rPr>
            </w:pPr>
          </w:p>
        </w:tc>
        <w:tc>
          <w:tcPr>
            <w:tcW w:w="872" w:type="dxa"/>
            <w:tcBorders>
              <w:top w:val="single" w:color="000000" w:sz="6" w:space="0"/>
              <w:bottom w:val="single" w:color="auto" w:sz="12" w:space="0"/>
            </w:tcBorders>
            <w:shd w:val="clear" w:color="auto" w:fill="E6E6E6"/>
          </w:tcPr>
          <w:p>
            <w:pPr>
              <w:autoSpaceDE w:val="0"/>
              <w:autoSpaceDN w:val="0"/>
              <w:adjustRightInd w:val="0"/>
              <w:spacing w:line="360" w:lineRule="exact"/>
              <w:jc w:val="right"/>
              <w:rPr>
                <w:rFonts w:ascii="宋体" w:hAnsi="宋体"/>
                <w:color w:val="auto"/>
                <w:szCs w:val="21"/>
                <w:rPrChange w:id="3722" w:author="ht706" w:date="2022-03-02T11:15:33Z">
                  <w:rPr>
                    <w:rFonts w:ascii="宋体" w:hAnsi="宋体"/>
                    <w:szCs w:val="21"/>
                  </w:rPr>
                </w:rPrChange>
              </w:rPr>
            </w:pPr>
          </w:p>
        </w:tc>
      </w:tr>
    </w:tbl>
    <w:p>
      <w:pPr>
        <w:spacing w:line="360" w:lineRule="auto"/>
        <w:rPr>
          <w:rFonts w:ascii="宋体" w:hAnsi="宋体"/>
          <w:b/>
          <w:color w:val="auto"/>
          <w:szCs w:val="21"/>
          <w:rPrChange w:id="3723" w:author="ht706" w:date="2022-03-02T11:15:33Z">
            <w:rPr>
              <w:rFonts w:ascii="宋体" w:hAnsi="宋体"/>
              <w:b/>
              <w:szCs w:val="21"/>
            </w:rPr>
          </w:rPrChange>
        </w:rPr>
      </w:pPr>
    </w:p>
    <w:p>
      <w:pPr>
        <w:widowControl/>
        <w:shd w:val="clear" w:color="auto" w:fill="FFFFFF"/>
        <w:spacing w:line="294" w:lineRule="atLeast"/>
        <w:jc w:val="left"/>
        <w:rPr>
          <w:rFonts w:ascii="宋体" w:hAnsi="宋体"/>
          <w:b/>
          <w:bCs/>
          <w:color w:val="auto"/>
          <w:kern w:val="0"/>
          <w:sz w:val="18"/>
          <w:szCs w:val="18"/>
          <w:rPrChange w:id="3724" w:author="ht706" w:date="2022-03-02T11:15:33Z">
            <w:rPr>
              <w:rFonts w:ascii="宋体" w:hAnsi="宋体"/>
              <w:b/>
              <w:bCs/>
              <w:kern w:val="0"/>
              <w:sz w:val="18"/>
              <w:szCs w:val="18"/>
            </w:rPr>
          </w:rPrChange>
        </w:rPr>
      </w:pPr>
      <w:r>
        <w:rPr>
          <w:rFonts w:hint="eastAsia" w:ascii="宋体" w:hAnsi="宋体"/>
          <w:b/>
          <w:bCs/>
          <w:color w:val="auto"/>
          <w:kern w:val="0"/>
          <w:sz w:val="18"/>
          <w:szCs w:val="18"/>
          <w:rPrChange w:id="3725" w:author="ht706" w:date="2022-03-02T11:15:33Z">
            <w:rPr>
              <w:rFonts w:hint="eastAsia" w:ascii="宋体" w:hAnsi="宋体"/>
              <w:b/>
              <w:bCs/>
              <w:kern w:val="0"/>
              <w:sz w:val="18"/>
              <w:szCs w:val="18"/>
            </w:rPr>
          </w:rPrChange>
        </w:rPr>
        <w:t>审计报告</w:t>
      </w:r>
    </w:p>
    <w:tbl>
      <w:tblPr>
        <w:tblStyle w:val="13"/>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205"/>
        <w:gridCol w:w="52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920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Change w:id="3726" w:author="ht706" w:date="2022-03-02T11:15:33Z">
                  <w:rPr>
                    <w:rFonts w:ascii="宋体" w:hAnsi="宋体"/>
                    <w:kern w:val="0"/>
                    <w:sz w:val="20"/>
                    <w:szCs w:val="20"/>
                  </w:rPr>
                </w:rPrChange>
              </w:rPr>
            </w:pPr>
            <w:r>
              <w:rPr>
                <w:rFonts w:ascii="宋体" w:hAnsi="宋体"/>
                <w:color w:val="auto"/>
                <w:kern w:val="0"/>
                <w:sz w:val="20"/>
                <w:szCs w:val="20"/>
                <w:rPrChange w:id="3727" w:author="ht706" w:date="2022-03-02T11:15:33Z">
                  <w:rPr>
                    <w:rFonts w:ascii="宋体" w:hAnsi="宋体"/>
                    <w:kern w:val="0"/>
                    <w:sz w:val="20"/>
                    <w:szCs w:val="20"/>
                  </w:rPr>
                </w:rPrChange>
              </w:rPr>
              <w:t>审计报告（必传）</w:t>
            </w:r>
          </w:p>
        </w:tc>
        <w:tc>
          <w:tcPr>
            <w:tcW w:w="52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Change w:id="3728" w:author="ht706" w:date="2022-03-02T11:15:33Z">
                  <w:rPr>
                    <w:rFonts w:ascii="宋体" w:hAnsi="宋体"/>
                    <w:kern w:val="0"/>
                    <w:sz w:val="20"/>
                    <w:szCs w:val="20"/>
                  </w:rPr>
                </w:rPrChange>
              </w:rPr>
            </w:pPr>
          </w:p>
        </w:tc>
      </w:tr>
    </w:tbl>
    <w:p>
      <w:pPr>
        <w:widowControl/>
        <w:shd w:val="clear" w:color="auto" w:fill="FFFFFF"/>
        <w:spacing w:line="294" w:lineRule="atLeast"/>
        <w:jc w:val="left"/>
        <w:rPr>
          <w:rFonts w:ascii="宋体" w:hAnsi="宋体"/>
          <w:b/>
          <w:bCs/>
          <w:color w:val="auto"/>
          <w:kern w:val="0"/>
          <w:sz w:val="18"/>
          <w:szCs w:val="18"/>
          <w:rPrChange w:id="3729" w:author="ht706" w:date="2022-03-02T11:15:33Z">
            <w:rPr>
              <w:rFonts w:ascii="宋体" w:hAnsi="宋体"/>
              <w:b/>
              <w:bCs/>
              <w:kern w:val="0"/>
              <w:sz w:val="18"/>
              <w:szCs w:val="18"/>
            </w:rPr>
          </w:rPrChange>
        </w:rPr>
      </w:pPr>
      <w:r>
        <w:rPr>
          <w:rFonts w:hint="eastAsia" w:ascii="宋体" w:hAnsi="宋体"/>
          <w:b/>
          <w:bCs/>
          <w:color w:val="auto"/>
          <w:kern w:val="0"/>
          <w:sz w:val="18"/>
          <w:szCs w:val="18"/>
          <w:rPrChange w:id="3730" w:author="ht706" w:date="2022-03-02T11:15:33Z">
            <w:rPr>
              <w:rFonts w:hint="eastAsia" w:ascii="宋体" w:hAnsi="宋体"/>
              <w:b/>
              <w:bCs/>
              <w:kern w:val="0"/>
              <w:sz w:val="18"/>
              <w:szCs w:val="18"/>
            </w:rPr>
          </w:rPrChange>
        </w:rPr>
        <w:t>《资产负债表》扫描件</w:t>
      </w:r>
    </w:p>
    <w:tbl>
      <w:tblPr>
        <w:tblStyle w:val="13"/>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506"/>
        <w:gridCol w:w="222"/>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950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Change w:id="3731" w:author="ht706" w:date="2022-03-02T11:15:33Z">
                  <w:rPr>
                    <w:rFonts w:ascii="宋体" w:hAnsi="宋体"/>
                    <w:kern w:val="0"/>
                    <w:sz w:val="20"/>
                    <w:szCs w:val="20"/>
                  </w:rPr>
                </w:rPrChange>
              </w:rPr>
            </w:pPr>
            <w:r>
              <w:rPr>
                <w:rFonts w:ascii="宋体" w:hAnsi="宋体"/>
                <w:color w:val="auto"/>
                <w:kern w:val="0"/>
                <w:sz w:val="20"/>
                <w:szCs w:val="20"/>
                <w:rPrChange w:id="3732" w:author="ht706" w:date="2022-03-02T11:15:33Z">
                  <w:rPr>
                    <w:rFonts w:ascii="宋体" w:hAnsi="宋体"/>
                    <w:kern w:val="0"/>
                    <w:sz w:val="20"/>
                    <w:szCs w:val="20"/>
                  </w:rPr>
                </w:rPrChange>
              </w:rPr>
              <w:t>《资产负债表》扫描件（须财务负责人签字）</w:t>
            </w:r>
          </w:p>
        </w:tc>
        <w:tc>
          <w:tcPr>
            <w:tcW w:w="22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Change w:id="3733" w:author="ht706" w:date="2022-03-02T11:15:33Z">
                  <w:rPr>
                    <w:rFonts w:ascii="宋体" w:hAnsi="宋体"/>
                    <w:kern w:val="0"/>
                    <w:sz w:val="20"/>
                    <w:szCs w:val="20"/>
                  </w:rPr>
                </w:rPrChange>
              </w:rPr>
            </w:pPr>
          </w:p>
        </w:tc>
      </w:tr>
    </w:tbl>
    <w:p>
      <w:pPr>
        <w:spacing w:line="360" w:lineRule="auto"/>
        <w:rPr>
          <w:rFonts w:ascii="宋体" w:hAnsi="宋体"/>
          <w:b/>
          <w:color w:val="auto"/>
          <w:szCs w:val="21"/>
          <w:rPrChange w:id="3734" w:author="ht706" w:date="2022-03-02T11:15:33Z">
            <w:rPr>
              <w:rFonts w:ascii="宋体" w:hAnsi="宋体"/>
              <w:b/>
              <w:szCs w:val="21"/>
            </w:rPr>
          </w:rPrChange>
        </w:rPr>
      </w:pPr>
    </w:p>
    <w:p>
      <w:pPr>
        <w:spacing w:line="360" w:lineRule="auto"/>
        <w:jc w:val="center"/>
        <w:rPr>
          <w:rFonts w:ascii="宋体" w:hAnsi="宋体"/>
          <w:b/>
          <w:color w:val="auto"/>
          <w:szCs w:val="21"/>
          <w:rPrChange w:id="3735" w:author="ht706" w:date="2022-03-02T11:15:33Z">
            <w:rPr>
              <w:rFonts w:ascii="宋体" w:hAnsi="宋体"/>
              <w:b/>
              <w:szCs w:val="21"/>
            </w:rPr>
          </w:rPrChange>
        </w:rPr>
      </w:pPr>
      <w:r>
        <w:rPr>
          <w:rFonts w:ascii="宋体" w:hAnsi="宋体"/>
          <w:b/>
          <w:color w:val="auto"/>
          <w:szCs w:val="21"/>
          <w:rPrChange w:id="3736" w:author="ht706" w:date="2022-03-02T11:15:33Z">
            <w:rPr>
              <w:rFonts w:ascii="宋体" w:hAnsi="宋体"/>
              <w:b/>
              <w:szCs w:val="21"/>
            </w:rPr>
          </w:rPrChange>
        </w:rPr>
        <w:br w:type="page"/>
      </w:r>
      <w:r>
        <w:rPr>
          <w:rFonts w:hint="eastAsia" w:ascii="宋体" w:hAnsi="宋体"/>
          <w:b/>
          <w:color w:val="auto"/>
          <w:szCs w:val="21"/>
          <w:rPrChange w:id="3737" w:author="ht706" w:date="2022-03-02T11:15:33Z">
            <w:rPr>
              <w:rFonts w:hint="eastAsia" w:ascii="宋体" w:hAnsi="宋体"/>
              <w:b/>
              <w:szCs w:val="21"/>
            </w:rPr>
          </w:rPrChange>
        </w:rPr>
        <w:t>（二）业务活动表</w:t>
      </w:r>
    </w:p>
    <w:p>
      <w:pPr>
        <w:spacing w:line="360" w:lineRule="auto"/>
        <w:rPr>
          <w:rFonts w:ascii="宋体" w:hAnsi="宋体"/>
          <w:color w:val="auto"/>
          <w:szCs w:val="21"/>
          <w:rPrChange w:id="3738" w:author="ht706" w:date="2022-03-02T11:15:33Z">
            <w:rPr>
              <w:rFonts w:ascii="宋体" w:hAnsi="宋体"/>
              <w:szCs w:val="21"/>
            </w:rPr>
          </w:rPrChange>
        </w:rPr>
      </w:pPr>
      <w:r>
        <w:rPr>
          <w:rFonts w:hint="eastAsia" w:ascii="宋体" w:hAnsi="宋体"/>
          <w:color w:val="auto"/>
          <w:szCs w:val="21"/>
          <w:rPrChange w:id="3739" w:author="ht706" w:date="2022-03-02T11:15:33Z">
            <w:rPr>
              <w:rFonts w:hint="eastAsia" w:ascii="宋体" w:hAnsi="宋体"/>
              <w:szCs w:val="21"/>
            </w:rPr>
          </w:rPrChange>
        </w:rPr>
        <w:t>编制单位：</w:t>
      </w:r>
      <w:r>
        <w:rPr>
          <w:rFonts w:hint="eastAsia" w:ascii="宋体" w:hAnsi="宋体"/>
          <w:color w:val="auto"/>
          <w:szCs w:val="21"/>
          <w:u w:val="single"/>
          <w:rPrChange w:id="3740" w:author="ht706" w:date="2022-03-02T11:15:33Z">
            <w:rPr>
              <w:rFonts w:hint="eastAsia" w:ascii="宋体" w:hAnsi="宋体"/>
              <w:szCs w:val="21"/>
              <w:u w:val="single"/>
            </w:rPr>
          </w:rPrChange>
        </w:rPr>
        <w:t xml:space="preserve">      </w:t>
      </w:r>
      <w:r>
        <w:rPr>
          <w:rFonts w:hint="eastAsia" w:ascii="宋体" w:hAnsi="宋体"/>
          <w:color w:val="auto"/>
          <w:szCs w:val="21"/>
          <w:rPrChange w:id="3741" w:author="ht706" w:date="2022-03-02T11:15:33Z">
            <w:rPr>
              <w:rFonts w:hint="eastAsia" w:ascii="宋体" w:hAnsi="宋体"/>
              <w:szCs w:val="21"/>
            </w:rPr>
          </w:rPrChange>
        </w:rPr>
        <w:t xml:space="preserve">               </w:t>
      </w:r>
      <w:r>
        <w:rPr>
          <w:rFonts w:hint="eastAsia" w:ascii="宋体" w:hAnsi="宋体"/>
          <w:color w:val="auto"/>
          <w:szCs w:val="21"/>
          <w:u w:val="single"/>
          <w:rPrChange w:id="3742" w:author="ht706" w:date="2022-03-02T11:15:33Z">
            <w:rPr>
              <w:rFonts w:hint="eastAsia" w:ascii="宋体" w:hAnsi="宋体"/>
              <w:szCs w:val="21"/>
              <w:u w:val="single"/>
            </w:rPr>
          </w:rPrChange>
        </w:rPr>
        <w:t xml:space="preserve">    </w:t>
      </w:r>
      <w:r>
        <w:rPr>
          <w:rFonts w:hint="eastAsia" w:ascii="宋体" w:hAnsi="宋体"/>
          <w:color w:val="auto"/>
          <w:szCs w:val="21"/>
          <w:rPrChange w:id="3743" w:author="ht706" w:date="2022-03-02T11:15:33Z">
            <w:rPr>
              <w:rFonts w:hint="eastAsia" w:ascii="宋体" w:hAnsi="宋体"/>
              <w:szCs w:val="21"/>
            </w:rPr>
          </w:rPrChange>
        </w:rPr>
        <w:t>年度                         单位：人民币元</w:t>
      </w:r>
    </w:p>
    <w:tbl>
      <w:tblPr>
        <w:tblStyle w:val="13"/>
        <w:tblW w:w="985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96"/>
        <w:gridCol w:w="469"/>
        <w:gridCol w:w="1253"/>
        <w:gridCol w:w="1249"/>
        <w:gridCol w:w="942"/>
        <w:gridCol w:w="1169"/>
        <w:gridCol w:w="1279"/>
        <w:gridCol w:w="10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2396" w:type="dxa"/>
            <w:vMerge w:val="restart"/>
            <w:vAlign w:val="center"/>
          </w:tcPr>
          <w:p>
            <w:pPr>
              <w:spacing w:line="360" w:lineRule="auto"/>
              <w:jc w:val="center"/>
              <w:rPr>
                <w:rFonts w:ascii="宋体" w:hAnsi="宋体"/>
                <w:color w:val="auto"/>
                <w:szCs w:val="21"/>
                <w:rPrChange w:id="3744" w:author="ht706" w:date="2022-03-02T11:15:33Z">
                  <w:rPr>
                    <w:rFonts w:ascii="宋体" w:hAnsi="宋体"/>
                    <w:szCs w:val="21"/>
                  </w:rPr>
                </w:rPrChange>
              </w:rPr>
            </w:pPr>
            <w:r>
              <w:rPr>
                <w:rFonts w:ascii="宋体" w:hAnsi="宋体"/>
                <w:color w:val="auto"/>
                <w:szCs w:val="21"/>
                <w:rPrChange w:id="3745" w:author="ht706" w:date="2022-03-02T11:15:33Z">
                  <w:rPr>
                    <w:rFonts w:ascii="宋体" w:hAnsi="宋体"/>
                    <w:szCs w:val="21"/>
                  </w:rPr>
                </w:rPrChange>
              </w:rPr>
              <w:t>项  目</w:t>
            </w:r>
          </w:p>
        </w:tc>
        <w:tc>
          <w:tcPr>
            <w:tcW w:w="469" w:type="dxa"/>
            <w:vMerge w:val="restart"/>
            <w:vAlign w:val="center"/>
          </w:tcPr>
          <w:p>
            <w:pPr>
              <w:spacing w:line="360" w:lineRule="auto"/>
              <w:jc w:val="center"/>
              <w:rPr>
                <w:rFonts w:ascii="宋体" w:hAnsi="宋体"/>
                <w:color w:val="auto"/>
                <w:szCs w:val="21"/>
                <w:rPrChange w:id="3746" w:author="ht706" w:date="2022-03-02T11:15:33Z">
                  <w:rPr>
                    <w:rFonts w:ascii="宋体" w:hAnsi="宋体"/>
                    <w:szCs w:val="21"/>
                  </w:rPr>
                </w:rPrChange>
              </w:rPr>
            </w:pPr>
            <w:r>
              <w:rPr>
                <w:rFonts w:ascii="宋体" w:hAnsi="宋体"/>
                <w:color w:val="auto"/>
                <w:szCs w:val="21"/>
                <w:rPrChange w:id="3747" w:author="ht706" w:date="2022-03-02T11:15:33Z">
                  <w:rPr>
                    <w:rFonts w:ascii="宋体" w:hAnsi="宋体"/>
                    <w:szCs w:val="21"/>
                  </w:rPr>
                </w:rPrChange>
              </w:rPr>
              <w:t>行次</w:t>
            </w:r>
          </w:p>
        </w:tc>
        <w:tc>
          <w:tcPr>
            <w:tcW w:w="3444" w:type="dxa"/>
            <w:gridSpan w:val="3"/>
            <w:vAlign w:val="center"/>
          </w:tcPr>
          <w:p>
            <w:pPr>
              <w:spacing w:line="360" w:lineRule="auto"/>
              <w:jc w:val="center"/>
              <w:rPr>
                <w:rFonts w:ascii="宋体" w:hAnsi="宋体"/>
                <w:color w:val="auto"/>
                <w:szCs w:val="21"/>
                <w:rPrChange w:id="3748" w:author="ht706" w:date="2022-03-02T11:15:33Z">
                  <w:rPr>
                    <w:rFonts w:ascii="宋体" w:hAnsi="宋体"/>
                    <w:szCs w:val="21"/>
                  </w:rPr>
                </w:rPrChange>
              </w:rPr>
            </w:pPr>
            <w:r>
              <w:rPr>
                <w:rFonts w:ascii="宋体" w:hAnsi="宋体"/>
                <w:color w:val="auto"/>
                <w:szCs w:val="21"/>
                <w:rPrChange w:id="3749" w:author="ht706" w:date="2022-03-02T11:15:33Z">
                  <w:rPr>
                    <w:rFonts w:ascii="宋体" w:hAnsi="宋体"/>
                    <w:szCs w:val="21"/>
                  </w:rPr>
                </w:rPrChange>
              </w:rPr>
              <w:t>上年数</w:t>
            </w:r>
          </w:p>
        </w:tc>
        <w:tc>
          <w:tcPr>
            <w:tcW w:w="3545" w:type="dxa"/>
            <w:gridSpan w:val="3"/>
            <w:vAlign w:val="center"/>
          </w:tcPr>
          <w:p>
            <w:pPr>
              <w:spacing w:line="360" w:lineRule="auto"/>
              <w:jc w:val="center"/>
              <w:rPr>
                <w:rFonts w:ascii="宋体" w:hAnsi="宋体"/>
                <w:color w:val="auto"/>
                <w:szCs w:val="21"/>
                <w:rPrChange w:id="3750" w:author="ht706" w:date="2022-03-02T11:15:33Z">
                  <w:rPr>
                    <w:rFonts w:ascii="宋体" w:hAnsi="宋体"/>
                    <w:szCs w:val="21"/>
                  </w:rPr>
                </w:rPrChange>
              </w:rPr>
            </w:pPr>
            <w:r>
              <w:rPr>
                <w:rFonts w:ascii="宋体" w:hAnsi="宋体"/>
                <w:color w:val="auto"/>
                <w:szCs w:val="21"/>
                <w:rPrChange w:id="3751" w:author="ht706" w:date="2022-03-02T11:15:33Z">
                  <w:rPr>
                    <w:rFonts w:ascii="宋体" w:hAnsi="宋体"/>
                    <w:szCs w:val="21"/>
                  </w:rPr>
                </w:rPrChange>
              </w:rPr>
              <w:t>本年累计数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2396" w:type="dxa"/>
            <w:vMerge w:val="continue"/>
            <w:vAlign w:val="center"/>
          </w:tcPr>
          <w:p>
            <w:pPr>
              <w:spacing w:line="360" w:lineRule="auto"/>
              <w:jc w:val="center"/>
              <w:rPr>
                <w:rFonts w:ascii="宋体" w:hAnsi="宋体"/>
                <w:color w:val="auto"/>
                <w:szCs w:val="21"/>
                <w:rPrChange w:id="3752" w:author="ht706" w:date="2022-03-02T11:15:33Z">
                  <w:rPr>
                    <w:rFonts w:ascii="宋体" w:hAnsi="宋体"/>
                    <w:szCs w:val="21"/>
                  </w:rPr>
                </w:rPrChange>
              </w:rPr>
            </w:pPr>
          </w:p>
        </w:tc>
        <w:tc>
          <w:tcPr>
            <w:tcW w:w="469" w:type="dxa"/>
            <w:vMerge w:val="continue"/>
            <w:vAlign w:val="center"/>
          </w:tcPr>
          <w:p>
            <w:pPr>
              <w:spacing w:line="360" w:lineRule="auto"/>
              <w:jc w:val="center"/>
              <w:rPr>
                <w:rFonts w:ascii="宋体" w:hAnsi="宋体"/>
                <w:color w:val="auto"/>
                <w:szCs w:val="21"/>
                <w:rPrChange w:id="3753" w:author="ht706" w:date="2022-03-02T11:15:33Z">
                  <w:rPr>
                    <w:rFonts w:ascii="宋体" w:hAnsi="宋体"/>
                    <w:szCs w:val="21"/>
                  </w:rPr>
                </w:rPrChange>
              </w:rPr>
            </w:pPr>
          </w:p>
        </w:tc>
        <w:tc>
          <w:tcPr>
            <w:tcW w:w="1253" w:type="dxa"/>
            <w:vAlign w:val="center"/>
          </w:tcPr>
          <w:p>
            <w:pPr>
              <w:spacing w:line="360" w:lineRule="auto"/>
              <w:jc w:val="center"/>
              <w:rPr>
                <w:rFonts w:ascii="宋体" w:hAnsi="宋体"/>
                <w:color w:val="auto"/>
                <w:szCs w:val="21"/>
                <w:rPrChange w:id="3754" w:author="ht706" w:date="2022-03-02T11:15:33Z">
                  <w:rPr>
                    <w:rFonts w:ascii="宋体" w:hAnsi="宋体"/>
                    <w:szCs w:val="21"/>
                  </w:rPr>
                </w:rPrChange>
              </w:rPr>
            </w:pPr>
            <w:r>
              <w:rPr>
                <w:rFonts w:ascii="宋体" w:hAnsi="宋体"/>
                <w:color w:val="auto"/>
                <w:szCs w:val="21"/>
                <w:rPrChange w:id="3755" w:author="ht706" w:date="2022-03-02T11:15:33Z">
                  <w:rPr>
                    <w:rFonts w:ascii="宋体" w:hAnsi="宋体"/>
                    <w:szCs w:val="21"/>
                  </w:rPr>
                </w:rPrChange>
              </w:rPr>
              <w:t>非限定性</w:t>
            </w:r>
          </w:p>
        </w:tc>
        <w:tc>
          <w:tcPr>
            <w:tcW w:w="1249" w:type="dxa"/>
            <w:vAlign w:val="center"/>
          </w:tcPr>
          <w:p>
            <w:pPr>
              <w:spacing w:line="360" w:lineRule="auto"/>
              <w:jc w:val="center"/>
              <w:rPr>
                <w:rFonts w:ascii="宋体" w:hAnsi="宋体"/>
                <w:color w:val="auto"/>
                <w:szCs w:val="21"/>
                <w:rPrChange w:id="3756" w:author="ht706" w:date="2022-03-02T11:15:33Z">
                  <w:rPr>
                    <w:rFonts w:ascii="宋体" w:hAnsi="宋体"/>
                    <w:szCs w:val="21"/>
                  </w:rPr>
                </w:rPrChange>
              </w:rPr>
            </w:pPr>
            <w:r>
              <w:rPr>
                <w:rFonts w:ascii="宋体" w:hAnsi="宋体"/>
                <w:color w:val="auto"/>
                <w:szCs w:val="21"/>
                <w:rPrChange w:id="3757" w:author="ht706" w:date="2022-03-02T11:15:33Z">
                  <w:rPr>
                    <w:rFonts w:ascii="宋体" w:hAnsi="宋体"/>
                    <w:szCs w:val="21"/>
                  </w:rPr>
                </w:rPrChange>
              </w:rPr>
              <w:t>限定性</w:t>
            </w:r>
          </w:p>
        </w:tc>
        <w:tc>
          <w:tcPr>
            <w:tcW w:w="942" w:type="dxa"/>
            <w:tcBorders>
              <w:bottom w:val="single" w:color="auto" w:sz="4" w:space="0"/>
            </w:tcBorders>
            <w:vAlign w:val="center"/>
          </w:tcPr>
          <w:p>
            <w:pPr>
              <w:spacing w:line="360" w:lineRule="auto"/>
              <w:jc w:val="center"/>
              <w:rPr>
                <w:rFonts w:ascii="宋体" w:hAnsi="宋体"/>
                <w:color w:val="auto"/>
                <w:szCs w:val="21"/>
                <w:rPrChange w:id="3758" w:author="ht706" w:date="2022-03-02T11:15:33Z">
                  <w:rPr>
                    <w:rFonts w:ascii="宋体" w:hAnsi="宋体"/>
                    <w:szCs w:val="21"/>
                  </w:rPr>
                </w:rPrChange>
              </w:rPr>
            </w:pPr>
            <w:r>
              <w:rPr>
                <w:rFonts w:ascii="宋体" w:hAnsi="宋体"/>
                <w:color w:val="auto"/>
                <w:szCs w:val="21"/>
                <w:rPrChange w:id="3759" w:author="ht706" w:date="2022-03-02T11:15:33Z">
                  <w:rPr>
                    <w:rFonts w:ascii="宋体" w:hAnsi="宋体"/>
                    <w:szCs w:val="21"/>
                  </w:rPr>
                </w:rPrChange>
              </w:rPr>
              <w:t>合计</w:t>
            </w:r>
          </w:p>
        </w:tc>
        <w:tc>
          <w:tcPr>
            <w:tcW w:w="1169" w:type="dxa"/>
            <w:vAlign w:val="center"/>
          </w:tcPr>
          <w:p>
            <w:pPr>
              <w:spacing w:line="360" w:lineRule="auto"/>
              <w:jc w:val="center"/>
              <w:rPr>
                <w:rFonts w:ascii="宋体" w:hAnsi="宋体"/>
                <w:color w:val="auto"/>
                <w:szCs w:val="21"/>
                <w:rPrChange w:id="3760" w:author="ht706" w:date="2022-03-02T11:15:33Z">
                  <w:rPr>
                    <w:rFonts w:ascii="宋体" w:hAnsi="宋体"/>
                    <w:szCs w:val="21"/>
                  </w:rPr>
                </w:rPrChange>
              </w:rPr>
            </w:pPr>
            <w:r>
              <w:rPr>
                <w:rFonts w:ascii="宋体" w:hAnsi="宋体"/>
                <w:color w:val="auto"/>
                <w:szCs w:val="21"/>
                <w:rPrChange w:id="3761" w:author="ht706" w:date="2022-03-02T11:15:33Z">
                  <w:rPr>
                    <w:rFonts w:ascii="宋体" w:hAnsi="宋体"/>
                    <w:szCs w:val="21"/>
                  </w:rPr>
                </w:rPrChange>
              </w:rPr>
              <w:t>非限定性</w:t>
            </w:r>
          </w:p>
        </w:tc>
        <w:tc>
          <w:tcPr>
            <w:tcW w:w="1279" w:type="dxa"/>
            <w:vAlign w:val="center"/>
          </w:tcPr>
          <w:p>
            <w:pPr>
              <w:spacing w:line="360" w:lineRule="auto"/>
              <w:jc w:val="center"/>
              <w:rPr>
                <w:rFonts w:ascii="宋体" w:hAnsi="宋体"/>
                <w:color w:val="auto"/>
                <w:szCs w:val="21"/>
                <w:rPrChange w:id="3762" w:author="ht706" w:date="2022-03-02T11:15:33Z">
                  <w:rPr>
                    <w:rFonts w:ascii="宋体" w:hAnsi="宋体"/>
                    <w:szCs w:val="21"/>
                  </w:rPr>
                </w:rPrChange>
              </w:rPr>
            </w:pPr>
            <w:r>
              <w:rPr>
                <w:rFonts w:ascii="宋体" w:hAnsi="宋体"/>
                <w:color w:val="auto"/>
                <w:szCs w:val="21"/>
                <w:rPrChange w:id="3763" w:author="ht706" w:date="2022-03-02T11:15:33Z">
                  <w:rPr>
                    <w:rFonts w:ascii="宋体" w:hAnsi="宋体"/>
                    <w:szCs w:val="21"/>
                  </w:rPr>
                </w:rPrChange>
              </w:rPr>
              <w:t>限定性</w:t>
            </w:r>
          </w:p>
        </w:tc>
        <w:tc>
          <w:tcPr>
            <w:tcW w:w="1097" w:type="dxa"/>
            <w:tcBorders>
              <w:bottom w:val="single" w:color="auto" w:sz="4" w:space="0"/>
            </w:tcBorders>
            <w:vAlign w:val="center"/>
          </w:tcPr>
          <w:p>
            <w:pPr>
              <w:spacing w:line="360" w:lineRule="auto"/>
              <w:jc w:val="center"/>
              <w:rPr>
                <w:rFonts w:ascii="宋体" w:hAnsi="宋体"/>
                <w:color w:val="auto"/>
                <w:szCs w:val="21"/>
                <w:rPrChange w:id="3764" w:author="ht706" w:date="2022-03-02T11:15:33Z">
                  <w:rPr>
                    <w:rFonts w:ascii="宋体" w:hAnsi="宋体"/>
                    <w:szCs w:val="21"/>
                  </w:rPr>
                </w:rPrChange>
              </w:rPr>
            </w:pPr>
            <w:r>
              <w:rPr>
                <w:rFonts w:ascii="宋体" w:hAnsi="宋体"/>
                <w:color w:val="auto"/>
                <w:szCs w:val="21"/>
                <w:rPrChange w:id="3765" w:author="ht706" w:date="2022-03-02T11:15:33Z">
                  <w:rPr>
                    <w:rFonts w:ascii="宋体" w:hAnsi="宋体"/>
                    <w:szCs w:val="21"/>
                  </w:rPr>
                </w:rPrChange>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rPr>
                <w:rFonts w:ascii="宋体" w:hAnsi="宋体"/>
                <w:color w:val="auto"/>
                <w:szCs w:val="21"/>
                <w:rPrChange w:id="3766" w:author="ht706" w:date="2022-03-02T11:15:33Z">
                  <w:rPr>
                    <w:rFonts w:ascii="宋体" w:hAnsi="宋体"/>
                    <w:szCs w:val="21"/>
                  </w:rPr>
                </w:rPrChange>
              </w:rPr>
            </w:pPr>
            <w:r>
              <w:rPr>
                <w:rFonts w:ascii="宋体" w:hAnsi="宋体"/>
                <w:color w:val="auto"/>
                <w:szCs w:val="21"/>
                <w:rPrChange w:id="3767" w:author="ht706" w:date="2022-03-02T11:15:33Z">
                  <w:rPr>
                    <w:rFonts w:ascii="宋体" w:hAnsi="宋体"/>
                    <w:szCs w:val="21"/>
                  </w:rPr>
                </w:rPrChange>
              </w:rPr>
              <w:t>一、收  入</w:t>
            </w:r>
          </w:p>
        </w:tc>
        <w:tc>
          <w:tcPr>
            <w:tcW w:w="469" w:type="dxa"/>
            <w:shd w:val="clear" w:color="auto" w:fill="auto"/>
            <w:vAlign w:val="center"/>
          </w:tcPr>
          <w:p>
            <w:pPr>
              <w:spacing w:line="360" w:lineRule="auto"/>
              <w:jc w:val="center"/>
              <w:rPr>
                <w:rFonts w:ascii="宋体" w:hAnsi="宋体"/>
                <w:color w:val="auto"/>
                <w:szCs w:val="21"/>
                <w:rPrChange w:id="3768" w:author="ht706" w:date="2022-03-02T11:15:33Z">
                  <w:rPr>
                    <w:rFonts w:ascii="宋体" w:hAnsi="宋体"/>
                    <w:szCs w:val="21"/>
                  </w:rPr>
                </w:rPrChange>
              </w:rPr>
            </w:pPr>
          </w:p>
        </w:tc>
        <w:tc>
          <w:tcPr>
            <w:tcW w:w="1253" w:type="dxa"/>
            <w:shd w:val="clear" w:color="auto" w:fill="auto"/>
          </w:tcPr>
          <w:p>
            <w:pPr>
              <w:spacing w:line="360" w:lineRule="auto"/>
              <w:rPr>
                <w:rFonts w:ascii="宋体" w:hAnsi="宋体"/>
                <w:color w:val="auto"/>
                <w:szCs w:val="21"/>
                <w:rPrChange w:id="3769" w:author="ht706" w:date="2022-03-02T11:15:33Z">
                  <w:rPr>
                    <w:rFonts w:ascii="宋体" w:hAnsi="宋体"/>
                    <w:szCs w:val="21"/>
                  </w:rPr>
                </w:rPrChange>
              </w:rPr>
            </w:pPr>
          </w:p>
        </w:tc>
        <w:tc>
          <w:tcPr>
            <w:tcW w:w="1249" w:type="dxa"/>
            <w:shd w:val="clear" w:color="auto" w:fill="auto"/>
          </w:tcPr>
          <w:p>
            <w:pPr>
              <w:spacing w:line="360" w:lineRule="auto"/>
              <w:rPr>
                <w:rFonts w:ascii="宋体" w:hAnsi="宋体"/>
                <w:color w:val="auto"/>
                <w:szCs w:val="21"/>
                <w:rPrChange w:id="3770"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771" w:author="ht706" w:date="2022-03-02T11:15:33Z">
                  <w:rPr>
                    <w:rFonts w:ascii="宋体" w:hAnsi="宋体"/>
                    <w:szCs w:val="21"/>
                  </w:rPr>
                </w:rPrChange>
              </w:rPr>
            </w:pPr>
          </w:p>
        </w:tc>
        <w:tc>
          <w:tcPr>
            <w:tcW w:w="1169" w:type="dxa"/>
            <w:shd w:val="clear" w:color="auto" w:fill="auto"/>
          </w:tcPr>
          <w:p>
            <w:pPr>
              <w:spacing w:line="360" w:lineRule="auto"/>
              <w:rPr>
                <w:rFonts w:ascii="宋体" w:hAnsi="宋体"/>
                <w:color w:val="auto"/>
                <w:szCs w:val="21"/>
                <w:rPrChange w:id="3772" w:author="ht706" w:date="2022-03-02T11:15:33Z">
                  <w:rPr>
                    <w:rFonts w:ascii="宋体" w:hAnsi="宋体"/>
                    <w:szCs w:val="21"/>
                  </w:rPr>
                </w:rPrChange>
              </w:rPr>
            </w:pPr>
          </w:p>
        </w:tc>
        <w:tc>
          <w:tcPr>
            <w:tcW w:w="1279" w:type="dxa"/>
            <w:shd w:val="clear" w:color="auto" w:fill="auto"/>
          </w:tcPr>
          <w:p>
            <w:pPr>
              <w:spacing w:line="360" w:lineRule="auto"/>
              <w:rPr>
                <w:rFonts w:ascii="宋体" w:hAnsi="宋体"/>
                <w:color w:val="auto"/>
                <w:szCs w:val="21"/>
                <w:rPrChange w:id="3773"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77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396" w:type="dxa"/>
            <w:shd w:val="clear" w:color="auto" w:fill="auto"/>
          </w:tcPr>
          <w:p>
            <w:pPr>
              <w:spacing w:line="360" w:lineRule="auto"/>
              <w:rPr>
                <w:rFonts w:ascii="宋体" w:hAnsi="宋体"/>
                <w:color w:val="auto"/>
                <w:szCs w:val="21"/>
                <w:rPrChange w:id="3775" w:author="ht706" w:date="2022-03-02T11:15:33Z">
                  <w:rPr>
                    <w:rFonts w:ascii="宋体" w:hAnsi="宋体"/>
                    <w:szCs w:val="21"/>
                  </w:rPr>
                </w:rPrChange>
              </w:rPr>
            </w:pPr>
            <w:r>
              <w:rPr>
                <w:rFonts w:ascii="宋体" w:hAnsi="宋体"/>
                <w:color w:val="auto"/>
                <w:szCs w:val="21"/>
                <w:rPrChange w:id="3776" w:author="ht706" w:date="2022-03-02T11:15:33Z">
                  <w:rPr>
                    <w:rFonts w:ascii="宋体" w:hAnsi="宋体"/>
                    <w:szCs w:val="21"/>
                  </w:rPr>
                </w:rPrChange>
              </w:rPr>
              <w:t>其中：捐赠收入</w:t>
            </w:r>
          </w:p>
        </w:tc>
        <w:tc>
          <w:tcPr>
            <w:tcW w:w="469" w:type="dxa"/>
            <w:shd w:val="clear" w:color="auto" w:fill="auto"/>
            <w:vAlign w:val="center"/>
          </w:tcPr>
          <w:p>
            <w:pPr>
              <w:spacing w:line="360" w:lineRule="auto"/>
              <w:jc w:val="center"/>
              <w:rPr>
                <w:rFonts w:ascii="宋体" w:hAnsi="宋体"/>
                <w:color w:val="auto"/>
                <w:szCs w:val="21"/>
                <w:rPrChange w:id="3777" w:author="ht706" w:date="2022-03-02T11:15:33Z">
                  <w:rPr>
                    <w:rFonts w:ascii="宋体" w:hAnsi="宋体"/>
                    <w:szCs w:val="21"/>
                  </w:rPr>
                </w:rPrChange>
              </w:rPr>
            </w:pPr>
            <w:r>
              <w:rPr>
                <w:rFonts w:ascii="宋体" w:hAnsi="宋体"/>
                <w:color w:val="auto"/>
                <w:szCs w:val="21"/>
                <w:rPrChange w:id="3778" w:author="ht706" w:date="2022-03-02T11:15:33Z">
                  <w:rPr>
                    <w:rFonts w:ascii="宋体" w:hAnsi="宋体"/>
                    <w:szCs w:val="21"/>
                  </w:rPr>
                </w:rPrChange>
              </w:rPr>
              <w:t>1</w:t>
            </w:r>
          </w:p>
        </w:tc>
        <w:tc>
          <w:tcPr>
            <w:tcW w:w="1253" w:type="dxa"/>
            <w:shd w:val="clear" w:color="auto" w:fill="auto"/>
          </w:tcPr>
          <w:p>
            <w:pPr>
              <w:spacing w:line="360" w:lineRule="auto"/>
              <w:rPr>
                <w:rFonts w:ascii="宋体" w:hAnsi="宋体"/>
                <w:color w:val="auto"/>
                <w:szCs w:val="21"/>
                <w:rPrChange w:id="3779" w:author="ht706" w:date="2022-03-02T11:15:33Z">
                  <w:rPr>
                    <w:rFonts w:ascii="宋体" w:hAnsi="宋体"/>
                    <w:szCs w:val="21"/>
                  </w:rPr>
                </w:rPrChange>
              </w:rPr>
            </w:pPr>
          </w:p>
        </w:tc>
        <w:tc>
          <w:tcPr>
            <w:tcW w:w="1249" w:type="dxa"/>
            <w:shd w:val="clear" w:color="auto" w:fill="auto"/>
          </w:tcPr>
          <w:p>
            <w:pPr>
              <w:spacing w:line="360" w:lineRule="auto"/>
              <w:rPr>
                <w:rFonts w:ascii="宋体" w:hAnsi="宋体"/>
                <w:color w:val="auto"/>
                <w:szCs w:val="21"/>
                <w:rPrChange w:id="3780"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781" w:author="ht706" w:date="2022-03-02T11:15:33Z">
                  <w:rPr>
                    <w:rFonts w:ascii="宋体" w:hAnsi="宋体"/>
                    <w:szCs w:val="21"/>
                  </w:rPr>
                </w:rPrChange>
              </w:rPr>
            </w:pPr>
          </w:p>
        </w:tc>
        <w:tc>
          <w:tcPr>
            <w:tcW w:w="1169" w:type="dxa"/>
            <w:shd w:val="clear" w:color="auto" w:fill="auto"/>
          </w:tcPr>
          <w:p>
            <w:pPr>
              <w:spacing w:line="360" w:lineRule="auto"/>
              <w:rPr>
                <w:rFonts w:ascii="宋体" w:hAnsi="宋体"/>
                <w:color w:val="auto"/>
                <w:szCs w:val="21"/>
                <w:rPrChange w:id="3782" w:author="ht706" w:date="2022-03-02T11:15:33Z">
                  <w:rPr>
                    <w:rFonts w:ascii="宋体" w:hAnsi="宋体"/>
                    <w:szCs w:val="21"/>
                  </w:rPr>
                </w:rPrChange>
              </w:rPr>
            </w:pPr>
          </w:p>
        </w:tc>
        <w:tc>
          <w:tcPr>
            <w:tcW w:w="1279" w:type="dxa"/>
            <w:shd w:val="clear" w:color="auto" w:fill="auto"/>
          </w:tcPr>
          <w:p>
            <w:pPr>
              <w:spacing w:line="360" w:lineRule="auto"/>
              <w:rPr>
                <w:rFonts w:ascii="宋体" w:hAnsi="宋体"/>
                <w:color w:val="auto"/>
                <w:szCs w:val="21"/>
                <w:rPrChange w:id="3783"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78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ind w:firstLine="630" w:firstLineChars="300"/>
              <w:rPr>
                <w:rFonts w:ascii="宋体" w:hAnsi="宋体"/>
                <w:color w:val="auto"/>
                <w:szCs w:val="21"/>
                <w:rPrChange w:id="3785" w:author="ht706" w:date="2022-03-02T11:15:33Z">
                  <w:rPr>
                    <w:rFonts w:ascii="宋体" w:hAnsi="宋体"/>
                    <w:szCs w:val="21"/>
                  </w:rPr>
                </w:rPrChange>
              </w:rPr>
            </w:pPr>
            <w:r>
              <w:rPr>
                <w:rFonts w:ascii="宋体" w:hAnsi="宋体"/>
                <w:color w:val="auto"/>
                <w:szCs w:val="21"/>
                <w:rPrChange w:id="3786" w:author="ht706" w:date="2022-03-02T11:15:33Z">
                  <w:rPr>
                    <w:rFonts w:ascii="宋体" w:hAnsi="宋体"/>
                    <w:szCs w:val="21"/>
                  </w:rPr>
                </w:rPrChange>
              </w:rPr>
              <w:t>会费收入</w:t>
            </w:r>
          </w:p>
        </w:tc>
        <w:tc>
          <w:tcPr>
            <w:tcW w:w="469" w:type="dxa"/>
            <w:shd w:val="clear" w:color="auto" w:fill="auto"/>
            <w:vAlign w:val="center"/>
          </w:tcPr>
          <w:p>
            <w:pPr>
              <w:spacing w:line="360" w:lineRule="auto"/>
              <w:jc w:val="center"/>
              <w:rPr>
                <w:rFonts w:ascii="宋体" w:hAnsi="宋体"/>
                <w:color w:val="auto"/>
                <w:szCs w:val="21"/>
                <w:rPrChange w:id="3787" w:author="ht706" w:date="2022-03-02T11:15:33Z">
                  <w:rPr>
                    <w:rFonts w:ascii="宋体" w:hAnsi="宋体"/>
                    <w:szCs w:val="21"/>
                  </w:rPr>
                </w:rPrChange>
              </w:rPr>
            </w:pPr>
            <w:r>
              <w:rPr>
                <w:rFonts w:ascii="宋体" w:hAnsi="宋体"/>
                <w:color w:val="auto"/>
                <w:szCs w:val="21"/>
                <w:rPrChange w:id="3788" w:author="ht706" w:date="2022-03-02T11:15:33Z">
                  <w:rPr>
                    <w:rFonts w:ascii="宋体" w:hAnsi="宋体"/>
                    <w:szCs w:val="21"/>
                  </w:rPr>
                </w:rPrChange>
              </w:rPr>
              <w:t>2</w:t>
            </w:r>
          </w:p>
        </w:tc>
        <w:tc>
          <w:tcPr>
            <w:tcW w:w="1253" w:type="dxa"/>
            <w:shd w:val="clear" w:color="auto" w:fill="auto"/>
          </w:tcPr>
          <w:p>
            <w:pPr>
              <w:spacing w:line="360" w:lineRule="auto"/>
              <w:rPr>
                <w:rFonts w:ascii="宋体" w:hAnsi="宋体"/>
                <w:color w:val="auto"/>
                <w:szCs w:val="21"/>
                <w:rPrChange w:id="3789" w:author="ht706" w:date="2022-03-02T11:15:33Z">
                  <w:rPr>
                    <w:rFonts w:ascii="宋体" w:hAnsi="宋体"/>
                    <w:szCs w:val="21"/>
                  </w:rPr>
                </w:rPrChange>
              </w:rPr>
            </w:pPr>
          </w:p>
        </w:tc>
        <w:tc>
          <w:tcPr>
            <w:tcW w:w="1249" w:type="dxa"/>
            <w:shd w:val="clear" w:color="auto" w:fill="auto"/>
          </w:tcPr>
          <w:p>
            <w:pPr>
              <w:spacing w:line="360" w:lineRule="auto"/>
              <w:rPr>
                <w:rFonts w:ascii="宋体" w:hAnsi="宋体"/>
                <w:color w:val="auto"/>
                <w:szCs w:val="21"/>
                <w:rPrChange w:id="3790"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791" w:author="ht706" w:date="2022-03-02T11:15:33Z">
                  <w:rPr>
                    <w:rFonts w:ascii="宋体" w:hAnsi="宋体"/>
                    <w:szCs w:val="21"/>
                  </w:rPr>
                </w:rPrChange>
              </w:rPr>
            </w:pPr>
          </w:p>
        </w:tc>
        <w:tc>
          <w:tcPr>
            <w:tcW w:w="1169" w:type="dxa"/>
            <w:shd w:val="clear" w:color="auto" w:fill="auto"/>
          </w:tcPr>
          <w:p>
            <w:pPr>
              <w:spacing w:line="360" w:lineRule="auto"/>
              <w:rPr>
                <w:rFonts w:ascii="宋体" w:hAnsi="宋体"/>
                <w:color w:val="auto"/>
                <w:szCs w:val="21"/>
                <w:rPrChange w:id="3792" w:author="ht706" w:date="2022-03-02T11:15:33Z">
                  <w:rPr>
                    <w:rFonts w:ascii="宋体" w:hAnsi="宋体"/>
                    <w:szCs w:val="21"/>
                  </w:rPr>
                </w:rPrChange>
              </w:rPr>
            </w:pPr>
          </w:p>
        </w:tc>
        <w:tc>
          <w:tcPr>
            <w:tcW w:w="1279" w:type="dxa"/>
            <w:shd w:val="clear" w:color="auto" w:fill="auto"/>
          </w:tcPr>
          <w:p>
            <w:pPr>
              <w:spacing w:line="360" w:lineRule="auto"/>
              <w:rPr>
                <w:rFonts w:ascii="宋体" w:hAnsi="宋体"/>
                <w:color w:val="auto"/>
                <w:szCs w:val="21"/>
                <w:rPrChange w:id="3793"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79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ind w:firstLine="630" w:firstLineChars="300"/>
              <w:rPr>
                <w:rFonts w:ascii="宋体" w:hAnsi="宋体"/>
                <w:color w:val="auto"/>
                <w:szCs w:val="21"/>
                <w:rPrChange w:id="3795" w:author="ht706" w:date="2022-03-02T11:15:33Z">
                  <w:rPr>
                    <w:rFonts w:ascii="宋体" w:hAnsi="宋体"/>
                    <w:szCs w:val="21"/>
                  </w:rPr>
                </w:rPrChange>
              </w:rPr>
            </w:pPr>
            <w:r>
              <w:rPr>
                <w:rFonts w:ascii="宋体" w:hAnsi="宋体"/>
                <w:color w:val="auto"/>
                <w:szCs w:val="21"/>
                <w:rPrChange w:id="3796" w:author="ht706" w:date="2022-03-02T11:15:33Z">
                  <w:rPr>
                    <w:rFonts w:ascii="宋体" w:hAnsi="宋体"/>
                    <w:szCs w:val="21"/>
                  </w:rPr>
                </w:rPrChange>
              </w:rPr>
              <w:t>提供服务收入</w:t>
            </w:r>
          </w:p>
        </w:tc>
        <w:tc>
          <w:tcPr>
            <w:tcW w:w="469" w:type="dxa"/>
            <w:shd w:val="clear" w:color="auto" w:fill="auto"/>
            <w:vAlign w:val="center"/>
          </w:tcPr>
          <w:p>
            <w:pPr>
              <w:spacing w:line="360" w:lineRule="auto"/>
              <w:jc w:val="center"/>
              <w:rPr>
                <w:rFonts w:ascii="宋体" w:hAnsi="宋体"/>
                <w:color w:val="auto"/>
                <w:szCs w:val="21"/>
                <w:rPrChange w:id="3797" w:author="ht706" w:date="2022-03-02T11:15:33Z">
                  <w:rPr>
                    <w:rFonts w:ascii="宋体" w:hAnsi="宋体"/>
                    <w:szCs w:val="21"/>
                  </w:rPr>
                </w:rPrChange>
              </w:rPr>
            </w:pPr>
            <w:r>
              <w:rPr>
                <w:rFonts w:ascii="宋体" w:hAnsi="宋体"/>
                <w:color w:val="auto"/>
                <w:szCs w:val="21"/>
                <w:rPrChange w:id="3798" w:author="ht706" w:date="2022-03-02T11:15:33Z">
                  <w:rPr>
                    <w:rFonts w:ascii="宋体" w:hAnsi="宋体"/>
                    <w:szCs w:val="21"/>
                  </w:rPr>
                </w:rPrChange>
              </w:rPr>
              <w:t>3</w:t>
            </w:r>
          </w:p>
        </w:tc>
        <w:tc>
          <w:tcPr>
            <w:tcW w:w="1253" w:type="dxa"/>
            <w:shd w:val="clear" w:color="auto" w:fill="auto"/>
          </w:tcPr>
          <w:p>
            <w:pPr>
              <w:spacing w:line="360" w:lineRule="auto"/>
              <w:rPr>
                <w:rFonts w:ascii="宋体" w:hAnsi="宋体"/>
                <w:color w:val="auto"/>
                <w:szCs w:val="21"/>
                <w:rPrChange w:id="3799" w:author="ht706" w:date="2022-03-02T11:15:33Z">
                  <w:rPr>
                    <w:rFonts w:ascii="宋体" w:hAnsi="宋体"/>
                    <w:szCs w:val="21"/>
                  </w:rPr>
                </w:rPrChange>
              </w:rPr>
            </w:pPr>
          </w:p>
        </w:tc>
        <w:tc>
          <w:tcPr>
            <w:tcW w:w="1249" w:type="dxa"/>
            <w:shd w:val="clear" w:color="auto" w:fill="auto"/>
          </w:tcPr>
          <w:p>
            <w:pPr>
              <w:spacing w:line="360" w:lineRule="auto"/>
              <w:rPr>
                <w:rFonts w:ascii="宋体" w:hAnsi="宋体"/>
                <w:color w:val="auto"/>
                <w:szCs w:val="21"/>
                <w:rPrChange w:id="3800"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01" w:author="ht706" w:date="2022-03-02T11:15:33Z">
                  <w:rPr>
                    <w:rFonts w:ascii="宋体" w:hAnsi="宋体"/>
                    <w:szCs w:val="21"/>
                  </w:rPr>
                </w:rPrChange>
              </w:rPr>
            </w:pPr>
          </w:p>
        </w:tc>
        <w:tc>
          <w:tcPr>
            <w:tcW w:w="1169" w:type="dxa"/>
            <w:shd w:val="clear" w:color="auto" w:fill="auto"/>
          </w:tcPr>
          <w:p>
            <w:pPr>
              <w:spacing w:line="360" w:lineRule="auto"/>
              <w:rPr>
                <w:rFonts w:ascii="宋体" w:hAnsi="宋体"/>
                <w:color w:val="auto"/>
                <w:szCs w:val="21"/>
                <w:rPrChange w:id="3802" w:author="ht706" w:date="2022-03-02T11:15:33Z">
                  <w:rPr>
                    <w:rFonts w:ascii="宋体" w:hAnsi="宋体"/>
                    <w:szCs w:val="21"/>
                  </w:rPr>
                </w:rPrChange>
              </w:rPr>
            </w:pPr>
          </w:p>
        </w:tc>
        <w:tc>
          <w:tcPr>
            <w:tcW w:w="1279" w:type="dxa"/>
            <w:shd w:val="clear" w:color="auto" w:fill="auto"/>
          </w:tcPr>
          <w:p>
            <w:pPr>
              <w:spacing w:line="360" w:lineRule="auto"/>
              <w:rPr>
                <w:rFonts w:ascii="宋体" w:hAnsi="宋体"/>
                <w:color w:val="auto"/>
                <w:szCs w:val="21"/>
                <w:rPrChange w:id="3803"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0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ind w:firstLine="630" w:firstLineChars="300"/>
              <w:rPr>
                <w:rFonts w:ascii="宋体" w:hAnsi="宋体"/>
                <w:color w:val="auto"/>
                <w:szCs w:val="21"/>
                <w:rPrChange w:id="3805" w:author="ht706" w:date="2022-03-02T11:15:33Z">
                  <w:rPr>
                    <w:rFonts w:ascii="宋体" w:hAnsi="宋体"/>
                    <w:szCs w:val="21"/>
                  </w:rPr>
                </w:rPrChange>
              </w:rPr>
            </w:pPr>
            <w:r>
              <w:rPr>
                <w:rFonts w:ascii="宋体" w:hAnsi="宋体"/>
                <w:color w:val="auto"/>
                <w:szCs w:val="21"/>
                <w:rPrChange w:id="3806" w:author="ht706" w:date="2022-03-02T11:15:33Z">
                  <w:rPr>
                    <w:rFonts w:ascii="宋体" w:hAnsi="宋体"/>
                    <w:szCs w:val="21"/>
                  </w:rPr>
                </w:rPrChange>
              </w:rPr>
              <w:t>商品销售收入</w:t>
            </w:r>
          </w:p>
        </w:tc>
        <w:tc>
          <w:tcPr>
            <w:tcW w:w="469" w:type="dxa"/>
            <w:shd w:val="clear" w:color="auto" w:fill="auto"/>
            <w:vAlign w:val="center"/>
          </w:tcPr>
          <w:p>
            <w:pPr>
              <w:spacing w:line="360" w:lineRule="auto"/>
              <w:jc w:val="center"/>
              <w:rPr>
                <w:rFonts w:ascii="宋体" w:hAnsi="宋体"/>
                <w:color w:val="auto"/>
                <w:szCs w:val="21"/>
                <w:rPrChange w:id="3807" w:author="ht706" w:date="2022-03-02T11:15:33Z">
                  <w:rPr>
                    <w:rFonts w:ascii="宋体" w:hAnsi="宋体"/>
                    <w:szCs w:val="21"/>
                  </w:rPr>
                </w:rPrChange>
              </w:rPr>
            </w:pPr>
            <w:r>
              <w:rPr>
                <w:rFonts w:ascii="宋体" w:hAnsi="宋体"/>
                <w:color w:val="auto"/>
                <w:szCs w:val="21"/>
                <w:rPrChange w:id="3808" w:author="ht706" w:date="2022-03-02T11:15:33Z">
                  <w:rPr>
                    <w:rFonts w:ascii="宋体" w:hAnsi="宋体"/>
                    <w:szCs w:val="21"/>
                  </w:rPr>
                </w:rPrChange>
              </w:rPr>
              <w:t>4</w:t>
            </w:r>
          </w:p>
        </w:tc>
        <w:tc>
          <w:tcPr>
            <w:tcW w:w="1253" w:type="dxa"/>
            <w:shd w:val="clear" w:color="auto" w:fill="auto"/>
          </w:tcPr>
          <w:p>
            <w:pPr>
              <w:spacing w:line="360" w:lineRule="auto"/>
              <w:rPr>
                <w:rFonts w:ascii="宋体" w:hAnsi="宋体"/>
                <w:color w:val="auto"/>
                <w:szCs w:val="21"/>
                <w:rPrChange w:id="3809" w:author="ht706" w:date="2022-03-02T11:15:33Z">
                  <w:rPr>
                    <w:rFonts w:ascii="宋体" w:hAnsi="宋体"/>
                    <w:szCs w:val="21"/>
                  </w:rPr>
                </w:rPrChange>
              </w:rPr>
            </w:pPr>
          </w:p>
        </w:tc>
        <w:tc>
          <w:tcPr>
            <w:tcW w:w="1249" w:type="dxa"/>
            <w:shd w:val="clear" w:color="auto" w:fill="auto"/>
          </w:tcPr>
          <w:p>
            <w:pPr>
              <w:spacing w:line="360" w:lineRule="auto"/>
              <w:rPr>
                <w:rFonts w:ascii="宋体" w:hAnsi="宋体"/>
                <w:color w:val="auto"/>
                <w:szCs w:val="21"/>
                <w:rPrChange w:id="3810"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11" w:author="ht706" w:date="2022-03-02T11:15:33Z">
                  <w:rPr>
                    <w:rFonts w:ascii="宋体" w:hAnsi="宋体"/>
                    <w:szCs w:val="21"/>
                  </w:rPr>
                </w:rPrChange>
              </w:rPr>
            </w:pPr>
          </w:p>
        </w:tc>
        <w:tc>
          <w:tcPr>
            <w:tcW w:w="1169" w:type="dxa"/>
            <w:shd w:val="clear" w:color="auto" w:fill="auto"/>
          </w:tcPr>
          <w:p>
            <w:pPr>
              <w:spacing w:line="360" w:lineRule="auto"/>
              <w:rPr>
                <w:rFonts w:ascii="宋体" w:hAnsi="宋体"/>
                <w:color w:val="auto"/>
                <w:szCs w:val="21"/>
                <w:rPrChange w:id="3812" w:author="ht706" w:date="2022-03-02T11:15:33Z">
                  <w:rPr>
                    <w:rFonts w:ascii="宋体" w:hAnsi="宋体"/>
                    <w:szCs w:val="21"/>
                  </w:rPr>
                </w:rPrChange>
              </w:rPr>
            </w:pPr>
          </w:p>
        </w:tc>
        <w:tc>
          <w:tcPr>
            <w:tcW w:w="1279" w:type="dxa"/>
            <w:shd w:val="clear" w:color="auto" w:fill="auto"/>
          </w:tcPr>
          <w:p>
            <w:pPr>
              <w:spacing w:line="360" w:lineRule="auto"/>
              <w:rPr>
                <w:rFonts w:ascii="宋体" w:hAnsi="宋体"/>
                <w:color w:val="auto"/>
                <w:szCs w:val="21"/>
                <w:rPrChange w:id="3813"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1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396" w:type="dxa"/>
            <w:shd w:val="clear" w:color="auto" w:fill="auto"/>
          </w:tcPr>
          <w:p>
            <w:pPr>
              <w:spacing w:line="360" w:lineRule="auto"/>
              <w:ind w:firstLine="630" w:firstLineChars="300"/>
              <w:rPr>
                <w:rFonts w:ascii="宋体" w:hAnsi="宋体"/>
                <w:color w:val="auto"/>
                <w:szCs w:val="21"/>
                <w:rPrChange w:id="3815" w:author="ht706" w:date="2022-03-02T11:15:33Z">
                  <w:rPr>
                    <w:rFonts w:ascii="宋体" w:hAnsi="宋体"/>
                    <w:szCs w:val="21"/>
                  </w:rPr>
                </w:rPrChange>
              </w:rPr>
            </w:pPr>
            <w:r>
              <w:rPr>
                <w:rFonts w:ascii="宋体" w:hAnsi="宋体"/>
                <w:color w:val="auto"/>
                <w:szCs w:val="21"/>
                <w:rPrChange w:id="3816" w:author="ht706" w:date="2022-03-02T11:15:33Z">
                  <w:rPr>
                    <w:rFonts w:ascii="宋体" w:hAnsi="宋体"/>
                    <w:szCs w:val="21"/>
                  </w:rPr>
                </w:rPrChange>
              </w:rPr>
              <w:t>政府补助收入</w:t>
            </w:r>
          </w:p>
        </w:tc>
        <w:tc>
          <w:tcPr>
            <w:tcW w:w="469" w:type="dxa"/>
            <w:shd w:val="clear" w:color="auto" w:fill="auto"/>
            <w:vAlign w:val="center"/>
          </w:tcPr>
          <w:p>
            <w:pPr>
              <w:spacing w:line="360" w:lineRule="auto"/>
              <w:jc w:val="center"/>
              <w:rPr>
                <w:rFonts w:ascii="宋体" w:hAnsi="宋体"/>
                <w:color w:val="auto"/>
                <w:szCs w:val="21"/>
                <w:rPrChange w:id="3817" w:author="ht706" w:date="2022-03-02T11:15:33Z">
                  <w:rPr>
                    <w:rFonts w:ascii="宋体" w:hAnsi="宋体"/>
                    <w:szCs w:val="21"/>
                  </w:rPr>
                </w:rPrChange>
              </w:rPr>
            </w:pPr>
            <w:r>
              <w:rPr>
                <w:rFonts w:ascii="宋体" w:hAnsi="宋体"/>
                <w:color w:val="auto"/>
                <w:szCs w:val="21"/>
                <w:rPrChange w:id="3818" w:author="ht706" w:date="2022-03-02T11:15:33Z">
                  <w:rPr>
                    <w:rFonts w:ascii="宋体" w:hAnsi="宋体"/>
                    <w:szCs w:val="21"/>
                  </w:rPr>
                </w:rPrChange>
              </w:rPr>
              <w:t>5</w:t>
            </w:r>
          </w:p>
        </w:tc>
        <w:tc>
          <w:tcPr>
            <w:tcW w:w="1253" w:type="dxa"/>
            <w:shd w:val="clear" w:color="auto" w:fill="auto"/>
          </w:tcPr>
          <w:p>
            <w:pPr>
              <w:spacing w:line="360" w:lineRule="auto"/>
              <w:rPr>
                <w:rFonts w:ascii="宋体" w:hAnsi="宋体"/>
                <w:color w:val="auto"/>
                <w:szCs w:val="21"/>
                <w:rPrChange w:id="3819" w:author="ht706" w:date="2022-03-02T11:15:33Z">
                  <w:rPr>
                    <w:rFonts w:ascii="宋体" w:hAnsi="宋体"/>
                    <w:szCs w:val="21"/>
                  </w:rPr>
                </w:rPrChange>
              </w:rPr>
            </w:pPr>
          </w:p>
        </w:tc>
        <w:tc>
          <w:tcPr>
            <w:tcW w:w="1249" w:type="dxa"/>
            <w:shd w:val="clear" w:color="auto" w:fill="auto"/>
          </w:tcPr>
          <w:p>
            <w:pPr>
              <w:spacing w:line="360" w:lineRule="auto"/>
              <w:rPr>
                <w:rFonts w:ascii="宋体" w:hAnsi="宋体"/>
                <w:color w:val="auto"/>
                <w:szCs w:val="21"/>
                <w:rPrChange w:id="3820"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21" w:author="ht706" w:date="2022-03-02T11:15:33Z">
                  <w:rPr>
                    <w:rFonts w:ascii="宋体" w:hAnsi="宋体"/>
                    <w:szCs w:val="21"/>
                  </w:rPr>
                </w:rPrChange>
              </w:rPr>
            </w:pPr>
          </w:p>
        </w:tc>
        <w:tc>
          <w:tcPr>
            <w:tcW w:w="1169" w:type="dxa"/>
            <w:shd w:val="clear" w:color="auto" w:fill="auto"/>
          </w:tcPr>
          <w:p>
            <w:pPr>
              <w:spacing w:line="360" w:lineRule="auto"/>
              <w:rPr>
                <w:rFonts w:ascii="宋体" w:hAnsi="宋体"/>
                <w:color w:val="auto"/>
                <w:szCs w:val="21"/>
                <w:rPrChange w:id="3822" w:author="ht706" w:date="2022-03-02T11:15:33Z">
                  <w:rPr>
                    <w:rFonts w:ascii="宋体" w:hAnsi="宋体"/>
                    <w:szCs w:val="21"/>
                  </w:rPr>
                </w:rPrChange>
              </w:rPr>
            </w:pPr>
          </w:p>
        </w:tc>
        <w:tc>
          <w:tcPr>
            <w:tcW w:w="1279" w:type="dxa"/>
            <w:shd w:val="clear" w:color="auto" w:fill="auto"/>
          </w:tcPr>
          <w:p>
            <w:pPr>
              <w:spacing w:line="360" w:lineRule="auto"/>
              <w:rPr>
                <w:rFonts w:ascii="宋体" w:hAnsi="宋体"/>
                <w:color w:val="auto"/>
                <w:szCs w:val="21"/>
                <w:rPrChange w:id="3823"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2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ind w:firstLine="630" w:firstLineChars="300"/>
              <w:rPr>
                <w:rFonts w:ascii="宋体" w:hAnsi="宋体"/>
                <w:color w:val="auto"/>
                <w:szCs w:val="21"/>
                <w:rPrChange w:id="3825" w:author="ht706" w:date="2022-03-02T11:15:33Z">
                  <w:rPr>
                    <w:rFonts w:ascii="宋体" w:hAnsi="宋体"/>
                    <w:szCs w:val="21"/>
                  </w:rPr>
                </w:rPrChange>
              </w:rPr>
            </w:pPr>
            <w:r>
              <w:rPr>
                <w:rFonts w:ascii="宋体" w:hAnsi="宋体"/>
                <w:color w:val="auto"/>
                <w:szCs w:val="21"/>
                <w:rPrChange w:id="3826" w:author="ht706" w:date="2022-03-02T11:15:33Z">
                  <w:rPr>
                    <w:rFonts w:ascii="宋体" w:hAnsi="宋体"/>
                    <w:szCs w:val="21"/>
                  </w:rPr>
                </w:rPrChange>
              </w:rPr>
              <w:t>投资收益</w:t>
            </w:r>
          </w:p>
        </w:tc>
        <w:tc>
          <w:tcPr>
            <w:tcW w:w="469" w:type="dxa"/>
            <w:shd w:val="clear" w:color="auto" w:fill="auto"/>
            <w:vAlign w:val="center"/>
          </w:tcPr>
          <w:p>
            <w:pPr>
              <w:spacing w:line="360" w:lineRule="auto"/>
              <w:jc w:val="center"/>
              <w:rPr>
                <w:rFonts w:ascii="宋体" w:hAnsi="宋体"/>
                <w:color w:val="auto"/>
                <w:szCs w:val="21"/>
                <w:rPrChange w:id="3827" w:author="ht706" w:date="2022-03-02T11:15:33Z">
                  <w:rPr>
                    <w:rFonts w:ascii="宋体" w:hAnsi="宋体"/>
                    <w:szCs w:val="21"/>
                  </w:rPr>
                </w:rPrChange>
              </w:rPr>
            </w:pPr>
            <w:r>
              <w:rPr>
                <w:rFonts w:ascii="宋体" w:hAnsi="宋体"/>
                <w:color w:val="auto"/>
                <w:szCs w:val="21"/>
                <w:rPrChange w:id="3828" w:author="ht706" w:date="2022-03-02T11:15:33Z">
                  <w:rPr>
                    <w:rFonts w:ascii="宋体" w:hAnsi="宋体"/>
                    <w:szCs w:val="21"/>
                  </w:rPr>
                </w:rPrChange>
              </w:rPr>
              <w:t>6</w:t>
            </w:r>
          </w:p>
        </w:tc>
        <w:tc>
          <w:tcPr>
            <w:tcW w:w="1253" w:type="dxa"/>
            <w:shd w:val="clear" w:color="auto" w:fill="auto"/>
          </w:tcPr>
          <w:p>
            <w:pPr>
              <w:spacing w:line="360" w:lineRule="auto"/>
              <w:rPr>
                <w:rFonts w:ascii="宋体" w:hAnsi="宋体"/>
                <w:color w:val="auto"/>
                <w:szCs w:val="21"/>
                <w:rPrChange w:id="3829" w:author="ht706" w:date="2022-03-02T11:15:33Z">
                  <w:rPr>
                    <w:rFonts w:ascii="宋体" w:hAnsi="宋体"/>
                    <w:szCs w:val="21"/>
                  </w:rPr>
                </w:rPrChange>
              </w:rPr>
            </w:pPr>
          </w:p>
        </w:tc>
        <w:tc>
          <w:tcPr>
            <w:tcW w:w="1249" w:type="dxa"/>
            <w:shd w:val="clear" w:color="auto" w:fill="auto"/>
          </w:tcPr>
          <w:p>
            <w:pPr>
              <w:spacing w:line="360" w:lineRule="auto"/>
              <w:rPr>
                <w:rFonts w:ascii="宋体" w:hAnsi="宋体"/>
                <w:color w:val="auto"/>
                <w:szCs w:val="21"/>
                <w:rPrChange w:id="3830"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31" w:author="ht706" w:date="2022-03-02T11:15:33Z">
                  <w:rPr>
                    <w:rFonts w:ascii="宋体" w:hAnsi="宋体"/>
                    <w:szCs w:val="21"/>
                  </w:rPr>
                </w:rPrChange>
              </w:rPr>
            </w:pPr>
          </w:p>
        </w:tc>
        <w:tc>
          <w:tcPr>
            <w:tcW w:w="1169" w:type="dxa"/>
            <w:shd w:val="clear" w:color="auto" w:fill="auto"/>
          </w:tcPr>
          <w:p>
            <w:pPr>
              <w:spacing w:line="360" w:lineRule="auto"/>
              <w:rPr>
                <w:rFonts w:ascii="宋体" w:hAnsi="宋体"/>
                <w:color w:val="auto"/>
                <w:szCs w:val="21"/>
                <w:rPrChange w:id="3832" w:author="ht706" w:date="2022-03-02T11:15:33Z">
                  <w:rPr>
                    <w:rFonts w:ascii="宋体" w:hAnsi="宋体"/>
                    <w:szCs w:val="21"/>
                  </w:rPr>
                </w:rPrChange>
              </w:rPr>
            </w:pPr>
          </w:p>
        </w:tc>
        <w:tc>
          <w:tcPr>
            <w:tcW w:w="1279" w:type="dxa"/>
            <w:shd w:val="clear" w:color="auto" w:fill="auto"/>
          </w:tcPr>
          <w:p>
            <w:pPr>
              <w:spacing w:line="360" w:lineRule="auto"/>
              <w:rPr>
                <w:rFonts w:ascii="宋体" w:hAnsi="宋体"/>
                <w:color w:val="auto"/>
                <w:szCs w:val="21"/>
                <w:rPrChange w:id="3833"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3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ind w:firstLine="630" w:firstLineChars="300"/>
              <w:rPr>
                <w:rFonts w:ascii="宋体" w:hAnsi="宋体"/>
                <w:color w:val="auto"/>
                <w:szCs w:val="21"/>
                <w:rPrChange w:id="3835" w:author="ht706" w:date="2022-03-02T11:15:33Z">
                  <w:rPr>
                    <w:rFonts w:ascii="宋体" w:hAnsi="宋体"/>
                    <w:szCs w:val="21"/>
                  </w:rPr>
                </w:rPrChange>
              </w:rPr>
            </w:pPr>
            <w:r>
              <w:rPr>
                <w:rFonts w:ascii="宋体" w:hAnsi="宋体"/>
                <w:color w:val="auto"/>
                <w:szCs w:val="21"/>
                <w:rPrChange w:id="3836" w:author="ht706" w:date="2022-03-02T11:15:33Z">
                  <w:rPr>
                    <w:rFonts w:ascii="宋体" w:hAnsi="宋体"/>
                    <w:szCs w:val="21"/>
                  </w:rPr>
                </w:rPrChange>
              </w:rPr>
              <w:t>其他收入</w:t>
            </w:r>
          </w:p>
        </w:tc>
        <w:tc>
          <w:tcPr>
            <w:tcW w:w="469" w:type="dxa"/>
            <w:shd w:val="clear" w:color="auto" w:fill="auto"/>
            <w:vAlign w:val="center"/>
          </w:tcPr>
          <w:p>
            <w:pPr>
              <w:spacing w:line="360" w:lineRule="auto"/>
              <w:jc w:val="center"/>
              <w:rPr>
                <w:rFonts w:ascii="宋体" w:hAnsi="宋体"/>
                <w:color w:val="auto"/>
                <w:szCs w:val="21"/>
                <w:rPrChange w:id="3837" w:author="ht706" w:date="2022-03-02T11:15:33Z">
                  <w:rPr>
                    <w:rFonts w:ascii="宋体" w:hAnsi="宋体"/>
                    <w:szCs w:val="21"/>
                  </w:rPr>
                </w:rPrChange>
              </w:rPr>
            </w:pPr>
            <w:r>
              <w:rPr>
                <w:rFonts w:ascii="宋体" w:hAnsi="宋体"/>
                <w:color w:val="auto"/>
                <w:szCs w:val="21"/>
                <w:rPrChange w:id="3838" w:author="ht706" w:date="2022-03-02T11:15:33Z">
                  <w:rPr>
                    <w:rFonts w:ascii="宋体" w:hAnsi="宋体"/>
                    <w:szCs w:val="21"/>
                  </w:rPr>
                </w:rPrChange>
              </w:rPr>
              <w:t>9</w:t>
            </w:r>
          </w:p>
        </w:tc>
        <w:tc>
          <w:tcPr>
            <w:tcW w:w="1253" w:type="dxa"/>
            <w:tcBorders>
              <w:bottom w:val="single" w:color="auto" w:sz="4" w:space="0"/>
            </w:tcBorders>
            <w:shd w:val="clear" w:color="auto" w:fill="auto"/>
          </w:tcPr>
          <w:p>
            <w:pPr>
              <w:spacing w:line="360" w:lineRule="auto"/>
              <w:rPr>
                <w:rFonts w:ascii="宋体" w:hAnsi="宋体"/>
                <w:color w:val="auto"/>
                <w:szCs w:val="21"/>
                <w:rPrChange w:id="3839" w:author="ht706" w:date="2022-03-02T11:15:33Z">
                  <w:rPr>
                    <w:rFonts w:ascii="宋体" w:hAnsi="宋体"/>
                    <w:szCs w:val="21"/>
                  </w:rPr>
                </w:rPrChange>
              </w:rPr>
            </w:pPr>
          </w:p>
        </w:tc>
        <w:tc>
          <w:tcPr>
            <w:tcW w:w="1249" w:type="dxa"/>
            <w:tcBorders>
              <w:bottom w:val="single" w:color="auto" w:sz="4" w:space="0"/>
            </w:tcBorders>
            <w:shd w:val="clear" w:color="auto" w:fill="auto"/>
          </w:tcPr>
          <w:p>
            <w:pPr>
              <w:spacing w:line="360" w:lineRule="auto"/>
              <w:rPr>
                <w:rFonts w:ascii="宋体" w:hAnsi="宋体"/>
                <w:color w:val="auto"/>
                <w:szCs w:val="21"/>
                <w:rPrChange w:id="3840"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41" w:author="ht706" w:date="2022-03-02T11:15:33Z">
                  <w:rPr>
                    <w:rFonts w:ascii="宋体" w:hAnsi="宋体"/>
                    <w:szCs w:val="21"/>
                  </w:rPr>
                </w:rPrChange>
              </w:rPr>
            </w:pPr>
          </w:p>
        </w:tc>
        <w:tc>
          <w:tcPr>
            <w:tcW w:w="1169" w:type="dxa"/>
            <w:tcBorders>
              <w:bottom w:val="single" w:color="auto" w:sz="4" w:space="0"/>
            </w:tcBorders>
            <w:shd w:val="clear" w:color="auto" w:fill="auto"/>
          </w:tcPr>
          <w:p>
            <w:pPr>
              <w:spacing w:line="360" w:lineRule="auto"/>
              <w:rPr>
                <w:rFonts w:ascii="宋体" w:hAnsi="宋体"/>
                <w:color w:val="auto"/>
                <w:szCs w:val="21"/>
                <w:rPrChange w:id="3842" w:author="ht706" w:date="2022-03-02T11:15:33Z">
                  <w:rPr>
                    <w:rFonts w:ascii="宋体" w:hAnsi="宋体"/>
                    <w:szCs w:val="21"/>
                  </w:rPr>
                </w:rPrChange>
              </w:rPr>
            </w:pPr>
          </w:p>
        </w:tc>
        <w:tc>
          <w:tcPr>
            <w:tcW w:w="1279" w:type="dxa"/>
            <w:tcBorders>
              <w:bottom w:val="single" w:color="auto" w:sz="4" w:space="0"/>
            </w:tcBorders>
            <w:shd w:val="clear" w:color="auto" w:fill="auto"/>
          </w:tcPr>
          <w:p>
            <w:pPr>
              <w:spacing w:line="360" w:lineRule="auto"/>
              <w:rPr>
                <w:rFonts w:ascii="宋体" w:hAnsi="宋体"/>
                <w:color w:val="auto"/>
                <w:szCs w:val="21"/>
                <w:rPrChange w:id="3843"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4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ind w:firstLine="420" w:firstLineChars="200"/>
              <w:rPr>
                <w:rFonts w:ascii="宋体" w:hAnsi="宋体"/>
                <w:color w:val="auto"/>
                <w:szCs w:val="21"/>
                <w:rPrChange w:id="3845" w:author="ht706" w:date="2022-03-02T11:15:33Z">
                  <w:rPr>
                    <w:rFonts w:ascii="宋体" w:hAnsi="宋体"/>
                    <w:szCs w:val="21"/>
                  </w:rPr>
                </w:rPrChange>
              </w:rPr>
            </w:pPr>
            <w:r>
              <w:rPr>
                <w:rFonts w:ascii="宋体" w:hAnsi="宋体"/>
                <w:color w:val="auto"/>
                <w:szCs w:val="21"/>
                <w:rPrChange w:id="3846" w:author="ht706" w:date="2022-03-02T11:15:33Z">
                  <w:rPr>
                    <w:rFonts w:ascii="宋体" w:hAnsi="宋体"/>
                    <w:szCs w:val="21"/>
                  </w:rPr>
                </w:rPrChange>
              </w:rPr>
              <w:t>收入合计</w:t>
            </w:r>
          </w:p>
        </w:tc>
        <w:tc>
          <w:tcPr>
            <w:tcW w:w="469" w:type="dxa"/>
            <w:shd w:val="clear" w:color="auto" w:fill="auto"/>
            <w:vAlign w:val="center"/>
          </w:tcPr>
          <w:p>
            <w:pPr>
              <w:spacing w:line="360" w:lineRule="auto"/>
              <w:jc w:val="center"/>
              <w:rPr>
                <w:rFonts w:ascii="宋体" w:hAnsi="宋体"/>
                <w:color w:val="auto"/>
                <w:szCs w:val="21"/>
                <w:rPrChange w:id="3847" w:author="ht706" w:date="2022-03-02T11:15:33Z">
                  <w:rPr>
                    <w:rFonts w:ascii="宋体" w:hAnsi="宋体"/>
                    <w:szCs w:val="21"/>
                  </w:rPr>
                </w:rPrChange>
              </w:rPr>
            </w:pPr>
            <w:r>
              <w:rPr>
                <w:rFonts w:ascii="宋体" w:hAnsi="宋体"/>
                <w:color w:val="auto"/>
                <w:szCs w:val="21"/>
                <w:rPrChange w:id="3848" w:author="ht706" w:date="2022-03-02T11:15:33Z">
                  <w:rPr>
                    <w:rFonts w:ascii="宋体" w:hAnsi="宋体"/>
                    <w:szCs w:val="21"/>
                  </w:rPr>
                </w:rPrChange>
              </w:rPr>
              <w:t>11</w:t>
            </w:r>
          </w:p>
        </w:tc>
        <w:tc>
          <w:tcPr>
            <w:tcW w:w="1253"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49" w:author="ht706" w:date="2022-03-02T11:15:33Z">
                  <w:rPr>
                    <w:rFonts w:ascii="宋体" w:hAnsi="宋体"/>
                    <w:szCs w:val="21"/>
                  </w:rPr>
                </w:rPrChange>
              </w:rPr>
            </w:pPr>
          </w:p>
        </w:tc>
        <w:tc>
          <w:tcPr>
            <w:tcW w:w="1249"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50"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51" w:author="ht706" w:date="2022-03-02T11:15:33Z">
                  <w:rPr>
                    <w:rFonts w:ascii="宋体" w:hAnsi="宋体"/>
                    <w:szCs w:val="21"/>
                  </w:rPr>
                </w:rPrChange>
              </w:rPr>
            </w:pPr>
          </w:p>
        </w:tc>
        <w:tc>
          <w:tcPr>
            <w:tcW w:w="1169"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52" w:author="ht706" w:date="2022-03-02T11:15:33Z">
                  <w:rPr>
                    <w:rFonts w:ascii="宋体" w:hAnsi="宋体"/>
                    <w:szCs w:val="21"/>
                  </w:rPr>
                </w:rPrChange>
              </w:rPr>
            </w:pPr>
          </w:p>
        </w:tc>
        <w:tc>
          <w:tcPr>
            <w:tcW w:w="1279"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53"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5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396" w:type="dxa"/>
            <w:shd w:val="clear" w:color="auto" w:fill="auto"/>
          </w:tcPr>
          <w:p>
            <w:pPr>
              <w:spacing w:line="360" w:lineRule="auto"/>
              <w:rPr>
                <w:rFonts w:ascii="宋体" w:hAnsi="宋体"/>
                <w:color w:val="auto"/>
                <w:szCs w:val="21"/>
                <w:rPrChange w:id="3855" w:author="ht706" w:date="2022-03-02T11:15:33Z">
                  <w:rPr>
                    <w:rFonts w:ascii="宋体" w:hAnsi="宋体"/>
                    <w:szCs w:val="21"/>
                  </w:rPr>
                </w:rPrChange>
              </w:rPr>
            </w:pPr>
            <w:r>
              <w:rPr>
                <w:rFonts w:ascii="宋体" w:hAnsi="宋体"/>
                <w:color w:val="auto"/>
                <w:szCs w:val="21"/>
                <w:rPrChange w:id="3856" w:author="ht706" w:date="2022-03-02T11:15:33Z">
                  <w:rPr>
                    <w:rFonts w:ascii="宋体" w:hAnsi="宋体"/>
                    <w:szCs w:val="21"/>
                  </w:rPr>
                </w:rPrChange>
              </w:rPr>
              <w:t>二、费  用</w:t>
            </w:r>
          </w:p>
        </w:tc>
        <w:tc>
          <w:tcPr>
            <w:tcW w:w="469" w:type="dxa"/>
            <w:shd w:val="clear" w:color="auto" w:fill="auto"/>
            <w:vAlign w:val="center"/>
          </w:tcPr>
          <w:p>
            <w:pPr>
              <w:spacing w:line="360" w:lineRule="auto"/>
              <w:jc w:val="center"/>
              <w:rPr>
                <w:rFonts w:ascii="宋体" w:hAnsi="宋体"/>
                <w:color w:val="auto"/>
                <w:szCs w:val="21"/>
                <w:rPrChange w:id="3857" w:author="ht706" w:date="2022-03-02T11:15:33Z">
                  <w:rPr>
                    <w:rFonts w:ascii="宋体" w:hAnsi="宋体"/>
                    <w:szCs w:val="21"/>
                  </w:rPr>
                </w:rPrChange>
              </w:rPr>
            </w:pPr>
          </w:p>
        </w:tc>
        <w:tc>
          <w:tcPr>
            <w:tcW w:w="1253" w:type="dxa"/>
            <w:tcBorders>
              <w:top w:val="single" w:color="auto" w:sz="4" w:space="0"/>
            </w:tcBorders>
            <w:shd w:val="clear" w:color="auto" w:fill="auto"/>
          </w:tcPr>
          <w:p>
            <w:pPr>
              <w:spacing w:line="360" w:lineRule="auto"/>
              <w:rPr>
                <w:rFonts w:ascii="宋体" w:hAnsi="宋体"/>
                <w:color w:val="auto"/>
                <w:szCs w:val="21"/>
                <w:rPrChange w:id="3858" w:author="ht706" w:date="2022-03-02T11:15:33Z">
                  <w:rPr>
                    <w:rFonts w:ascii="宋体" w:hAnsi="宋体"/>
                    <w:szCs w:val="21"/>
                  </w:rPr>
                </w:rPrChange>
              </w:rPr>
            </w:pPr>
          </w:p>
        </w:tc>
        <w:tc>
          <w:tcPr>
            <w:tcW w:w="1249" w:type="dxa"/>
            <w:tcBorders>
              <w:top w:val="single" w:color="auto" w:sz="4" w:space="0"/>
            </w:tcBorders>
            <w:shd w:val="clear" w:color="auto" w:fill="auto"/>
          </w:tcPr>
          <w:p>
            <w:pPr>
              <w:spacing w:line="360" w:lineRule="auto"/>
              <w:rPr>
                <w:rFonts w:ascii="宋体" w:hAnsi="宋体"/>
                <w:color w:val="auto"/>
                <w:szCs w:val="21"/>
                <w:rPrChange w:id="3859"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60" w:author="ht706" w:date="2022-03-02T11:15:33Z">
                  <w:rPr>
                    <w:rFonts w:ascii="宋体" w:hAnsi="宋体"/>
                    <w:szCs w:val="21"/>
                  </w:rPr>
                </w:rPrChange>
              </w:rPr>
            </w:pPr>
          </w:p>
        </w:tc>
        <w:tc>
          <w:tcPr>
            <w:tcW w:w="1169" w:type="dxa"/>
            <w:tcBorders>
              <w:top w:val="single" w:color="auto" w:sz="4" w:space="0"/>
            </w:tcBorders>
            <w:shd w:val="clear" w:color="auto" w:fill="auto"/>
          </w:tcPr>
          <w:p>
            <w:pPr>
              <w:spacing w:line="360" w:lineRule="auto"/>
              <w:rPr>
                <w:rFonts w:ascii="宋体" w:hAnsi="宋体"/>
                <w:color w:val="auto"/>
                <w:szCs w:val="21"/>
                <w:rPrChange w:id="3861" w:author="ht706" w:date="2022-03-02T11:15:33Z">
                  <w:rPr>
                    <w:rFonts w:ascii="宋体" w:hAnsi="宋体"/>
                    <w:szCs w:val="21"/>
                  </w:rPr>
                </w:rPrChange>
              </w:rPr>
            </w:pPr>
          </w:p>
        </w:tc>
        <w:tc>
          <w:tcPr>
            <w:tcW w:w="1279" w:type="dxa"/>
            <w:tcBorders>
              <w:top w:val="single" w:color="auto" w:sz="4" w:space="0"/>
            </w:tcBorders>
            <w:shd w:val="clear" w:color="auto" w:fill="auto"/>
          </w:tcPr>
          <w:p>
            <w:pPr>
              <w:spacing w:line="360" w:lineRule="auto"/>
              <w:rPr>
                <w:rFonts w:ascii="宋体" w:hAnsi="宋体"/>
                <w:color w:val="auto"/>
                <w:szCs w:val="21"/>
                <w:rPrChange w:id="3862"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6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396" w:type="dxa"/>
            <w:shd w:val="clear" w:color="auto" w:fill="auto"/>
          </w:tcPr>
          <w:p>
            <w:pPr>
              <w:spacing w:line="360" w:lineRule="auto"/>
              <w:rPr>
                <w:rFonts w:ascii="宋体" w:hAnsi="宋体"/>
                <w:color w:val="auto"/>
                <w:szCs w:val="21"/>
                <w:rPrChange w:id="3864" w:author="ht706" w:date="2022-03-02T11:15:33Z">
                  <w:rPr>
                    <w:rFonts w:ascii="宋体" w:hAnsi="宋体"/>
                    <w:szCs w:val="21"/>
                  </w:rPr>
                </w:rPrChange>
              </w:rPr>
            </w:pPr>
            <w:r>
              <w:rPr>
                <w:rFonts w:ascii="宋体" w:hAnsi="宋体"/>
                <w:color w:val="auto"/>
                <w:szCs w:val="21"/>
                <w:rPrChange w:id="3865" w:author="ht706" w:date="2022-03-02T11:15:33Z">
                  <w:rPr>
                    <w:rFonts w:ascii="宋体" w:hAnsi="宋体"/>
                    <w:szCs w:val="21"/>
                  </w:rPr>
                </w:rPrChange>
              </w:rPr>
              <w:t>（一）业务活动成本</w:t>
            </w:r>
          </w:p>
        </w:tc>
        <w:tc>
          <w:tcPr>
            <w:tcW w:w="469" w:type="dxa"/>
            <w:shd w:val="clear" w:color="auto" w:fill="auto"/>
            <w:vAlign w:val="center"/>
          </w:tcPr>
          <w:p>
            <w:pPr>
              <w:spacing w:line="360" w:lineRule="auto"/>
              <w:jc w:val="center"/>
              <w:rPr>
                <w:rFonts w:ascii="宋体" w:hAnsi="宋体"/>
                <w:color w:val="auto"/>
                <w:szCs w:val="21"/>
                <w:rPrChange w:id="3866" w:author="ht706" w:date="2022-03-02T11:15:33Z">
                  <w:rPr>
                    <w:rFonts w:ascii="宋体" w:hAnsi="宋体"/>
                    <w:szCs w:val="21"/>
                  </w:rPr>
                </w:rPrChange>
              </w:rPr>
            </w:pPr>
            <w:r>
              <w:rPr>
                <w:rFonts w:ascii="宋体" w:hAnsi="宋体"/>
                <w:color w:val="auto"/>
                <w:szCs w:val="21"/>
                <w:rPrChange w:id="3867" w:author="ht706" w:date="2022-03-02T11:15:33Z">
                  <w:rPr>
                    <w:rFonts w:ascii="宋体" w:hAnsi="宋体"/>
                    <w:szCs w:val="21"/>
                  </w:rPr>
                </w:rPrChange>
              </w:rPr>
              <w:t>12</w:t>
            </w:r>
          </w:p>
        </w:tc>
        <w:tc>
          <w:tcPr>
            <w:tcW w:w="1253" w:type="dxa"/>
            <w:shd w:val="clear" w:color="auto" w:fill="auto"/>
          </w:tcPr>
          <w:p>
            <w:pPr>
              <w:spacing w:line="360" w:lineRule="auto"/>
              <w:rPr>
                <w:rFonts w:ascii="宋体" w:hAnsi="宋体"/>
                <w:color w:val="auto"/>
                <w:szCs w:val="21"/>
                <w:rPrChange w:id="3868" w:author="ht706" w:date="2022-03-02T11:15:33Z">
                  <w:rPr>
                    <w:rFonts w:ascii="宋体" w:hAnsi="宋体"/>
                    <w:szCs w:val="21"/>
                  </w:rPr>
                </w:rPrChange>
              </w:rPr>
            </w:pPr>
          </w:p>
        </w:tc>
        <w:tc>
          <w:tcPr>
            <w:tcW w:w="1249" w:type="dxa"/>
            <w:shd w:val="clear" w:color="auto" w:fill="auto"/>
          </w:tcPr>
          <w:p>
            <w:pPr>
              <w:spacing w:line="360" w:lineRule="auto"/>
              <w:rPr>
                <w:rFonts w:ascii="宋体" w:hAnsi="宋体"/>
                <w:color w:val="auto"/>
                <w:szCs w:val="21"/>
                <w:rPrChange w:id="3869" w:author="ht706" w:date="2022-03-02T11:15:33Z">
                  <w:rPr>
                    <w:rFonts w:ascii="宋体" w:hAnsi="宋体"/>
                    <w:szCs w:val="21"/>
                  </w:rPr>
                </w:rPrChange>
              </w:rPr>
            </w:pPr>
          </w:p>
        </w:tc>
        <w:tc>
          <w:tcPr>
            <w:tcW w:w="942" w:type="dxa"/>
            <w:tcBorders>
              <w:top w:val="single" w:color="auto" w:sz="4" w:space="0"/>
            </w:tcBorders>
            <w:shd w:val="clear" w:color="auto" w:fill="E6E6E6"/>
          </w:tcPr>
          <w:p>
            <w:pPr>
              <w:spacing w:line="360" w:lineRule="auto"/>
              <w:rPr>
                <w:rFonts w:ascii="宋体" w:hAnsi="宋体"/>
                <w:color w:val="auto"/>
                <w:szCs w:val="21"/>
                <w:rPrChange w:id="3870" w:author="ht706" w:date="2022-03-02T11:15:33Z">
                  <w:rPr>
                    <w:rFonts w:ascii="宋体" w:hAnsi="宋体"/>
                    <w:szCs w:val="21"/>
                  </w:rPr>
                </w:rPrChange>
              </w:rPr>
            </w:pPr>
          </w:p>
        </w:tc>
        <w:tc>
          <w:tcPr>
            <w:tcW w:w="1169" w:type="dxa"/>
            <w:shd w:val="clear" w:color="auto" w:fill="auto"/>
          </w:tcPr>
          <w:p>
            <w:pPr>
              <w:spacing w:line="360" w:lineRule="auto"/>
              <w:rPr>
                <w:rFonts w:ascii="宋体" w:hAnsi="宋体"/>
                <w:color w:val="auto"/>
                <w:szCs w:val="21"/>
                <w:rPrChange w:id="3871" w:author="ht706" w:date="2022-03-02T11:15:33Z">
                  <w:rPr>
                    <w:rFonts w:ascii="宋体" w:hAnsi="宋体"/>
                    <w:szCs w:val="21"/>
                  </w:rPr>
                </w:rPrChange>
              </w:rPr>
            </w:pPr>
          </w:p>
        </w:tc>
        <w:tc>
          <w:tcPr>
            <w:tcW w:w="1279" w:type="dxa"/>
            <w:shd w:val="clear" w:color="auto" w:fill="auto"/>
          </w:tcPr>
          <w:p>
            <w:pPr>
              <w:spacing w:line="360" w:lineRule="auto"/>
              <w:rPr>
                <w:rFonts w:ascii="宋体" w:hAnsi="宋体"/>
                <w:color w:val="auto"/>
                <w:szCs w:val="21"/>
                <w:rPrChange w:id="3872"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7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rPr>
                <w:rFonts w:ascii="宋体" w:hAnsi="宋体"/>
                <w:color w:val="auto"/>
                <w:szCs w:val="21"/>
                <w:rPrChange w:id="3874" w:author="ht706" w:date="2022-03-02T11:15:33Z">
                  <w:rPr>
                    <w:rFonts w:ascii="宋体" w:hAnsi="宋体"/>
                    <w:szCs w:val="21"/>
                  </w:rPr>
                </w:rPrChange>
              </w:rPr>
            </w:pPr>
            <w:r>
              <w:rPr>
                <w:rFonts w:ascii="宋体" w:hAnsi="宋体"/>
                <w:color w:val="auto"/>
                <w:szCs w:val="21"/>
                <w:rPrChange w:id="3875" w:author="ht706" w:date="2022-03-02T11:15:33Z">
                  <w:rPr>
                    <w:rFonts w:ascii="宋体" w:hAnsi="宋体"/>
                    <w:szCs w:val="21"/>
                  </w:rPr>
                </w:rPrChange>
              </w:rPr>
              <w:t>（二）管理费用</w:t>
            </w:r>
          </w:p>
        </w:tc>
        <w:tc>
          <w:tcPr>
            <w:tcW w:w="469" w:type="dxa"/>
            <w:shd w:val="clear" w:color="auto" w:fill="auto"/>
            <w:vAlign w:val="center"/>
          </w:tcPr>
          <w:p>
            <w:pPr>
              <w:spacing w:line="360" w:lineRule="auto"/>
              <w:jc w:val="center"/>
              <w:rPr>
                <w:rFonts w:ascii="宋体" w:hAnsi="宋体"/>
                <w:color w:val="auto"/>
                <w:szCs w:val="21"/>
                <w:rPrChange w:id="3876" w:author="ht706" w:date="2022-03-02T11:15:33Z">
                  <w:rPr>
                    <w:rFonts w:ascii="宋体" w:hAnsi="宋体"/>
                    <w:szCs w:val="21"/>
                  </w:rPr>
                </w:rPrChange>
              </w:rPr>
            </w:pPr>
            <w:r>
              <w:rPr>
                <w:rFonts w:ascii="宋体" w:hAnsi="宋体"/>
                <w:color w:val="auto"/>
                <w:szCs w:val="21"/>
                <w:rPrChange w:id="3877" w:author="ht706" w:date="2022-03-02T11:15:33Z">
                  <w:rPr>
                    <w:rFonts w:ascii="宋体" w:hAnsi="宋体"/>
                    <w:szCs w:val="21"/>
                  </w:rPr>
                </w:rPrChange>
              </w:rPr>
              <w:t>21</w:t>
            </w:r>
          </w:p>
        </w:tc>
        <w:tc>
          <w:tcPr>
            <w:tcW w:w="1253" w:type="dxa"/>
            <w:shd w:val="clear" w:color="auto" w:fill="auto"/>
          </w:tcPr>
          <w:p>
            <w:pPr>
              <w:spacing w:line="360" w:lineRule="auto"/>
              <w:rPr>
                <w:rFonts w:ascii="宋体" w:hAnsi="宋体"/>
                <w:color w:val="auto"/>
                <w:szCs w:val="21"/>
                <w:rPrChange w:id="3878" w:author="ht706" w:date="2022-03-02T11:15:33Z">
                  <w:rPr>
                    <w:rFonts w:ascii="宋体" w:hAnsi="宋体"/>
                    <w:szCs w:val="21"/>
                  </w:rPr>
                </w:rPrChange>
              </w:rPr>
            </w:pPr>
          </w:p>
        </w:tc>
        <w:tc>
          <w:tcPr>
            <w:tcW w:w="1249" w:type="dxa"/>
            <w:shd w:val="clear" w:color="auto" w:fill="auto"/>
          </w:tcPr>
          <w:p>
            <w:pPr>
              <w:spacing w:line="360" w:lineRule="auto"/>
              <w:rPr>
                <w:rFonts w:ascii="宋体" w:hAnsi="宋体"/>
                <w:color w:val="auto"/>
                <w:szCs w:val="21"/>
                <w:rPrChange w:id="3879"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80" w:author="ht706" w:date="2022-03-02T11:15:33Z">
                  <w:rPr>
                    <w:rFonts w:ascii="宋体" w:hAnsi="宋体"/>
                    <w:szCs w:val="21"/>
                  </w:rPr>
                </w:rPrChange>
              </w:rPr>
            </w:pPr>
          </w:p>
        </w:tc>
        <w:tc>
          <w:tcPr>
            <w:tcW w:w="1169" w:type="dxa"/>
            <w:shd w:val="clear" w:color="auto" w:fill="auto"/>
          </w:tcPr>
          <w:p>
            <w:pPr>
              <w:spacing w:line="360" w:lineRule="auto"/>
              <w:rPr>
                <w:rFonts w:ascii="宋体" w:hAnsi="宋体"/>
                <w:color w:val="auto"/>
                <w:szCs w:val="21"/>
                <w:rPrChange w:id="3881" w:author="ht706" w:date="2022-03-02T11:15:33Z">
                  <w:rPr>
                    <w:rFonts w:ascii="宋体" w:hAnsi="宋体"/>
                    <w:szCs w:val="21"/>
                  </w:rPr>
                </w:rPrChange>
              </w:rPr>
            </w:pPr>
          </w:p>
        </w:tc>
        <w:tc>
          <w:tcPr>
            <w:tcW w:w="1279" w:type="dxa"/>
            <w:shd w:val="clear" w:color="auto" w:fill="auto"/>
          </w:tcPr>
          <w:p>
            <w:pPr>
              <w:spacing w:line="360" w:lineRule="auto"/>
              <w:rPr>
                <w:rFonts w:ascii="宋体" w:hAnsi="宋体"/>
                <w:color w:val="auto"/>
                <w:szCs w:val="21"/>
                <w:rPrChange w:id="3882"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8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rPr>
                <w:rFonts w:ascii="宋体" w:hAnsi="宋体"/>
                <w:color w:val="auto"/>
                <w:szCs w:val="21"/>
                <w:rPrChange w:id="3884" w:author="ht706" w:date="2022-03-02T11:15:33Z">
                  <w:rPr>
                    <w:rFonts w:ascii="宋体" w:hAnsi="宋体"/>
                    <w:szCs w:val="21"/>
                  </w:rPr>
                </w:rPrChange>
              </w:rPr>
            </w:pPr>
            <w:r>
              <w:rPr>
                <w:rFonts w:ascii="宋体" w:hAnsi="宋体"/>
                <w:color w:val="auto"/>
                <w:szCs w:val="21"/>
                <w:rPrChange w:id="3885" w:author="ht706" w:date="2022-03-02T11:15:33Z">
                  <w:rPr>
                    <w:rFonts w:ascii="宋体" w:hAnsi="宋体"/>
                    <w:szCs w:val="21"/>
                  </w:rPr>
                </w:rPrChange>
              </w:rPr>
              <w:t>（三）筹资费用</w:t>
            </w:r>
          </w:p>
        </w:tc>
        <w:tc>
          <w:tcPr>
            <w:tcW w:w="469" w:type="dxa"/>
            <w:shd w:val="clear" w:color="auto" w:fill="auto"/>
            <w:vAlign w:val="center"/>
          </w:tcPr>
          <w:p>
            <w:pPr>
              <w:spacing w:line="360" w:lineRule="auto"/>
              <w:jc w:val="center"/>
              <w:rPr>
                <w:rFonts w:ascii="宋体" w:hAnsi="宋体"/>
                <w:color w:val="auto"/>
                <w:szCs w:val="21"/>
                <w:rPrChange w:id="3886" w:author="ht706" w:date="2022-03-02T11:15:33Z">
                  <w:rPr>
                    <w:rFonts w:ascii="宋体" w:hAnsi="宋体"/>
                    <w:szCs w:val="21"/>
                  </w:rPr>
                </w:rPrChange>
              </w:rPr>
            </w:pPr>
            <w:r>
              <w:rPr>
                <w:rFonts w:ascii="宋体" w:hAnsi="宋体"/>
                <w:color w:val="auto"/>
                <w:szCs w:val="21"/>
                <w:rPrChange w:id="3887" w:author="ht706" w:date="2022-03-02T11:15:33Z">
                  <w:rPr>
                    <w:rFonts w:ascii="宋体" w:hAnsi="宋体"/>
                    <w:szCs w:val="21"/>
                  </w:rPr>
                </w:rPrChange>
              </w:rPr>
              <w:t>24</w:t>
            </w:r>
          </w:p>
        </w:tc>
        <w:tc>
          <w:tcPr>
            <w:tcW w:w="1253" w:type="dxa"/>
            <w:shd w:val="clear" w:color="auto" w:fill="auto"/>
          </w:tcPr>
          <w:p>
            <w:pPr>
              <w:spacing w:line="360" w:lineRule="auto"/>
              <w:rPr>
                <w:rFonts w:ascii="宋体" w:hAnsi="宋体"/>
                <w:color w:val="auto"/>
                <w:szCs w:val="21"/>
                <w:rPrChange w:id="3888" w:author="ht706" w:date="2022-03-02T11:15:33Z">
                  <w:rPr>
                    <w:rFonts w:ascii="宋体" w:hAnsi="宋体"/>
                    <w:szCs w:val="21"/>
                  </w:rPr>
                </w:rPrChange>
              </w:rPr>
            </w:pPr>
          </w:p>
        </w:tc>
        <w:tc>
          <w:tcPr>
            <w:tcW w:w="1249" w:type="dxa"/>
            <w:shd w:val="clear" w:color="auto" w:fill="auto"/>
          </w:tcPr>
          <w:p>
            <w:pPr>
              <w:spacing w:line="360" w:lineRule="auto"/>
              <w:rPr>
                <w:rFonts w:ascii="宋体" w:hAnsi="宋体"/>
                <w:color w:val="auto"/>
                <w:szCs w:val="21"/>
                <w:rPrChange w:id="3889"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90" w:author="ht706" w:date="2022-03-02T11:15:33Z">
                  <w:rPr>
                    <w:rFonts w:ascii="宋体" w:hAnsi="宋体"/>
                    <w:szCs w:val="21"/>
                  </w:rPr>
                </w:rPrChange>
              </w:rPr>
            </w:pPr>
          </w:p>
        </w:tc>
        <w:tc>
          <w:tcPr>
            <w:tcW w:w="1169" w:type="dxa"/>
            <w:shd w:val="clear" w:color="auto" w:fill="auto"/>
          </w:tcPr>
          <w:p>
            <w:pPr>
              <w:spacing w:line="360" w:lineRule="auto"/>
              <w:rPr>
                <w:rFonts w:ascii="宋体" w:hAnsi="宋体"/>
                <w:color w:val="auto"/>
                <w:szCs w:val="21"/>
                <w:rPrChange w:id="3891" w:author="ht706" w:date="2022-03-02T11:15:33Z">
                  <w:rPr>
                    <w:rFonts w:ascii="宋体" w:hAnsi="宋体"/>
                    <w:szCs w:val="21"/>
                  </w:rPr>
                </w:rPrChange>
              </w:rPr>
            </w:pPr>
          </w:p>
        </w:tc>
        <w:tc>
          <w:tcPr>
            <w:tcW w:w="1279" w:type="dxa"/>
            <w:shd w:val="clear" w:color="auto" w:fill="auto"/>
          </w:tcPr>
          <w:p>
            <w:pPr>
              <w:spacing w:line="360" w:lineRule="auto"/>
              <w:rPr>
                <w:rFonts w:ascii="宋体" w:hAnsi="宋体"/>
                <w:color w:val="auto"/>
                <w:szCs w:val="21"/>
                <w:rPrChange w:id="3892"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89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rPr>
                <w:rFonts w:ascii="宋体" w:hAnsi="宋体"/>
                <w:color w:val="auto"/>
                <w:szCs w:val="21"/>
                <w:rPrChange w:id="3894" w:author="ht706" w:date="2022-03-02T11:15:33Z">
                  <w:rPr>
                    <w:rFonts w:ascii="宋体" w:hAnsi="宋体"/>
                    <w:szCs w:val="21"/>
                  </w:rPr>
                </w:rPrChange>
              </w:rPr>
            </w:pPr>
            <w:r>
              <w:rPr>
                <w:rFonts w:ascii="宋体" w:hAnsi="宋体"/>
                <w:color w:val="auto"/>
                <w:szCs w:val="21"/>
                <w:rPrChange w:id="3895" w:author="ht706" w:date="2022-03-02T11:15:33Z">
                  <w:rPr>
                    <w:rFonts w:ascii="宋体" w:hAnsi="宋体"/>
                    <w:szCs w:val="21"/>
                  </w:rPr>
                </w:rPrChange>
              </w:rPr>
              <w:t>（四）其他费用</w:t>
            </w:r>
          </w:p>
        </w:tc>
        <w:tc>
          <w:tcPr>
            <w:tcW w:w="469" w:type="dxa"/>
            <w:shd w:val="clear" w:color="auto" w:fill="auto"/>
            <w:vAlign w:val="center"/>
          </w:tcPr>
          <w:p>
            <w:pPr>
              <w:spacing w:line="360" w:lineRule="auto"/>
              <w:jc w:val="center"/>
              <w:rPr>
                <w:rFonts w:ascii="宋体" w:hAnsi="宋体"/>
                <w:color w:val="auto"/>
                <w:szCs w:val="21"/>
                <w:rPrChange w:id="3896" w:author="ht706" w:date="2022-03-02T11:15:33Z">
                  <w:rPr>
                    <w:rFonts w:ascii="宋体" w:hAnsi="宋体"/>
                    <w:szCs w:val="21"/>
                  </w:rPr>
                </w:rPrChange>
              </w:rPr>
            </w:pPr>
            <w:r>
              <w:rPr>
                <w:rFonts w:ascii="宋体" w:hAnsi="宋体"/>
                <w:color w:val="auto"/>
                <w:szCs w:val="21"/>
                <w:rPrChange w:id="3897" w:author="ht706" w:date="2022-03-02T11:15:33Z">
                  <w:rPr>
                    <w:rFonts w:ascii="宋体" w:hAnsi="宋体"/>
                    <w:szCs w:val="21"/>
                  </w:rPr>
                </w:rPrChange>
              </w:rPr>
              <w:t>28</w:t>
            </w:r>
          </w:p>
        </w:tc>
        <w:tc>
          <w:tcPr>
            <w:tcW w:w="1253" w:type="dxa"/>
            <w:tcBorders>
              <w:bottom w:val="single" w:color="auto" w:sz="4" w:space="0"/>
            </w:tcBorders>
            <w:shd w:val="clear" w:color="auto" w:fill="auto"/>
          </w:tcPr>
          <w:p>
            <w:pPr>
              <w:spacing w:line="360" w:lineRule="auto"/>
              <w:rPr>
                <w:rFonts w:ascii="宋体" w:hAnsi="宋体"/>
                <w:color w:val="auto"/>
                <w:szCs w:val="21"/>
                <w:rPrChange w:id="3898" w:author="ht706" w:date="2022-03-02T11:15:33Z">
                  <w:rPr>
                    <w:rFonts w:ascii="宋体" w:hAnsi="宋体"/>
                    <w:szCs w:val="21"/>
                  </w:rPr>
                </w:rPrChange>
              </w:rPr>
            </w:pPr>
          </w:p>
        </w:tc>
        <w:tc>
          <w:tcPr>
            <w:tcW w:w="1249" w:type="dxa"/>
            <w:tcBorders>
              <w:bottom w:val="single" w:color="auto" w:sz="4" w:space="0"/>
            </w:tcBorders>
            <w:shd w:val="clear" w:color="auto" w:fill="auto"/>
          </w:tcPr>
          <w:p>
            <w:pPr>
              <w:spacing w:line="360" w:lineRule="auto"/>
              <w:rPr>
                <w:rFonts w:ascii="宋体" w:hAnsi="宋体"/>
                <w:color w:val="auto"/>
                <w:szCs w:val="21"/>
                <w:rPrChange w:id="3899"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900" w:author="ht706" w:date="2022-03-02T11:15:33Z">
                  <w:rPr>
                    <w:rFonts w:ascii="宋体" w:hAnsi="宋体"/>
                    <w:szCs w:val="21"/>
                  </w:rPr>
                </w:rPrChange>
              </w:rPr>
            </w:pPr>
          </w:p>
        </w:tc>
        <w:tc>
          <w:tcPr>
            <w:tcW w:w="1169" w:type="dxa"/>
            <w:tcBorders>
              <w:bottom w:val="single" w:color="auto" w:sz="4" w:space="0"/>
            </w:tcBorders>
            <w:shd w:val="clear" w:color="auto" w:fill="auto"/>
          </w:tcPr>
          <w:p>
            <w:pPr>
              <w:spacing w:line="360" w:lineRule="auto"/>
              <w:rPr>
                <w:rFonts w:ascii="宋体" w:hAnsi="宋体"/>
                <w:color w:val="auto"/>
                <w:szCs w:val="21"/>
                <w:rPrChange w:id="3901" w:author="ht706" w:date="2022-03-02T11:15:33Z">
                  <w:rPr>
                    <w:rFonts w:ascii="宋体" w:hAnsi="宋体"/>
                    <w:szCs w:val="21"/>
                  </w:rPr>
                </w:rPrChange>
              </w:rPr>
            </w:pPr>
          </w:p>
        </w:tc>
        <w:tc>
          <w:tcPr>
            <w:tcW w:w="1279" w:type="dxa"/>
            <w:tcBorders>
              <w:bottom w:val="single" w:color="auto" w:sz="4" w:space="0"/>
            </w:tcBorders>
            <w:shd w:val="clear" w:color="auto" w:fill="auto"/>
          </w:tcPr>
          <w:p>
            <w:pPr>
              <w:spacing w:line="360" w:lineRule="auto"/>
              <w:rPr>
                <w:rFonts w:ascii="宋体" w:hAnsi="宋体"/>
                <w:color w:val="auto"/>
                <w:szCs w:val="21"/>
                <w:rPrChange w:id="3902"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90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ind w:firstLine="420" w:firstLineChars="200"/>
              <w:rPr>
                <w:rFonts w:ascii="宋体" w:hAnsi="宋体"/>
                <w:color w:val="auto"/>
                <w:szCs w:val="21"/>
                <w:rPrChange w:id="3904" w:author="ht706" w:date="2022-03-02T11:15:33Z">
                  <w:rPr>
                    <w:rFonts w:ascii="宋体" w:hAnsi="宋体"/>
                    <w:szCs w:val="21"/>
                  </w:rPr>
                </w:rPrChange>
              </w:rPr>
            </w:pPr>
            <w:r>
              <w:rPr>
                <w:rFonts w:ascii="宋体" w:hAnsi="宋体"/>
                <w:color w:val="auto"/>
                <w:szCs w:val="21"/>
                <w:rPrChange w:id="3905" w:author="ht706" w:date="2022-03-02T11:15:33Z">
                  <w:rPr>
                    <w:rFonts w:ascii="宋体" w:hAnsi="宋体"/>
                    <w:szCs w:val="21"/>
                  </w:rPr>
                </w:rPrChange>
              </w:rPr>
              <w:t>费用合计</w:t>
            </w:r>
          </w:p>
        </w:tc>
        <w:tc>
          <w:tcPr>
            <w:tcW w:w="469" w:type="dxa"/>
            <w:shd w:val="clear" w:color="auto" w:fill="auto"/>
            <w:vAlign w:val="center"/>
          </w:tcPr>
          <w:p>
            <w:pPr>
              <w:spacing w:line="360" w:lineRule="auto"/>
              <w:jc w:val="center"/>
              <w:rPr>
                <w:rFonts w:ascii="宋体" w:hAnsi="宋体"/>
                <w:color w:val="auto"/>
                <w:szCs w:val="21"/>
                <w:rPrChange w:id="3906" w:author="ht706" w:date="2022-03-02T11:15:33Z">
                  <w:rPr>
                    <w:rFonts w:ascii="宋体" w:hAnsi="宋体"/>
                    <w:szCs w:val="21"/>
                  </w:rPr>
                </w:rPrChange>
              </w:rPr>
            </w:pPr>
            <w:r>
              <w:rPr>
                <w:rFonts w:ascii="宋体" w:hAnsi="宋体"/>
                <w:color w:val="auto"/>
                <w:szCs w:val="21"/>
                <w:rPrChange w:id="3907" w:author="ht706" w:date="2022-03-02T11:15:33Z">
                  <w:rPr>
                    <w:rFonts w:ascii="宋体" w:hAnsi="宋体"/>
                    <w:szCs w:val="21"/>
                  </w:rPr>
                </w:rPrChange>
              </w:rPr>
              <w:t>35</w:t>
            </w:r>
          </w:p>
        </w:tc>
        <w:tc>
          <w:tcPr>
            <w:tcW w:w="1253"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908" w:author="ht706" w:date="2022-03-02T11:15:33Z">
                  <w:rPr>
                    <w:rFonts w:ascii="宋体" w:hAnsi="宋体"/>
                    <w:szCs w:val="21"/>
                  </w:rPr>
                </w:rPrChange>
              </w:rPr>
            </w:pPr>
          </w:p>
        </w:tc>
        <w:tc>
          <w:tcPr>
            <w:tcW w:w="1249"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909"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910" w:author="ht706" w:date="2022-03-02T11:15:33Z">
                  <w:rPr>
                    <w:rFonts w:ascii="宋体" w:hAnsi="宋体"/>
                    <w:szCs w:val="21"/>
                  </w:rPr>
                </w:rPrChange>
              </w:rPr>
            </w:pPr>
          </w:p>
        </w:tc>
        <w:tc>
          <w:tcPr>
            <w:tcW w:w="1169"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911" w:author="ht706" w:date="2022-03-02T11:15:33Z">
                  <w:rPr>
                    <w:rFonts w:ascii="宋体" w:hAnsi="宋体"/>
                    <w:szCs w:val="21"/>
                  </w:rPr>
                </w:rPrChange>
              </w:rPr>
            </w:pPr>
          </w:p>
        </w:tc>
        <w:tc>
          <w:tcPr>
            <w:tcW w:w="1279"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912"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91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rPr>
                <w:rFonts w:ascii="宋体" w:hAnsi="宋体"/>
                <w:color w:val="auto"/>
                <w:szCs w:val="21"/>
                <w:rPrChange w:id="3914" w:author="ht706" w:date="2022-03-02T11:15:33Z">
                  <w:rPr>
                    <w:rFonts w:ascii="宋体" w:hAnsi="宋体"/>
                    <w:szCs w:val="21"/>
                  </w:rPr>
                </w:rPrChange>
              </w:rPr>
            </w:pPr>
            <w:r>
              <w:rPr>
                <w:rFonts w:ascii="宋体" w:hAnsi="宋体"/>
                <w:color w:val="auto"/>
                <w:szCs w:val="21"/>
                <w:rPrChange w:id="3915" w:author="ht706" w:date="2022-03-02T11:15:33Z">
                  <w:rPr>
                    <w:rFonts w:ascii="宋体" w:hAnsi="宋体"/>
                    <w:szCs w:val="21"/>
                  </w:rPr>
                </w:rPrChange>
              </w:rPr>
              <w:t>三、限定性净资产转为非限定性净资产</w:t>
            </w:r>
          </w:p>
        </w:tc>
        <w:tc>
          <w:tcPr>
            <w:tcW w:w="469" w:type="dxa"/>
            <w:shd w:val="clear" w:color="auto" w:fill="auto"/>
            <w:vAlign w:val="center"/>
          </w:tcPr>
          <w:p>
            <w:pPr>
              <w:spacing w:line="360" w:lineRule="auto"/>
              <w:jc w:val="center"/>
              <w:rPr>
                <w:rFonts w:ascii="宋体" w:hAnsi="宋体"/>
                <w:color w:val="auto"/>
                <w:szCs w:val="21"/>
                <w:rPrChange w:id="3916" w:author="ht706" w:date="2022-03-02T11:15:33Z">
                  <w:rPr>
                    <w:rFonts w:ascii="宋体" w:hAnsi="宋体"/>
                    <w:szCs w:val="21"/>
                  </w:rPr>
                </w:rPrChange>
              </w:rPr>
            </w:pPr>
            <w:r>
              <w:rPr>
                <w:rFonts w:ascii="宋体" w:hAnsi="宋体"/>
                <w:color w:val="auto"/>
                <w:szCs w:val="21"/>
                <w:rPrChange w:id="3917" w:author="ht706" w:date="2022-03-02T11:15:33Z">
                  <w:rPr>
                    <w:rFonts w:ascii="宋体" w:hAnsi="宋体"/>
                    <w:szCs w:val="21"/>
                  </w:rPr>
                </w:rPrChange>
              </w:rPr>
              <w:t>40</w:t>
            </w:r>
          </w:p>
        </w:tc>
        <w:tc>
          <w:tcPr>
            <w:tcW w:w="1253" w:type="dxa"/>
            <w:tcBorders>
              <w:top w:val="single" w:color="auto" w:sz="4" w:space="0"/>
            </w:tcBorders>
            <w:shd w:val="clear" w:color="auto" w:fill="auto"/>
          </w:tcPr>
          <w:p>
            <w:pPr>
              <w:spacing w:line="360" w:lineRule="auto"/>
              <w:rPr>
                <w:rFonts w:ascii="宋体" w:hAnsi="宋体"/>
                <w:color w:val="auto"/>
                <w:szCs w:val="21"/>
                <w:rPrChange w:id="3918" w:author="ht706" w:date="2022-03-02T11:15:33Z">
                  <w:rPr>
                    <w:rFonts w:ascii="宋体" w:hAnsi="宋体"/>
                    <w:szCs w:val="21"/>
                  </w:rPr>
                </w:rPrChange>
              </w:rPr>
            </w:pPr>
          </w:p>
        </w:tc>
        <w:tc>
          <w:tcPr>
            <w:tcW w:w="1249" w:type="dxa"/>
            <w:tcBorders>
              <w:top w:val="single" w:color="auto" w:sz="4" w:space="0"/>
            </w:tcBorders>
            <w:shd w:val="clear" w:color="auto" w:fill="auto"/>
          </w:tcPr>
          <w:p>
            <w:pPr>
              <w:spacing w:line="360" w:lineRule="auto"/>
              <w:rPr>
                <w:rFonts w:ascii="宋体" w:hAnsi="宋体"/>
                <w:color w:val="auto"/>
                <w:szCs w:val="21"/>
                <w:rPrChange w:id="3919" w:author="ht706" w:date="2022-03-02T11:15:33Z">
                  <w:rPr>
                    <w:rFonts w:ascii="宋体" w:hAnsi="宋体"/>
                    <w:szCs w:val="21"/>
                  </w:rPr>
                </w:rPrChange>
              </w:rPr>
            </w:pPr>
          </w:p>
        </w:tc>
        <w:tc>
          <w:tcPr>
            <w:tcW w:w="942"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920" w:author="ht706" w:date="2022-03-02T11:15:33Z">
                  <w:rPr>
                    <w:rFonts w:ascii="宋体" w:hAnsi="宋体"/>
                    <w:szCs w:val="21"/>
                  </w:rPr>
                </w:rPrChange>
              </w:rPr>
            </w:pPr>
          </w:p>
        </w:tc>
        <w:tc>
          <w:tcPr>
            <w:tcW w:w="1169" w:type="dxa"/>
            <w:tcBorders>
              <w:top w:val="single" w:color="auto" w:sz="4" w:space="0"/>
            </w:tcBorders>
            <w:shd w:val="clear" w:color="auto" w:fill="auto"/>
          </w:tcPr>
          <w:p>
            <w:pPr>
              <w:spacing w:line="360" w:lineRule="auto"/>
              <w:rPr>
                <w:rFonts w:ascii="宋体" w:hAnsi="宋体"/>
                <w:color w:val="auto"/>
                <w:szCs w:val="21"/>
                <w:rPrChange w:id="3921" w:author="ht706" w:date="2022-03-02T11:15:33Z">
                  <w:rPr>
                    <w:rFonts w:ascii="宋体" w:hAnsi="宋体"/>
                    <w:szCs w:val="21"/>
                  </w:rPr>
                </w:rPrChange>
              </w:rPr>
            </w:pPr>
          </w:p>
        </w:tc>
        <w:tc>
          <w:tcPr>
            <w:tcW w:w="1279" w:type="dxa"/>
            <w:tcBorders>
              <w:top w:val="single" w:color="auto" w:sz="4" w:space="0"/>
            </w:tcBorders>
            <w:shd w:val="clear" w:color="auto" w:fill="auto"/>
          </w:tcPr>
          <w:p>
            <w:pPr>
              <w:spacing w:line="360" w:lineRule="auto"/>
              <w:rPr>
                <w:rFonts w:ascii="宋体" w:hAnsi="宋体"/>
                <w:color w:val="auto"/>
                <w:szCs w:val="21"/>
                <w:rPrChange w:id="3922" w:author="ht706" w:date="2022-03-02T11:15:33Z">
                  <w:rPr>
                    <w:rFonts w:ascii="宋体" w:hAnsi="宋体"/>
                    <w:szCs w:val="21"/>
                  </w:rPr>
                </w:rPrChange>
              </w:rPr>
            </w:pPr>
          </w:p>
        </w:tc>
        <w:tc>
          <w:tcPr>
            <w:tcW w:w="1097" w:type="dxa"/>
            <w:tcBorders>
              <w:top w:val="single" w:color="auto" w:sz="4" w:space="0"/>
              <w:bottom w:val="single" w:color="auto" w:sz="4" w:space="0"/>
            </w:tcBorders>
            <w:shd w:val="clear" w:color="auto" w:fill="E6E6E6"/>
          </w:tcPr>
          <w:p>
            <w:pPr>
              <w:spacing w:line="360" w:lineRule="auto"/>
              <w:rPr>
                <w:rFonts w:ascii="宋体" w:hAnsi="宋体"/>
                <w:color w:val="auto"/>
                <w:szCs w:val="21"/>
                <w:rPrChange w:id="392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6" w:type="dxa"/>
            <w:shd w:val="clear" w:color="auto" w:fill="auto"/>
          </w:tcPr>
          <w:p>
            <w:pPr>
              <w:spacing w:line="360" w:lineRule="auto"/>
              <w:rPr>
                <w:rFonts w:ascii="宋体" w:hAnsi="宋体"/>
                <w:color w:val="auto"/>
                <w:szCs w:val="21"/>
                <w:rPrChange w:id="3924" w:author="ht706" w:date="2022-03-02T11:15:33Z">
                  <w:rPr>
                    <w:rFonts w:ascii="宋体" w:hAnsi="宋体"/>
                    <w:szCs w:val="21"/>
                  </w:rPr>
                </w:rPrChange>
              </w:rPr>
            </w:pPr>
            <w:r>
              <w:rPr>
                <w:rFonts w:ascii="宋体" w:hAnsi="宋体"/>
                <w:color w:val="auto"/>
                <w:szCs w:val="21"/>
                <w:rPrChange w:id="3925" w:author="ht706" w:date="2022-03-02T11:15:33Z">
                  <w:rPr>
                    <w:rFonts w:ascii="宋体" w:hAnsi="宋体"/>
                    <w:szCs w:val="21"/>
                  </w:rPr>
                </w:rPrChange>
              </w:rPr>
              <w:t>四、净资产变动额</w:t>
            </w:r>
            <w:r>
              <w:rPr>
                <w:rStyle w:val="19"/>
                <w:color w:val="auto"/>
                <w:szCs w:val="21"/>
                <w:rPrChange w:id="3926" w:author="ht706" w:date="2022-03-02T11:15:33Z">
                  <w:rPr>
                    <w:rStyle w:val="19"/>
                    <w:szCs w:val="21"/>
                  </w:rPr>
                </w:rPrChange>
              </w:rPr>
              <w:t>（若为净资产减少额，以“-”号填列）</w:t>
            </w:r>
          </w:p>
        </w:tc>
        <w:tc>
          <w:tcPr>
            <w:tcW w:w="469" w:type="dxa"/>
            <w:shd w:val="clear" w:color="auto" w:fill="auto"/>
            <w:vAlign w:val="center"/>
          </w:tcPr>
          <w:p>
            <w:pPr>
              <w:spacing w:line="360" w:lineRule="auto"/>
              <w:jc w:val="center"/>
              <w:rPr>
                <w:rFonts w:ascii="宋体" w:hAnsi="宋体"/>
                <w:color w:val="auto"/>
                <w:szCs w:val="21"/>
                <w:rPrChange w:id="3927" w:author="ht706" w:date="2022-03-02T11:15:33Z">
                  <w:rPr>
                    <w:rFonts w:ascii="宋体" w:hAnsi="宋体"/>
                    <w:szCs w:val="21"/>
                  </w:rPr>
                </w:rPrChange>
              </w:rPr>
            </w:pPr>
            <w:r>
              <w:rPr>
                <w:rFonts w:ascii="宋体" w:hAnsi="宋体"/>
                <w:color w:val="auto"/>
                <w:szCs w:val="21"/>
                <w:rPrChange w:id="3928" w:author="ht706" w:date="2022-03-02T11:15:33Z">
                  <w:rPr>
                    <w:rFonts w:ascii="宋体" w:hAnsi="宋体"/>
                    <w:szCs w:val="21"/>
                  </w:rPr>
                </w:rPrChange>
              </w:rPr>
              <w:t>45</w:t>
            </w:r>
          </w:p>
        </w:tc>
        <w:tc>
          <w:tcPr>
            <w:tcW w:w="1253" w:type="dxa"/>
            <w:shd w:val="clear" w:color="auto" w:fill="auto"/>
          </w:tcPr>
          <w:p>
            <w:pPr>
              <w:spacing w:line="360" w:lineRule="auto"/>
              <w:rPr>
                <w:rFonts w:ascii="宋体" w:hAnsi="宋体"/>
                <w:color w:val="auto"/>
                <w:szCs w:val="21"/>
                <w:rPrChange w:id="3929" w:author="ht706" w:date="2022-03-02T11:15:33Z">
                  <w:rPr>
                    <w:rFonts w:ascii="宋体" w:hAnsi="宋体"/>
                    <w:szCs w:val="21"/>
                  </w:rPr>
                </w:rPrChange>
              </w:rPr>
            </w:pPr>
          </w:p>
        </w:tc>
        <w:tc>
          <w:tcPr>
            <w:tcW w:w="1249" w:type="dxa"/>
            <w:shd w:val="clear" w:color="auto" w:fill="auto"/>
          </w:tcPr>
          <w:p>
            <w:pPr>
              <w:spacing w:line="360" w:lineRule="auto"/>
              <w:rPr>
                <w:rFonts w:ascii="宋体" w:hAnsi="宋体"/>
                <w:color w:val="auto"/>
                <w:szCs w:val="21"/>
                <w:rPrChange w:id="3930" w:author="ht706" w:date="2022-03-02T11:15:33Z">
                  <w:rPr>
                    <w:rFonts w:ascii="宋体" w:hAnsi="宋体"/>
                    <w:szCs w:val="21"/>
                  </w:rPr>
                </w:rPrChange>
              </w:rPr>
            </w:pPr>
          </w:p>
        </w:tc>
        <w:tc>
          <w:tcPr>
            <w:tcW w:w="942" w:type="dxa"/>
            <w:tcBorders>
              <w:top w:val="single" w:color="auto" w:sz="4" w:space="0"/>
              <w:bottom w:val="single" w:color="auto" w:sz="12" w:space="0"/>
            </w:tcBorders>
            <w:shd w:val="clear" w:color="auto" w:fill="E6E6E6"/>
          </w:tcPr>
          <w:p>
            <w:pPr>
              <w:spacing w:line="360" w:lineRule="auto"/>
              <w:rPr>
                <w:rFonts w:ascii="宋体" w:hAnsi="宋体"/>
                <w:color w:val="auto"/>
                <w:szCs w:val="21"/>
                <w:rPrChange w:id="3931" w:author="ht706" w:date="2022-03-02T11:15:33Z">
                  <w:rPr>
                    <w:rFonts w:ascii="宋体" w:hAnsi="宋体"/>
                    <w:szCs w:val="21"/>
                  </w:rPr>
                </w:rPrChange>
              </w:rPr>
            </w:pPr>
          </w:p>
        </w:tc>
        <w:tc>
          <w:tcPr>
            <w:tcW w:w="1169" w:type="dxa"/>
            <w:shd w:val="clear" w:color="auto" w:fill="auto"/>
          </w:tcPr>
          <w:p>
            <w:pPr>
              <w:spacing w:line="360" w:lineRule="auto"/>
              <w:rPr>
                <w:rFonts w:ascii="宋体" w:hAnsi="宋体"/>
                <w:color w:val="auto"/>
                <w:szCs w:val="21"/>
                <w:rPrChange w:id="3932" w:author="ht706" w:date="2022-03-02T11:15:33Z">
                  <w:rPr>
                    <w:rFonts w:ascii="宋体" w:hAnsi="宋体"/>
                    <w:szCs w:val="21"/>
                  </w:rPr>
                </w:rPrChange>
              </w:rPr>
            </w:pPr>
          </w:p>
        </w:tc>
        <w:tc>
          <w:tcPr>
            <w:tcW w:w="1279" w:type="dxa"/>
            <w:shd w:val="clear" w:color="auto" w:fill="auto"/>
          </w:tcPr>
          <w:p>
            <w:pPr>
              <w:spacing w:line="360" w:lineRule="auto"/>
              <w:rPr>
                <w:rFonts w:ascii="宋体" w:hAnsi="宋体"/>
                <w:color w:val="auto"/>
                <w:szCs w:val="21"/>
                <w:rPrChange w:id="3933" w:author="ht706" w:date="2022-03-02T11:15:33Z">
                  <w:rPr>
                    <w:rFonts w:ascii="宋体" w:hAnsi="宋体"/>
                    <w:szCs w:val="21"/>
                  </w:rPr>
                </w:rPrChange>
              </w:rPr>
            </w:pPr>
          </w:p>
        </w:tc>
        <w:tc>
          <w:tcPr>
            <w:tcW w:w="1097" w:type="dxa"/>
            <w:tcBorders>
              <w:top w:val="single" w:color="auto" w:sz="4" w:space="0"/>
              <w:bottom w:val="single" w:color="auto" w:sz="12" w:space="0"/>
            </w:tcBorders>
            <w:shd w:val="clear" w:color="auto" w:fill="E6E6E6"/>
          </w:tcPr>
          <w:p>
            <w:pPr>
              <w:spacing w:line="360" w:lineRule="auto"/>
              <w:rPr>
                <w:rFonts w:ascii="宋体" w:hAnsi="宋体"/>
                <w:color w:val="auto"/>
                <w:szCs w:val="21"/>
                <w:rPrChange w:id="3934" w:author="ht706" w:date="2022-03-02T11:15:33Z">
                  <w:rPr>
                    <w:rFonts w:ascii="宋体" w:hAnsi="宋体"/>
                    <w:szCs w:val="21"/>
                  </w:rPr>
                </w:rPrChange>
              </w:rPr>
            </w:pPr>
          </w:p>
        </w:tc>
      </w:tr>
    </w:tbl>
    <w:p>
      <w:pPr>
        <w:spacing w:line="360" w:lineRule="auto"/>
        <w:rPr>
          <w:rFonts w:ascii="宋体" w:hAnsi="宋体"/>
          <w:color w:val="auto"/>
          <w:szCs w:val="21"/>
          <w:rPrChange w:id="3935" w:author="ht706" w:date="2022-03-02T11:15:33Z">
            <w:rPr>
              <w:rFonts w:ascii="宋体" w:hAnsi="宋体"/>
              <w:szCs w:val="21"/>
            </w:rPr>
          </w:rPrChange>
        </w:rPr>
      </w:pPr>
      <w:r>
        <w:rPr>
          <w:rFonts w:hint="eastAsia" w:ascii="宋体" w:hAnsi="宋体"/>
          <w:color w:val="auto"/>
          <w:szCs w:val="21"/>
          <w:rPrChange w:id="3936" w:author="ht706" w:date="2022-03-02T11:15:33Z">
            <w:rPr>
              <w:rFonts w:hint="eastAsia" w:ascii="宋体" w:hAnsi="宋体"/>
              <w:szCs w:val="21"/>
            </w:rPr>
          </w:rPrChange>
        </w:rPr>
        <w:t>说明：银行存款利息计入其他收入，业务活动成本包括公益事业支出和其他支出。</w:t>
      </w:r>
    </w:p>
    <w:p>
      <w:pPr>
        <w:widowControl/>
        <w:shd w:val="clear" w:color="auto" w:fill="FFFFFF"/>
        <w:spacing w:line="294" w:lineRule="atLeast"/>
        <w:jc w:val="left"/>
        <w:rPr>
          <w:rFonts w:ascii="宋体" w:hAnsi="宋体" w:cs="宋体"/>
          <w:b/>
          <w:bCs/>
          <w:color w:val="auto"/>
          <w:kern w:val="0"/>
          <w:sz w:val="24"/>
          <w:rPrChange w:id="3937" w:author="ht706" w:date="2022-03-02T11:15:33Z">
            <w:rPr>
              <w:rFonts w:ascii="宋体" w:hAnsi="宋体" w:cs="宋体"/>
              <w:b/>
              <w:bCs/>
              <w:kern w:val="0"/>
              <w:sz w:val="24"/>
            </w:rPr>
          </w:rPrChange>
        </w:rPr>
      </w:pPr>
    </w:p>
    <w:p>
      <w:pPr>
        <w:widowControl/>
        <w:shd w:val="clear" w:color="auto" w:fill="FFFFFF"/>
        <w:spacing w:line="294" w:lineRule="atLeast"/>
        <w:jc w:val="left"/>
        <w:rPr>
          <w:rFonts w:ascii="宋体" w:hAnsi="宋体" w:cs="宋体"/>
          <w:b/>
          <w:bCs/>
          <w:color w:val="auto"/>
          <w:kern w:val="0"/>
          <w:sz w:val="24"/>
          <w:rPrChange w:id="3938" w:author="ht706" w:date="2022-03-02T11:15:33Z">
            <w:rPr>
              <w:rFonts w:ascii="宋体" w:hAnsi="宋体" w:cs="宋体"/>
              <w:b/>
              <w:bCs/>
              <w:kern w:val="0"/>
              <w:sz w:val="24"/>
            </w:rPr>
          </w:rPrChange>
        </w:rPr>
      </w:pPr>
    </w:p>
    <w:p>
      <w:pPr>
        <w:widowControl/>
        <w:shd w:val="clear" w:color="auto" w:fill="FFFFFF"/>
        <w:spacing w:line="294" w:lineRule="atLeast"/>
        <w:jc w:val="left"/>
        <w:rPr>
          <w:del w:id="3939" w:author="ht706" w:date="2022-03-02T11:19:52Z"/>
          <w:rFonts w:ascii="宋体" w:hAnsi="宋体" w:cs="宋体"/>
          <w:b/>
          <w:bCs/>
          <w:color w:val="auto"/>
          <w:kern w:val="0"/>
          <w:sz w:val="24"/>
          <w:rPrChange w:id="3940" w:author="ht706" w:date="2022-03-02T11:15:33Z">
            <w:rPr>
              <w:del w:id="3941" w:author="ht706" w:date="2022-03-02T11:19:52Z"/>
              <w:rFonts w:ascii="宋体" w:hAnsi="宋体" w:cs="宋体"/>
              <w:b/>
              <w:bCs/>
              <w:kern w:val="0"/>
              <w:sz w:val="24"/>
            </w:rPr>
          </w:rPrChange>
        </w:rPr>
      </w:pPr>
    </w:p>
    <w:p>
      <w:pPr>
        <w:widowControl/>
        <w:shd w:val="clear" w:color="auto" w:fill="FFFFFF"/>
        <w:spacing w:line="294" w:lineRule="atLeast"/>
        <w:jc w:val="left"/>
        <w:rPr>
          <w:rFonts w:ascii="宋体" w:hAnsi="宋体" w:cs="宋体"/>
          <w:b/>
          <w:bCs/>
          <w:color w:val="auto"/>
          <w:kern w:val="0"/>
          <w:sz w:val="24"/>
          <w:rPrChange w:id="3942" w:author="ht706" w:date="2022-03-02T11:15:33Z">
            <w:rPr>
              <w:rFonts w:ascii="宋体" w:hAnsi="宋体" w:cs="宋体"/>
              <w:b/>
              <w:bCs/>
              <w:kern w:val="0"/>
              <w:sz w:val="24"/>
            </w:rPr>
          </w:rPrChange>
        </w:rPr>
      </w:pPr>
    </w:p>
    <w:p>
      <w:pPr>
        <w:widowControl/>
        <w:shd w:val="clear" w:color="auto" w:fill="FFFFFF"/>
        <w:spacing w:line="294" w:lineRule="atLeast"/>
        <w:jc w:val="left"/>
        <w:rPr>
          <w:del w:id="3943" w:author="ht706" w:date="2022-03-02T11:19:54Z"/>
          <w:rFonts w:ascii="宋体" w:hAnsi="宋体" w:cs="宋体"/>
          <w:b/>
          <w:bCs/>
          <w:color w:val="auto"/>
          <w:kern w:val="0"/>
          <w:sz w:val="24"/>
          <w:rPrChange w:id="3944" w:author="ht706" w:date="2022-03-02T11:15:33Z">
            <w:rPr>
              <w:del w:id="3945" w:author="ht706" w:date="2022-03-02T11:19:54Z"/>
              <w:rFonts w:ascii="宋体" w:hAnsi="宋体" w:cs="宋体"/>
              <w:b/>
              <w:bCs/>
              <w:kern w:val="0"/>
              <w:sz w:val="24"/>
            </w:rPr>
          </w:rPrChange>
        </w:rPr>
      </w:pPr>
    </w:p>
    <w:p>
      <w:pPr>
        <w:widowControl/>
        <w:shd w:val="clear" w:color="auto" w:fill="FFFFFF"/>
        <w:spacing w:line="294" w:lineRule="atLeast"/>
        <w:jc w:val="left"/>
        <w:rPr>
          <w:del w:id="3946" w:author="ht706" w:date="2022-03-02T11:19:54Z"/>
          <w:rFonts w:ascii="宋体" w:hAnsi="宋体" w:cs="宋体"/>
          <w:b/>
          <w:bCs/>
          <w:color w:val="auto"/>
          <w:kern w:val="0"/>
          <w:sz w:val="24"/>
          <w:rPrChange w:id="3947" w:author="ht706" w:date="2022-03-02T11:15:33Z">
            <w:rPr>
              <w:del w:id="3948" w:author="ht706" w:date="2022-03-02T11:19:54Z"/>
              <w:rFonts w:ascii="宋体" w:hAnsi="宋体" w:cs="宋体"/>
              <w:b/>
              <w:bCs/>
              <w:kern w:val="0"/>
              <w:sz w:val="24"/>
            </w:rPr>
          </w:rPrChange>
        </w:rPr>
      </w:pPr>
    </w:p>
    <w:p>
      <w:pPr>
        <w:widowControl/>
        <w:shd w:val="clear" w:color="auto" w:fill="FFFFFF"/>
        <w:spacing w:line="294" w:lineRule="atLeast"/>
        <w:jc w:val="left"/>
        <w:rPr>
          <w:del w:id="3949" w:author="ht706" w:date="2022-03-02T11:19:54Z"/>
          <w:rFonts w:ascii="宋体" w:hAnsi="宋体" w:cs="宋体"/>
          <w:b/>
          <w:bCs/>
          <w:color w:val="auto"/>
          <w:kern w:val="0"/>
          <w:sz w:val="24"/>
          <w:rPrChange w:id="3950" w:author="ht706" w:date="2022-03-02T11:15:33Z">
            <w:rPr>
              <w:del w:id="3951" w:author="ht706" w:date="2022-03-02T11:19:54Z"/>
              <w:rFonts w:ascii="宋体" w:hAnsi="宋体" w:cs="宋体"/>
              <w:b/>
              <w:bCs/>
              <w:kern w:val="0"/>
              <w:sz w:val="24"/>
            </w:rPr>
          </w:rPrChange>
        </w:rPr>
      </w:pPr>
    </w:p>
    <w:p>
      <w:pPr>
        <w:widowControl/>
        <w:shd w:val="clear" w:color="auto" w:fill="FFFFFF"/>
        <w:spacing w:line="294" w:lineRule="atLeast"/>
        <w:jc w:val="left"/>
        <w:rPr>
          <w:del w:id="3952" w:author="ht706" w:date="2022-03-02T11:19:54Z"/>
          <w:rFonts w:ascii="宋体" w:hAnsi="宋体" w:cs="宋体"/>
          <w:b/>
          <w:bCs/>
          <w:color w:val="auto"/>
          <w:kern w:val="0"/>
          <w:sz w:val="24"/>
          <w:rPrChange w:id="3953" w:author="ht706" w:date="2022-03-02T11:15:33Z">
            <w:rPr>
              <w:del w:id="3954" w:author="ht706" w:date="2022-03-02T11:19:54Z"/>
              <w:rFonts w:ascii="宋体" w:hAnsi="宋体" w:cs="宋体"/>
              <w:b/>
              <w:bCs/>
              <w:kern w:val="0"/>
              <w:sz w:val="24"/>
            </w:rPr>
          </w:rPrChange>
        </w:rPr>
      </w:pPr>
    </w:p>
    <w:p>
      <w:pPr>
        <w:spacing w:line="360" w:lineRule="exact"/>
        <w:jc w:val="center"/>
        <w:rPr>
          <w:rFonts w:ascii="宋体" w:hAnsi="宋体"/>
          <w:b/>
          <w:color w:val="auto"/>
          <w:szCs w:val="21"/>
          <w:rPrChange w:id="3955" w:author="ht706" w:date="2022-03-02T11:15:33Z">
            <w:rPr>
              <w:rFonts w:ascii="宋体" w:hAnsi="宋体"/>
              <w:b/>
              <w:szCs w:val="21"/>
            </w:rPr>
          </w:rPrChange>
        </w:rPr>
      </w:pPr>
      <w:r>
        <w:rPr>
          <w:rFonts w:ascii="宋体" w:hAnsi="宋体"/>
          <w:b/>
          <w:color w:val="auto"/>
          <w:szCs w:val="21"/>
          <w:rPrChange w:id="3956" w:author="ht706" w:date="2022-03-02T11:15:33Z">
            <w:rPr>
              <w:rFonts w:ascii="宋体" w:hAnsi="宋体"/>
              <w:b/>
              <w:szCs w:val="21"/>
            </w:rPr>
          </w:rPrChange>
        </w:rPr>
        <w:br w:type="page"/>
      </w:r>
      <w:r>
        <w:rPr>
          <w:rFonts w:hint="eastAsia" w:ascii="宋体" w:hAnsi="宋体"/>
          <w:b/>
          <w:color w:val="auto"/>
          <w:szCs w:val="21"/>
          <w:rPrChange w:id="3957" w:author="ht706" w:date="2022-03-02T11:15:33Z">
            <w:rPr>
              <w:rFonts w:hint="eastAsia" w:ascii="宋体" w:hAnsi="宋体"/>
              <w:b/>
              <w:szCs w:val="21"/>
            </w:rPr>
          </w:rPrChange>
        </w:rPr>
        <w:t>（三）现金流量表</w:t>
      </w:r>
    </w:p>
    <w:p>
      <w:pPr>
        <w:spacing w:line="360" w:lineRule="auto"/>
        <w:rPr>
          <w:rFonts w:ascii="宋体" w:hAnsi="宋体"/>
          <w:color w:val="auto"/>
          <w:szCs w:val="21"/>
          <w:rPrChange w:id="3958" w:author="ht706" w:date="2022-03-02T11:15:33Z">
            <w:rPr>
              <w:rFonts w:ascii="宋体" w:hAnsi="宋体"/>
              <w:szCs w:val="21"/>
            </w:rPr>
          </w:rPrChange>
        </w:rPr>
      </w:pPr>
      <w:r>
        <w:rPr>
          <w:rFonts w:hint="eastAsia" w:ascii="宋体" w:hAnsi="宋体"/>
          <w:color w:val="auto"/>
          <w:szCs w:val="21"/>
          <w:rPrChange w:id="3959" w:author="ht706" w:date="2022-03-02T11:15:33Z">
            <w:rPr>
              <w:rFonts w:hint="eastAsia" w:ascii="宋体" w:hAnsi="宋体"/>
              <w:szCs w:val="21"/>
            </w:rPr>
          </w:rPrChange>
        </w:rPr>
        <w:t>编制单位：</w:t>
      </w:r>
      <w:r>
        <w:rPr>
          <w:rFonts w:hint="eastAsia" w:ascii="宋体" w:hAnsi="宋体"/>
          <w:color w:val="auto"/>
          <w:szCs w:val="21"/>
          <w:u w:val="single"/>
          <w:rPrChange w:id="3960" w:author="ht706" w:date="2022-03-02T11:15:33Z">
            <w:rPr>
              <w:rFonts w:hint="eastAsia" w:ascii="宋体" w:hAnsi="宋体"/>
              <w:szCs w:val="21"/>
              <w:u w:val="single"/>
            </w:rPr>
          </w:rPrChange>
        </w:rPr>
        <w:t xml:space="preserve">      </w:t>
      </w:r>
      <w:r>
        <w:rPr>
          <w:rFonts w:hint="eastAsia" w:ascii="宋体" w:hAnsi="宋体"/>
          <w:color w:val="auto"/>
          <w:szCs w:val="21"/>
          <w:rPrChange w:id="3961" w:author="ht706" w:date="2022-03-02T11:15:33Z">
            <w:rPr>
              <w:rFonts w:hint="eastAsia" w:ascii="宋体" w:hAnsi="宋体"/>
              <w:szCs w:val="21"/>
            </w:rPr>
          </w:rPrChange>
        </w:rPr>
        <w:t xml:space="preserve">              </w:t>
      </w:r>
      <w:r>
        <w:rPr>
          <w:rFonts w:hint="eastAsia" w:ascii="宋体" w:hAnsi="宋体"/>
          <w:color w:val="auto"/>
          <w:szCs w:val="21"/>
          <w:u w:val="single"/>
          <w:rPrChange w:id="3962" w:author="ht706" w:date="2022-03-02T11:15:33Z">
            <w:rPr>
              <w:rFonts w:hint="eastAsia" w:ascii="宋体" w:hAnsi="宋体"/>
              <w:szCs w:val="21"/>
              <w:u w:val="single"/>
            </w:rPr>
          </w:rPrChange>
        </w:rPr>
        <w:t xml:space="preserve">     </w:t>
      </w:r>
      <w:r>
        <w:rPr>
          <w:rFonts w:hint="eastAsia" w:ascii="宋体" w:hAnsi="宋体"/>
          <w:color w:val="auto"/>
          <w:szCs w:val="21"/>
          <w:rPrChange w:id="3963" w:author="ht706" w:date="2022-03-02T11:15:33Z">
            <w:rPr>
              <w:rFonts w:hint="eastAsia" w:ascii="宋体" w:hAnsi="宋体"/>
              <w:szCs w:val="21"/>
            </w:rPr>
          </w:rPrChange>
        </w:rPr>
        <w:t>年度                         单位：人民币元</w:t>
      </w:r>
    </w:p>
    <w:tbl>
      <w:tblPr>
        <w:tblStyle w:val="13"/>
        <w:tblW w:w="9698"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
      <w:tblGrid>
        <w:gridCol w:w="5939"/>
        <w:gridCol w:w="716"/>
        <w:gridCol w:w="304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jc w:val="center"/>
              <w:rPr>
                <w:rFonts w:ascii="宋体" w:hAnsi="宋体"/>
                <w:color w:val="auto"/>
                <w:szCs w:val="21"/>
                <w:rPrChange w:id="3964" w:author="ht706" w:date="2022-03-02T11:15:33Z">
                  <w:rPr>
                    <w:rFonts w:ascii="宋体" w:hAnsi="宋体"/>
                    <w:szCs w:val="21"/>
                  </w:rPr>
                </w:rPrChange>
              </w:rPr>
            </w:pPr>
            <w:r>
              <w:rPr>
                <w:rFonts w:ascii="宋体" w:hAnsi="宋体"/>
                <w:color w:val="auto"/>
                <w:szCs w:val="21"/>
                <w:rPrChange w:id="3965" w:author="ht706" w:date="2022-03-02T11:15:33Z">
                  <w:rPr>
                    <w:rFonts w:ascii="宋体" w:hAnsi="宋体"/>
                    <w:szCs w:val="21"/>
                  </w:rPr>
                </w:rPrChange>
              </w:rPr>
              <w:t>项  目</w:t>
            </w:r>
          </w:p>
        </w:tc>
        <w:tc>
          <w:tcPr>
            <w:tcW w:w="716" w:type="dxa"/>
          </w:tcPr>
          <w:p>
            <w:pPr>
              <w:autoSpaceDE w:val="0"/>
              <w:autoSpaceDN w:val="0"/>
              <w:jc w:val="center"/>
              <w:rPr>
                <w:rFonts w:ascii="宋体" w:hAnsi="宋体"/>
                <w:color w:val="auto"/>
                <w:szCs w:val="21"/>
                <w:rPrChange w:id="3966" w:author="ht706" w:date="2022-03-02T11:15:33Z">
                  <w:rPr>
                    <w:rFonts w:ascii="宋体" w:hAnsi="宋体"/>
                    <w:szCs w:val="21"/>
                  </w:rPr>
                </w:rPrChange>
              </w:rPr>
            </w:pPr>
            <w:r>
              <w:rPr>
                <w:rFonts w:ascii="宋体" w:hAnsi="宋体"/>
                <w:color w:val="auto"/>
                <w:szCs w:val="21"/>
                <w:rPrChange w:id="3967" w:author="ht706" w:date="2022-03-02T11:15:33Z">
                  <w:rPr>
                    <w:rFonts w:ascii="宋体" w:hAnsi="宋体"/>
                    <w:szCs w:val="21"/>
                  </w:rPr>
                </w:rPrChange>
              </w:rPr>
              <w:t>行次</w:t>
            </w:r>
          </w:p>
        </w:tc>
        <w:tc>
          <w:tcPr>
            <w:tcW w:w="3043" w:type="dxa"/>
          </w:tcPr>
          <w:p>
            <w:pPr>
              <w:autoSpaceDE w:val="0"/>
              <w:autoSpaceDN w:val="0"/>
              <w:jc w:val="center"/>
              <w:rPr>
                <w:rFonts w:ascii="宋体" w:hAnsi="宋体"/>
                <w:color w:val="auto"/>
                <w:szCs w:val="21"/>
                <w:rPrChange w:id="3968" w:author="ht706" w:date="2022-03-02T11:15:33Z">
                  <w:rPr>
                    <w:rFonts w:ascii="宋体" w:hAnsi="宋体"/>
                    <w:szCs w:val="21"/>
                  </w:rPr>
                </w:rPrChange>
              </w:rPr>
            </w:pPr>
            <w:r>
              <w:rPr>
                <w:rFonts w:ascii="宋体" w:hAnsi="宋体"/>
                <w:color w:val="auto"/>
                <w:szCs w:val="21"/>
                <w:rPrChange w:id="3969" w:author="ht706" w:date="2022-03-02T11:15:33Z">
                  <w:rPr>
                    <w:rFonts w:ascii="宋体" w:hAnsi="宋体"/>
                    <w:szCs w:val="21"/>
                  </w:rPr>
                </w:rPrChange>
              </w:rPr>
              <w:t>金  额</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3970" w:author="ht706" w:date="2022-03-02T11:15:33Z">
                  <w:rPr>
                    <w:rFonts w:ascii="宋体" w:hAnsi="宋体"/>
                    <w:szCs w:val="21"/>
                  </w:rPr>
                </w:rPrChange>
              </w:rPr>
            </w:pPr>
            <w:r>
              <w:rPr>
                <w:rFonts w:ascii="宋体" w:hAnsi="宋体"/>
                <w:color w:val="auto"/>
                <w:szCs w:val="21"/>
                <w:rPrChange w:id="3971" w:author="ht706" w:date="2022-03-02T11:15:33Z">
                  <w:rPr>
                    <w:rFonts w:ascii="宋体" w:hAnsi="宋体"/>
                    <w:szCs w:val="21"/>
                  </w:rPr>
                </w:rPrChange>
              </w:rPr>
              <w:t>一、业务活动产生的现金流量：</w:t>
            </w:r>
          </w:p>
        </w:tc>
        <w:tc>
          <w:tcPr>
            <w:tcW w:w="716" w:type="dxa"/>
          </w:tcPr>
          <w:p>
            <w:pPr>
              <w:autoSpaceDE w:val="0"/>
              <w:autoSpaceDN w:val="0"/>
              <w:jc w:val="center"/>
              <w:rPr>
                <w:rFonts w:ascii="宋体" w:hAnsi="宋体"/>
                <w:color w:val="auto"/>
                <w:szCs w:val="21"/>
                <w:rPrChange w:id="3972" w:author="ht706" w:date="2022-03-02T11:15:33Z">
                  <w:rPr>
                    <w:rFonts w:ascii="宋体" w:hAnsi="宋体"/>
                    <w:szCs w:val="21"/>
                  </w:rPr>
                </w:rPrChange>
              </w:rPr>
            </w:pPr>
          </w:p>
        </w:tc>
        <w:tc>
          <w:tcPr>
            <w:tcW w:w="3043" w:type="dxa"/>
          </w:tcPr>
          <w:p>
            <w:pPr>
              <w:autoSpaceDE w:val="0"/>
              <w:autoSpaceDN w:val="0"/>
              <w:jc w:val="right"/>
              <w:rPr>
                <w:rFonts w:ascii="宋体" w:hAnsi="宋体"/>
                <w:color w:val="auto"/>
                <w:szCs w:val="21"/>
                <w:rPrChange w:id="397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3974" w:author="ht706" w:date="2022-03-02T11:15:33Z">
                  <w:rPr>
                    <w:rFonts w:ascii="宋体" w:hAnsi="宋体"/>
                    <w:szCs w:val="21"/>
                  </w:rPr>
                </w:rPrChange>
              </w:rPr>
            </w:pPr>
            <w:r>
              <w:rPr>
                <w:rFonts w:ascii="宋体" w:hAnsi="宋体"/>
                <w:color w:val="auto"/>
                <w:szCs w:val="21"/>
                <w:rPrChange w:id="3975" w:author="ht706" w:date="2022-03-02T11:15:33Z">
                  <w:rPr>
                    <w:rFonts w:ascii="宋体" w:hAnsi="宋体"/>
                    <w:szCs w:val="21"/>
                  </w:rPr>
                </w:rPrChange>
              </w:rPr>
              <w:t xml:space="preserve">      接受捐赠收到的现金</w:t>
            </w:r>
          </w:p>
        </w:tc>
        <w:tc>
          <w:tcPr>
            <w:tcW w:w="716" w:type="dxa"/>
          </w:tcPr>
          <w:p>
            <w:pPr>
              <w:autoSpaceDE w:val="0"/>
              <w:autoSpaceDN w:val="0"/>
              <w:jc w:val="center"/>
              <w:rPr>
                <w:rFonts w:ascii="宋体" w:hAnsi="宋体"/>
                <w:color w:val="auto"/>
                <w:szCs w:val="21"/>
                <w:rPrChange w:id="3976" w:author="ht706" w:date="2022-03-02T11:15:33Z">
                  <w:rPr>
                    <w:rFonts w:ascii="宋体" w:hAnsi="宋体"/>
                    <w:szCs w:val="21"/>
                  </w:rPr>
                </w:rPrChange>
              </w:rPr>
            </w:pPr>
            <w:r>
              <w:rPr>
                <w:rFonts w:ascii="宋体" w:hAnsi="宋体"/>
                <w:color w:val="auto"/>
                <w:szCs w:val="21"/>
                <w:rPrChange w:id="3977" w:author="ht706" w:date="2022-03-02T11:15:33Z">
                  <w:rPr>
                    <w:rFonts w:ascii="宋体" w:hAnsi="宋体"/>
                    <w:szCs w:val="21"/>
                  </w:rPr>
                </w:rPrChange>
              </w:rPr>
              <w:t>1</w:t>
            </w:r>
          </w:p>
        </w:tc>
        <w:tc>
          <w:tcPr>
            <w:tcW w:w="3043" w:type="dxa"/>
          </w:tcPr>
          <w:p>
            <w:pPr>
              <w:autoSpaceDE w:val="0"/>
              <w:autoSpaceDN w:val="0"/>
              <w:jc w:val="right"/>
              <w:rPr>
                <w:rFonts w:ascii="宋体" w:hAnsi="宋体"/>
                <w:color w:val="auto"/>
                <w:szCs w:val="21"/>
                <w:rPrChange w:id="3978"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3979" w:author="ht706" w:date="2022-03-02T11:15:33Z">
                  <w:rPr>
                    <w:rFonts w:ascii="宋体" w:hAnsi="宋体"/>
                    <w:szCs w:val="21"/>
                  </w:rPr>
                </w:rPrChange>
              </w:rPr>
            </w:pPr>
            <w:r>
              <w:rPr>
                <w:rFonts w:ascii="宋体" w:hAnsi="宋体"/>
                <w:color w:val="auto"/>
                <w:szCs w:val="21"/>
                <w:rPrChange w:id="3980" w:author="ht706" w:date="2022-03-02T11:15:33Z">
                  <w:rPr>
                    <w:rFonts w:ascii="宋体" w:hAnsi="宋体"/>
                    <w:szCs w:val="21"/>
                  </w:rPr>
                </w:rPrChange>
              </w:rPr>
              <w:t xml:space="preserve">      收取会费收到的现金</w:t>
            </w:r>
          </w:p>
        </w:tc>
        <w:tc>
          <w:tcPr>
            <w:tcW w:w="716" w:type="dxa"/>
          </w:tcPr>
          <w:p>
            <w:pPr>
              <w:autoSpaceDE w:val="0"/>
              <w:autoSpaceDN w:val="0"/>
              <w:jc w:val="center"/>
              <w:rPr>
                <w:rFonts w:ascii="宋体" w:hAnsi="宋体"/>
                <w:color w:val="auto"/>
                <w:szCs w:val="21"/>
                <w:rPrChange w:id="3981" w:author="ht706" w:date="2022-03-02T11:15:33Z">
                  <w:rPr>
                    <w:rFonts w:ascii="宋体" w:hAnsi="宋体"/>
                    <w:szCs w:val="21"/>
                  </w:rPr>
                </w:rPrChange>
              </w:rPr>
            </w:pPr>
            <w:r>
              <w:rPr>
                <w:rFonts w:ascii="宋体" w:hAnsi="宋体"/>
                <w:color w:val="auto"/>
                <w:szCs w:val="21"/>
                <w:rPrChange w:id="3982" w:author="ht706" w:date="2022-03-02T11:15:33Z">
                  <w:rPr>
                    <w:rFonts w:ascii="宋体" w:hAnsi="宋体"/>
                    <w:szCs w:val="21"/>
                  </w:rPr>
                </w:rPrChange>
              </w:rPr>
              <w:t>2</w:t>
            </w:r>
          </w:p>
        </w:tc>
        <w:tc>
          <w:tcPr>
            <w:tcW w:w="3043" w:type="dxa"/>
          </w:tcPr>
          <w:p>
            <w:pPr>
              <w:autoSpaceDE w:val="0"/>
              <w:autoSpaceDN w:val="0"/>
              <w:jc w:val="right"/>
              <w:rPr>
                <w:rFonts w:ascii="宋体" w:hAnsi="宋体"/>
                <w:color w:val="auto"/>
                <w:szCs w:val="21"/>
                <w:rPrChange w:id="398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3984" w:author="ht706" w:date="2022-03-02T11:15:33Z">
                  <w:rPr>
                    <w:rFonts w:ascii="宋体" w:hAnsi="宋体"/>
                    <w:szCs w:val="21"/>
                  </w:rPr>
                </w:rPrChange>
              </w:rPr>
            </w:pPr>
            <w:r>
              <w:rPr>
                <w:rFonts w:ascii="宋体" w:hAnsi="宋体"/>
                <w:color w:val="auto"/>
                <w:szCs w:val="21"/>
                <w:rPrChange w:id="3985" w:author="ht706" w:date="2022-03-02T11:15:33Z">
                  <w:rPr>
                    <w:rFonts w:ascii="宋体" w:hAnsi="宋体"/>
                    <w:szCs w:val="21"/>
                  </w:rPr>
                </w:rPrChange>
              </w:rPr>
              <w:t xml:space="preserve">      提供服务收到的现金</w:t>
            </w:r>
          </w:p>
        </w:tc>
        <w:tc>
          <w:tcPr>
            <w:tcW w:w="716" w:type="dxa"/>
          </w:tcPr>
          <w:p>
            <w:pPr>
              <w:autoSpaceDE w:val="0"/>
              <w:autoSpaceDN w:val="0"/>
              <w:jc w:val="center"/>
              <w:rPr>
                <w:rFonts w:ascii="宋体" w:hAnsi="宋体"/>
                <w:color w:val="auto"/>
                <w:szCs w:val="21"/>
                <w:rPrChange w:id="3986" w:author="ht706" w:date="2022-03-02T11:15:33Z">
                  <w:rPr>
                    <w:rFonts w:ascii="宋体" w:hAnsi="宋体"/>
                    <w:szCs w:val="21"/>
                  </w:rPr>
                </w:rPrChange>
              </w:rPr>
            </w:pPr>
            <w:r>
              <w:rPr>
                <w:rFonts w:ascii="宋体" w:hAnsi="宋体"/>
                <w:color w:val="auto"/>
                <w:szCs w:val="21"/>
                <w:rPrChange w:id="3987" w:author="ht706" w:date="2022-03-02T11:15:33Z">
                  <w:rPr>
                    <w:rFonts w:ascii="宋体" w:hAnsi="宋体"/>
                    <w:szCs w:val="21"/>
                  </w:rPr>
                </w:rPrChange>
              </w:rPr>
              <w:t>3</w:t>
            </w:r>
          </w:p>
        </w:tc>
        <w:tc>
          <w:tcPr>
            <w:tcW w:w="3043" w:type="dxa"/>
          </w:tcPr>
          <w:p>
            <w:pPr>
              <w:autoSpaceDE w:val="0"/>
              <w:autoSpaceDN w:val="0"/>
              <w:jc w:val="right"/>
              <w:rPr>
                <w:rFonts w:ascii="宋体" w:hAnsi="宋体"/>
                <w:color w:val="auto"/>
                <w:szCs w:val="21"/>
                <w:rPrChange w:id="3988"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3989" w:author="ht706" w:date="2022-03-02T11:15:33Z">
                  <w:rPr>
                    <w:rFonts w:ascii="宋体" w:hAnsi="宋体"/>
                    <w:szCs w:val="21"/>
                  </w:rPr>
                </w:rPrChange>
              </w:rPr>
            </w:pPr>
            <w:r>
              <w:rPr>
                <w:rFonts w:ascii="宋体" w:hAnsi="宋体"/>
                <w:color w:val="auto"/>
                <w:szCs w:val="21"/>
                <w:rPrChange w:id="3990" w:author="ht706" w:date="2022-03-02T11:15:33Z">
                  <w:rPr>
                    <w:rFonts w:ascii="宋体" w:hAnsi="宋体"/>
                    <w:szCs w:val="21"/>
                  </w:rPr>
                </w:rPrChange>
              </w:rPr>
              <w:t xml:space="preserve">      销售商品收到的现金</w:t>
            </w:r>
          </w:p>
        </w:tc>
        <w:tc>
          <w:tcPr>
            <w:tcW w:w="716" w:type="dxa"/>
          </w:tcPr>
          <w:p>
            <w:pPr>
              <w:autoSpaceDE w:val="0"/>
              <w:autoSpaceDN w:val="0"/>
              <w:jc w:val="center"/>
              <w:rPr>
                <w:rFonts w:ascii="宋体" w:hAnsi="宋体"/>
                <w:color w:val="auto"/>
                <w:szCs w:val="21"/>
                <w:rPrChange w:id="3991" w:author="ht706" w:date="2022-03-02T11:15:33Z">
                  <w:rPr>
                    <w:rFonts w:ascii="宋体" w:hAnsi="宋体"/>
                    <w:szCs w:val="21"/>
                  </w:rPr>
                </w:rPrChange>
              </w:rPr>
            </w:pPr>
            <w:r>
              <w:rPr>
                <w:rFonts w:ascii="宋体" w:hAnsi="宋体"/>
                <w:color w:val="auto"/>
                <w:szCs w:val="21"/>
                <w:rPrChange w:id="3992" w:author="ht706" w:date="2022-03-02T11:15:33Z">
                  <w:rPr>
                    <w:rFonts w:ascii="宋体" w:hAnsi="宋体"/>
                    <w:szCs w:val="21"/>
                  </w:rPr>
                </w:rPrChange>
              </w:rPr>
              <w:t>4</w:t>
            </w:r>
          </w:p>
        </w:tc>
        <w:tc>
          <w:tcPr>
            <w:tcW w:w="3043" w:type="dxa"/>
          </w:tcPr>
          <w:p>
            <w:pPr>
              <w:autoSpaceDE w:val="0"/>
              <w:autoSpaceDN w:val="0"/>
              <w:jc w:val="right"/>
              <w:rPr>
                <w:rFonts w:ascii="宋体" w:hAnsi="宋体"/>
                <w:color w:val="auto"/>
                <w:szCs w:val="21"/>
                <w:rPrChange w:id="399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3994" w:author="ht706" w:date="2022-03-02T11:15:33Z">
                  <w:rPr>
                    <w:rFonts w:ascii="宋体" w:hAnsi="宋体"/>
                    <w:szCs w:val="21"/>
                  </w:rPr>
                </w:rPrChange>
              </w:rPr>
            </w:pPr>
            <w:r>
              <w:rPr>
                <w:rFonts w:ascii="宋体" w:hAnsi="宋体"/>
                <w:color w:val="auto"/>
                <w:szCs w:val="21"/>
                <w:rPrChange w:id="3995" w:author="ht706" w:date="2022-03-02T11:15:33Z">
                  <w:rPr>
                    <w:rFonts w:ascii="宋体" w:hAnsi="宋体"/>
                    <w:szCs w:val="21"/>
                  </w:rPr>
                </w:rPrChange>
              </w:rPr>
              <w:t xml:space="preserve">      政府补助收到的现金</w:t>
            </w:r>
          </w:p>
        </w:tc>
        <w:tc>
          <w:tcPr>
            <w:tcW w:w="716" w:type="dxa"/>
          </w:tcPr>
          <w:p>
            <w:pPr>
              <w:autoSpaceDE w:val="0"/>
              <w:autoSpaceDN w:val="0"/>
              <w:jc w:val="center"/>
              <w:rPr>
                <w:rFonts w:ascii="宋体" w:hAnsi="宋体"/>
                <w:color w:val="auto"/>
                <w:szCs w:val="21"/>
                <w:rPrChange w:id="3996" w:author="ht706" w:date="2022-03-02T11:15:33Z">
                  <w:rPr>
                    <w:rFonts w:ascii="宋体" w:hAnsi="宋体"/>
                    <w:szCs w:val="21"/>
                  </w:rPr>
                </w:rPrChange>
              </w:rPr>
            </w:pPr>
            <w:r>
              <w:rPr>
                <w:rFonts w:ascii="宋体" w:hAnsi="宋体"/>
                <w:color w:val="auto"/>
                <w:szCs w:val="21"/>
                <w:rPrChange w:id="3997" w:author="ht706" w:date="2022-03-02T11:15:33Z">
                  <w:rPr>
                    <w:rFonts w:ascii="宋体" w:hAnsi="宋体"/>
                    <w:szCs w:val="21"/>
                  </w:rPr>
                </w:rPrChange>
              </w:rPr>
              <w:t>5</w:t>
            </w:r>
          </w:p>
        </w:tc>
        <w:tc>
          <w:tcPr>
            <w:tcW w:w="3043" w:type="dxa"/>
          </w:tcPr>
          <w:p>
            <w:pPr>
              <w:autoSpaceDE w:val="0"/>
              <w:autoSpaceDN w:val="0"/>
              <w:jc w:val="right"/>
              <w:rPr>
                <w:rFonts w:ascii="宋体" w:hAnsi="宋体"/>
                <w:color w:val="auto"/>
                <w:szCs w:val="21"/>
                <w:rPrChange w:id="3998"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3999" w:author="ht706" w:date="2022-03-02T11:15:33Z">
                  <w:rPr>
                    <w:rFonts w:ascii="宋体" w:hAnsi="宋体"/>
                    <w:szCs w:val="21"/>
                  </w:rPr>
                </w:rPrChange>
              </w:rPr>
            </w:pPr>
            <w:r>
              <w:rPr>
                <w:rFonts w:ascii="宋体" w:hAnsi="宋体"/>
                <w:color w:val="auto"/>
                <w:szCs w:val="21"/>
                <w:rPrChange w:id="4000" w:author="ht706" w:date="2022-03-02T11:15:33Z">
                  <w:rPr>
                    <w:rFonts w:ascii="宋体" w:hAnsi="宋体"/>
                    <w:szCs w:val="21"/>
                  </w:rPr>
                </w:rPrChange>
              </w:rPr>
              <w:t xml:space="preserve">      收到的其他与业务活动有关的现金</w:t>
            </w:r>
          </w:p>
        </w:tc>
        <w:tc>
          <w:tcPr>
            <w:tcW w:w="716" w:type="dxa"/>
            <w:tcBorders>
              <w:bottom w:val="single" w:color="auto" w:sz="6" w:space="0"/>
            </w:tcBorders>
          </w:tcPr>
          <w:p>
            <w:pPr>
              <w:autoSpaceDE w:val="0"/>
              <w:autoSpaceDN w:val="0"/>
              <w:jc w:val="center"/>
              <w:rPr>
                <w:rFonts w:ascii="宋体" w:hAnsi="宋体"/>
                <w:color w:val="auto"/>
                <w:szCs w:val="21"/>
                <w:rPrChange w:id="4001" w:author="ht706" w:date="2022-03-02T11:15:33Z">
                  <w:rPr>
                    <w:rFonts w:ascii="宋体" w:hAnsi="宋体"/>
                    <w:szCs w:val="21"/>
                  </w:rPr>
                </w:rPrChange>
              </w:rPr>
            </w:pPr>
            <w:r>
              <w:rPr>
                <w:rFonts w:ascii="宋体" w:hAnsi="宋体"/>
                <w:color w:val="auto"/>
                <w:szCs w:val="21"/>
                <w:rPrChange w:id="4002" w:author="ht706" w:date="2022-03-02T11:15:33Z">
                  <w:rPr>
                    <w:rFonts w:ascii="宋体" w:hAnsi="宋体"/>
                    <w:szCs w:val="21"/>
                  </w:rPr>
                </w:rPrChange>
              </w:rPr>
              <w:t>8</w:t>
            </w:r>
          </w:p>
        </w:tc>
        <w:tc>
          <w:tcPr>
            <w:tcW w:w="3043" w:type="dxa"/>
            <w:tcBorders>
              <w:bottom w:val="single" w:color="auto" w:sz="6" w:space="0"/>
            </w:tcBorders>
          </w:tcPr>
          <w:p>
            <w:pPr>
              <w:autoSpaceDE w:val="0"/>
              <w:autoSpaceDN w:val="0"/>
              <w:jc w:val="right"/>
              <w:rPr>
                <w:rFonts w:ascii="宋体" w:hAnsi="宋体"/>
                <w:color w:val="auto"/>
                <w:szCs w:val="21"/>
                <w:rPrChange w:id="400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shd w:val="clear" w:color="auto" w:fill="auto"/>
          </w:tcPr>
          <w:p>
            <w:pPr>
              <w:autoSpaceDE w:val="0"/>
              <w:autoSpaceDN w:val="0"/>
              <w:rPr>
                <w:rFonts w:ascii="宋体" w:hAnsi="宋体"/>
                <w:color w:val="auto"/>
                <w:szCs w:val="21"/>
                <w:rPrChange w:id="4004" w:author="ht706" w:date="2022-03-02T11:15:33Z">
                  <w:rPr>
                    <w:rFonts w:ascii="宋体" w:hAnsi="宋体"/>
                    <w:szCs w:val="21"/>
                  </w:rPr>
                </w:rPrChange>
              </w:rPr>
            </w:pPr>
            <w:r>
              <w:rPr>
                <w:rFonts w:ascii="宋体" w:hAnsi="宋体"/>
                <w:color w:val="auto"/>
                <w:szCs w:val="21"/>
                <w:rPrChange w:id="4005" w:author="ht706" w:date="2022-03-02T11:15:33Z">
                  <w:rPr>
                    <w:rFonts w:ascii="宋体" w:hAnsi="宋体"/>
                    <w:szCs w:val="21"/>
                  </w:rPr>
                </w:rPrChange>
              </w:rPr>
              <w:t xml:space="preserve">                          现金流入小计</w:t>
            </w:r>
          </w:p>
        </w:tc>
        <w:tc>
          <w:tcPr>
            <w:tcW w:w="716" w:type="dxa"/>
            <w:tcBorders>
              <w:top w:val="single" w:color="auto" w:sz="6" w:space="0"/>
              <w:bottom w:val="single" w:color="auto" w:sz="6" w:space="0"/>
            </w:tcBorders>
            <w:shd w:val="clear" w:color="auto" w:fill="FFFFFF"/>
          </w:tcPr>
          <w:p>
            <w:pPr>
              <w:tabs>
                <w:tab w:val="left" w:pos="210"/>
                <w:tab w:val="center" w:pos="330"/>
              </w:tabs>
              <w:autoSpaceDE w:val="0"/>
              <w:autoSpaceDN w:val="0"/>
              <w:jc w:val="left"/>
              <w:rPr>
                <w:rFonts w:ascii="宋体" w:hAnsi="宋体"/>
                <w:color w:val="auto"/>
                <w:szCs w:val="21"/>
                <w:rPrChange w:id="4006" w:author="ht706" w:date="2022-03-02T11:15:33Z">
                  <w:rPr>
                    <w:rFonts w:ascii="宋体" w:hAnsi="宋体"/>
                    <w:szCs w:val="21"/>
                  </w:rPr>
                </w:rPrChange>
              </w:rPr>
            </w:pPr>
            <w:r>
              <w:rPr>
                <w:rFonts w:ascii="宋体" w:hAnsi="宋体"/>
                <w:color w:val="auto"/>
                <w:szCs w:val="21"/>
                <w:rPrChange w:id="4007" w:author="ht706" w:date="2022-03-02T11:15:33Z">
                  <w:rPr>
                    <w:rFonts w:ascii="宋体" w:hAnsi="宋体"/>
                    <w:szCs w:val="21"/>
                  </w:rPr>
                </w:rPrChange>
              </w:rPr>
              <w:tab/>
            </w:r>
            <w:r>
              <w:rPr>
                <w:rFonts w:ascii="宋体" w:hAnsi="宋体"/>
                <w:color w:val="auto"/>
                <w:szCs w:val="21"/>
                <w:rPrChange w:id="4008" w:author="ht706" w:date="2022-03-02T11:15:33Z">
                  <w:rPr>
                    <w:rFonts w:ascii="宋体" w:hAnsi="宋体"/>
                    <w:szCs w:val="21"/>
                  </w:rPr>
                </w:rPrChange>
              </w:rPr>
              <w:tab/>
            </w:r>
            <w:r>
              <w:rPr>
                <w:rFonts w:ascii="宋体" w:hAnsi="宋体"/>
                <w:color w:val="auto"/>
                <w:szCs w:val="21"/>
                <w:rPrChange w:id="4009" w:author="ht706" w:date="2022-03-02T11:15:33Z">
                  <w:rPr>
                    <w:rFonts w:ascii="宋体" w:hAnsi="宋体"/>
                    <w:szCs w:val="21"/>
                  </w:rPr>
                </w:rPrChange>
              </w:rPr>
              <w:t>13</w:t>
            </w:r>
          </w:p>
        </w:tc>
        <w:tc>
          <w:tcPr>
            <w:tcW w:w="3043" w:type="dxa"/>
            <w:tcBorders>
              <w:top w:val="single" w:color="auto" w:sz="6" w:space="0"/>
              <w:bottom w:val="single" w:color="auto" w:sz="6" w:space="0"/>
            </w:tcBorders>
            <w:shd w:val="clear" w:color="auto" w:fill="E6E6E6"/>
          </w:tcPr>
          <w:p>
            <w:pPr>
              <w:autoSpaceDE w:val="0"/>
              <w:autoSpaceDN w:val="0"/>
              <w:jc w:val="right"/>
              <w:rPr>
                <w:rFonts w:ascii="宋体" w:hAnsi="宋体"/>
                <w:color w:val="auto"/>
                <w:szCs w:val="21"/>
                <w:rPrChange w:id="4010"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11" w:author="ht706" w:date="2022-03-02T11:15:33Z">
                  <w:rPr>
                    <w:rFonts w:ascii="宋体" w:hAnsi="宋体"/>
                    <w:szCs w:val="21"/>
                  </w:rPr>
                </w:rPrChange>
              </w:rPr>
            </w:pPr>
            <w:r>
              <w:rPr>
                <w:rFonts w:ascii="宋体" w:hAnsi="宋体"/>
                <w:color w:val="auto"/>
                <w:szCs w:val="21"/>
                <w:rPrChange w:id="4012" w:author="ht706" w:date="2022-03-02T11:15:33Z">
                  <w:rPr>
                    <w:rFonts w:ascii="宋体" w:hAnsi="宋体"/>
                    <w:szCs w:val="21"/>
                  </w:rPr>
                </w:rPrChange>
              </w:rPr>
              <w:t xml:space="preserve">      提供捐赠或者资助支付的现金</w:t>
            </w:r>
          </w:p>
        </w:tc>
        <w:tc>
          <w:tcPr>
            <w:tcW w:w="716" w:type="dxa"/>
            <w:tcBorders>
              <w:top w:val="single" w:color="auto" w:sz="6" w:space="0"/>
            </w:tcBorders>
          </w:tcPr>
          <w:p>
            <w:pPr>
              <w:autoSpaceDE w:val="0"/>
              <w:autoSpaceDN w:val="0"/>
              <w:jc w:val="center"/>
              <w:rPr>
                <w:rFonts w:ascii="宋体" w:hAnsi="宋体"/>
                <w:color w:val="auto"/>
                <w:szCs w:val="21"/>
                <w:rPrChange w:id="4013" w:author="ht706" w:date="2022-03-02T11:15:33Z">
                  <w:rPr>
                    <w:rFonts w:ascii="宋体" w:hAnsi="宋体"/>
                    <w:szCs w:val="21"/>
                  </w:rPr>
                </w:rPrChange>
              </w:rPr>
            </w:pPr>
            <w:r>
              <w:rPr>
                <w:rFonts w:ascii="宋体" w:hAnsi="宋体"/>
                <w:color w:val="auto"/>
                <w:szCs w:val="21"/>
                <w:rPrChange w:id="4014" w:author="ht706" w:date="2022-03-02T11:15:33Z">
                  <w:rPr>
                    <w:rFonts w:ascii="宋体" w:hAnsi="宋体"/>
                    <w:szCs w:val="21"/>
                  </w:rPr>
                </w:rPrChange>
              </w:rPr>
              <w:t>14</w:t>
            </w:r>
          </w:p>
        </w:tc>
        <w:tc>
          <w:tcPr>
            <w:tcW w:w="3043" w:type="dxa"/>
            <w:tcBorders>
              <w:top w:val="single" w:color="auto" w:sz="6" w:space="0"/>
            </w:tcBorders>
          </w:tcPr>
          <w:p>
            <w:pPr>
              <w:autoSpaceDE w:val="0"/>
              <w:autoSpaceDN w:val="0"/>
              <w:jc w:val="right"/>
              <w:rPr>
                <w:rFonts w:ascii="宋体" w:hAnsi="宋体"/>
                <w:color w:val="auto"/>
                <w:szCs w:val="21"/>
                <w:rPrChange w:id="4015"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16" w:author="ht706" w:date="2022-03-02T11:15:33Z">
                  <w:rPr>
                    <w:rFonts w:ascii="宋体" w:hAnsi="宋体"/>
                    <w:szCs w:val="21"/>
                  </w:rPr>
                </w:rPrChange>
              </w:rPr>
            </w:pPr>
            <w:r>
              <w:rPr>
                <w:rFonts w:ascii="宋体" w:hAnsi="宋体"/>
                <w:color w:val="auto"/>
                <w:szCs w:val="21"/>
                <w:rPrChange w:id="4017" w:author="ht706" w:date="2022-03-02T11:15:33Z">
                  <w:rPr>
                    <w:rFonts w:ascii="宋体" w:hAnsi="宋体"/>
                    <w:szCs w:val="21"/>
                  </w:rPr>
                </w:rPrChange>
              </w:rPr>
              <w:t xml:space="preserve">      支付给员工以及为员工支付的现金</w:t>
            </w:r>
          </w:p>
        </w:tc>
        <w:tc>
          <w:tcPr>
            <w:tcW w:w="716" w:type="dxa"/>
          </w:tcPr>
          <w:p>
            <w:pPr>
              <w:autoSpaceDE w:val="0"/>
              <w:autoSpaceDN w:val="0"/>
              <w:jc w:val="center"/>
              <w:rPr>
                <w:rFonts w:ascii="宋体" w:hAnsi="宋体"/>
                <w:color w:val="auto"/>
                <w:szCs w:val="21"/>
                <w:rPrChange w:id="4018" w:author="ht706" w:date="2022-03-02T11:15:33Z">
                  <w:rPr>
                    <w:rFonts w:ascii="宋体" w:hAnsi="宋体"/>
                    <w:szCs w:val="21"/>
                  </w:rPr>
                </w:rPrChange>
              </w:rPr>
            </w:pPr>
            <w:r>
              <w:rPr>
                <w:rFonts w:ascii="宋体" w:hAnsi="宋体"/>
                <w:color w:val="auto"/>
                <w:szCs w:val="21"/>
                <w:rPrChange w:id="4019" w:author="ht706" w:date="2022-03-02T11:15:33Z">
                  <w:rPr>
                    <w:rFonts w:ascii="宋体" w:hAnsi="宋体"/>
                    <w:szCs w:val="21"/>
                  </w:rPr>
                </w:rPrChange>
              </w:rPr>
              <w:t>15</w:t>
            </w:r>
          </w:p>
        </w:tc>
        <w:tc>
          <w:tcPr>
            <w:tcW w:w="3043" w:type="dxa"/>
          </w:tcPr>
          <w:p>
            <w:pPr>
              <w:autoSpaceDE w:val="0"/>
              <w:autoSpaceDN w:val="0"/>
              <w:jc w:val="right"/>
              <w:rPr>
                <w:rFonts w:ascii="宋体" w:hAnsi="宋体"/>
                <w:color w:val="auto"/>
                <w:szCs w:val="21"/>
                <w:rPrChange w:id="4020"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21" w:author="ht706" w:date="2022-03-02T11:15:33Z">
                  <w:rPr>
                    <w:rFonts w:ascii="宋体" w:hAnsi="宋体"/>
                    <w:szCs w:val="21"/>
                  </w:rPr>
                </w:rPrChange>
              </w:rPr>
            </w:pPr>
            <w:r>
              <w:rPr>
                <w:rFonts w:ascii="宋体" w:hAnsi="宋体"/>
                <w:color w:val="auto"/>
                <w:szCs w:val="21"/>
                <w:rPrChange w:id="4022" w:author="ht706" w:date="2022-03-02T11:15:33Z">
                  <w:rPr>
                    <w:rFonts w:ascii="宋体" w:hAnsi="宋体"/>
                    <w:szCs w:val="21"/>
                  </w:rPr>
                </w:rPrChange>
              </w:rPr>
              <w:t xml:space="preserve">      购买商品、接受服务支付的现金</w:t>
            </w:r>
          </w:p>
        </w:tc>
        <w:tc>
          <w:tcPr>
            <w:tcW w:w="716" w:type="dxa"/>
          </w:tcPr>
          <w:p>
            <w:pPr>
              <w:autoSpaceDE w:val="0"/>
              <w:autoSpaceDN w:val="0"/>
              <w:jc w:val="center"/>
              <w:rPr>
                <w:rFonts w:ascii="宋体" w:hAnsi="宋体"/>
                <w:color w:val="auto"/>
                <w:szCs w:val="21"/>
                <w:rPrChange w:id="4023" w:author="ht706" w:date="2022-03-02T11:15:33Z">
                  <w:rPr>
                    <w:rFonts w:ascii="宋体" w:hAnsi="宋体"/>
                    <w:szCs w:val="21"/>
                  </w:rPr>
                </w:rPrChange>
              </w:rPr>
            </w:pPr>
            <w:r>
              <w:rPr>
                <w:rFonts w:ascii="宋体" w:hAnsi="宋体"/>
                <w:color w:val="auto"/>
                <w:szCs w:val="21"/>
                <w:rPrChange w:id="4024" w:author="ht706" w:date="2022-03-02T11:15:33Z">
                  <w:rPr>
                    <w:rFonts w:ascii="宋体" w:hAnsi="宋体"/>
                    <w:szCs w:val="21"/>
                  </w:rPr>
                </w:rPrChange>
              </w:rPr>
              <w:t>16</w:t>
            </w:r>
          </w:p>
        </w:tc>
        <w:tc>
          <w:tcPr>
            <w:tcW w:w="3043" w:type="dxa"/>
          </w:tcPr>
          <w:p>
            <w:pPr>
              <w:autoSpaceDE w:val="0"/>
              <w:autoSpaceDN w:val="0"/>
              <w:jc w:val="right"/>
              <w:rPr>
                <w:rFonts w:ascii="宋体" w:hAnsi="宋体"/>
                <w:color w:val="auto"/>
                <w:szCs w:val="21"/>
                <w:rPrChange w:id="4025"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26" w:author="ht706" w:date="2022-03-02T11:15:33Z">
                  <w:rPr>
                    <w:rFonts w:ascii="宋体" w:hAnsi="宋体"/>
                    <w:szCs w:val="21"/>
                  </w:rPr>
                </w:rPrChange>
              </w:rPr>
            </w:pPr>
            <w:r>
              <w:rPr>
                <w:rFonts w:ascii="宋体" w:hAnsi="宋体"/>
                <w:color w:val="auto"/>
                <w:szCs w:val="21"/>
                <w:rPrChange w:id="4027" w:author="ht706" w:date="2022-03-02T11:15:33Z">
                  <w:rPr>
                    <w:rFonts w:ascii="宋体" w:hAnsi="宋体"/>
                    <w:szCs w:val="21"/>
                  </w:rPr>
                </w:rPrChange>
              </w:rPr>
              <w:t xml:space="preserve">      支付的其他与业务活动有关的现金</w:t>
            </w:r>
          </w:p>
        </w:tc>
        <w:tc>
          <w:tcPr>
            <w:tcW w:w="716" w:type="dxa"/>
          </w:tcPr>
          <w:p>
            <w:pPr>
              <w:autoSpaceDE w:val="0"/>
              <w:autoSpaceDN w:val="0"/>
              <w:jc w:val="center"/>
              <w:rPr>
                <w:rFonts w:ascii="宋体" w:hAnsi="宋体"/>
                <w:color w:val="auto"/>
                <w:szCs w:val="21"/>
                <w:rPrChange w:id="4028" w:author="ht706" w:date="2022-03-02T11:15:33Z">
                  <w:rPr>
                    <w:rFonts w:ascii="宋体" w:hAnsi="宋体"/>
                    <w:szCs w:val="21"/>
                  </w:rPr>
                </w:rPrChange>
              </w:rPr>
            </w:pPr>
            <w:r>
              <w:rPr>
                <w:rFonts w:ascii="宋体" w:hAnsi="宋体"/>
                <w:color w:val="auto"/>
                <w:szCs w:val="21"/>
                <w:rPrChange w:id="4029" w:author="ht706" w:date="2022-03-02T11:15:33Z">
                  <w:rPr>
                    <w:rFonts w:ascii="宋体" w:hAnsi="宋体"/>
                    <w:szCs w:val="21"/>
                  </w:rPr>
                </w:rPrChange>
              </w:rPr>
              <w:t>19</w:t>
            </w:r>
          </w:p>
        </w:tc>
        <w:tc>
          <w:tcPr>
            <w:tcW w:w="3043" w:type="dxa"/>
            <w:tcBorders>
              <w:bottom w:val="single" w:color="auto" w:sz="6" w:space="0"/>
            </w:tcBorders>
          </w:tcPr>
          <w:p>
            <w:pPr>
              <w:autoSpaceDE w:val="0"/>
              <w:autoSpaceDN w:val="0"/>
              <w:jc w:val="right"/>
              <w:rPr>
                <w:rFonts w:ascii="宋体" w:hAnsi="宋体"/>
                <w:color w:val="auto"/>
                <w:szCs w:val="21"/>
                <w:rPrChange w:id="4030"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shd w:val="clear" w:color="auto" w:fill="auto"/>
          </w:tcPr>
          <w:p>
            <w:pPr>
              <w:autoSpaceDE w:val="0"/>
              <w:autoSpaceDN w:val="0"/>
              <w:rPr>
                <w:rFonts w:ascii="宋体" w:hAnsi="宋体"/>
                <w:color w:val="auto"/>
                <w:szCs w:val="21"/>
                <w:rPrChange w:id="4031" w:author="ht706" w:date="2022-03-02T11:15:33Z">
                  <w:rPr>
                    <w:rFonts w:ascii="宋体" w:hAnsi="宋体"/>
                    <w:szCs w:val="21"/>
                  </w:rPr>
                </w:rPrChange>
              </w:rPr>
            </w:pPr>
            <w:r>
              <w:rPr>
                <w:rFonts w:ascii="宋体" w:hAnsi="宋体"/>
                <w:color w:val="auto"/>
                <w:szCs w:val="21"/>
                <w:rPrChange w:id="4032" w:author="ht706" w:date="2022-03-02T11:15:33Z">
                  <w:rPr>
                    <w:rFonts w:ascii="宋体" w:hAnsi="宋体"/>
                    <w:szCs w:val="21"/>
                  </w:rPr>
                </w:rPrChange>
              </w:rPr>
              <w:t xml:space="preserve">                          现金流出小计</w:t>
            </w:r>
          </w:p>
        </w:tc>
        <w:tc>
          <w:tcPr>
            <w:tcW w:w="716" w:type="dxa"/>
            <w:shd w:val="clear" w:color="auto" w:fill="auto"/>
          </w:tcPr>
          <w:p>
            <w:pPr>
              <w:autoSpaceDE w:val="0"/>
              <w:autoSpaceDN w:val="0"/>
              <w:jc w:val="center"/>
              <w:rPr>
                <w:rFonts w:ascii="宋体" w:hAnsi="宋体"/>
                <w:color w:val="auto"/>
                <w:szCs w:val="21"/>
                <w:rPrChange w:id="4033" w:author="ht706" w:date="2022-03-02T11:15:33Z">
                  <w:rPr>
                    <w:rFonts w:ascii="宋体" w:hAnsi="宋体"/>
                    <w:szCs w:val="21"/>
                  </w:rPr>
                </w:rPrChange>
              </w:rPr>
            </w:pPr>
            <w:r>
              <w:rPr>
                <w:rFonts w:ascii="宋体" w:hAnsi="宋体"/>
                <w:color w:val="auto"/>
                <w:szCs w:val="21"/>
                <w:rPrChange w:id="4034" w:author="ht706" w:date="2022-03-02T11:15:33Z">
                  <w:rPr>
                    <w:rFonts w:ascii="宋体" w:hAnsi="宋体"/>
                    <w:szCs w:val="21"/>
                  </w:rPr>
                </w:rPrChange>
              </w:rPr>
              <w:t>23</w:t>
            </w:r>
          </w:p>
        </w:tc>
        <w:tc>
          <w:tcPr>
            <w:tcW w:w="3043" w:type="dxa"/>
            <w:tcBorders>
              <w:top w:val="single" w:color="auto" w:sz="6" w:space="0"/>
              <w:bottom w:val="single" w:color="auto" w:sz="6" w:space="0"/>
            </w:tcBorders>
            <w:shd w:val="clear" w:color="auto" w:fill="E6E6E6"/>
          </w:tcPr>
          <w:p>
            <w:pPr>
              <w:autoSpaceDE w:val="0"/>
              <w:autoSpaceDN w:val="0"/>
              <w:jc w:val="right"/>
              <w:rPr>
                <w:rFonts w:ascii="宋体" w:hAnsi="宋体"/>
                <w:color w:val="auto"/>
                <w:szCs w:val="21"/>
                <w:rPrChange w:id="4035"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shd w:val="clear" w:color="auto" w:fill="auto"/>
          </w:tcPr>
          <w:p>
            <w:pPr>
              <w:autoSpaceDE w:val="0"/>
              <w:autoSpaceDN w:val="0"/>
              <w:jc w:val="center"/>
              <w:rPr>
                <w:rFonts w:ascii="宋体" w:hAnsi="宋体"/>
                <w:color w:val="auto"/>
                <w:szCs w:val="21"/>
                <w:rPrChange w:id="4036" w:author="ht706" w:date="2022-03-02T11:15:33Z">
                  <w:rPr>
                    <w:rFonts w:ascii="宋体" w:hAnsi="宋体"/>
                    <w:szCs w:val="21"/>
                  </w:rPr>
                </w:rPrChange>
              </w:rPr>
            </w:pPr>
            <w:r>
              <w:rPr>
                <w:rFonts w:ascii="宋体" w:hAnsi="宋体"/>
                <w:color w:val="auto"/>
                <w:szCs w:val="21"/>
                <w:rPrChange w:id="4037" w:author="ht706" w:date="2022-03-02T11:15:33Z">
                  <w:rPr>
                    <w:rFonts w:ascii="宋体" w:hAnsi="宋体"/>
                    <w:szCs w:val="21"/>
                  </w:rPr>
                </w:rPrChange>
              </w:rPr>
              <w:t>业务活动产生的现金流量净额</w:t>
            </w:r>
          </w:p>
        </w:tc>
        <w:tc>
          <w:tcPr>
            <w:tcW w:w="716" w:type="dxa"/>
            <w:shd w:val="clear" w:color="auto" w:fill="auto"/>
          </w:tcPr>
          <w:p>
            <w:pPr>
              <w:autoSpaceDE w:val="0"/>
              <w:autoSpaceDN w:val="0"/>
              <w:jc w:val="center"/>
              <w:rPr>
                <w:rFonts w:ascii="宋体" w:hAnsi="宋体"/>
                <w:color w:val="auto"/>
                <w:szCs w:val="21"/>
                <w:rPrChange w:id="4038" w:author="ht706" w:date="2022-03-02T11:15:33Z">
                  <w:rPr>
                    <w:rFonts w:ascii="宋体" w:hAnsi="宋体"/>
                    <w:szCs w:val="21"/>
                  </w:rPr>
                </w:rPrChange>
              </w:rPr>
            </w:pPr>
            <w:r>
              <w:rPr>
                <w:rFonts w:ascii="宋体" w:hAnsi="宋体"/>
                <w:color w:val="auto"/>
                <w:szCs w:val="21"/>
                <w:rPrChange w:id="4039" w:author="ht706" w:date="2022-03-02T11:15:33Z">
                  <w:rPr>
                    <w:rFonts w:ascii="宋体" w:hAnsi="宋体"/>
                    <w:szCs w:val="21"/>
                  </w:rPr>
                </w:rPrChange>
              </w:rPr>
              <w:t>24</w:t>
            </w:r>
          </w:p>
        </w:tc>
        <w:tc>
          <w:tcPr>
            <w:tcW w:w="3043" w:type="dxa"/>
            <w:tcBorders>
              <w:top w:val="single" w:color="auto" w:sz="6" w:space="0"/>
              <w:bottom w:val="single" w:color="auto" w:sz="6" w:space="0"/>
            </w:tcBorders>
            <w:shd w:val="clear" w:color="auto" w:fill="E6E6E6"/>
          </w:tcPr>
          <w:p>
            <w:pPr>
              <w:autoSpaceDE w:val="0"/>
              <w:autoSpaceDN w:val="0"/>
              <w:jc w:val="right"/>
              <w:rPr>
                <w:rFonts w:ascii="宋体" w:hAnsi="宋体"/>
                <w:color w:val="auto"/>
                <w:szCs w:val="21"/>
                <w:rPrChange w:id="4040"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41" w:author="ht706" w:date="2022-03-02T11:15:33Z">
                  <w:rPr>
                    <w:rFonts w:ascii="宋体" w:hAnsi="宋体"/>
                    <w:szCs w:val="21"/>
                  </w:rPr>
                </w:rPrChange>
              </w:rPr>
            </w:pPr>
            <w:r>
              <w:rPr>
                <w:rFonts w:ascii="宋体" w:hAnsi="宋体"/>
                <w:color w:val="auto"/>
                <w:szCs w:val="21"/>
                <w:rPrChange w:id="4042" w:author="ht706" w:date="2022-03-02T11:15:33Z">
                  <w:rPr>
                    <w:rFonts w:ascii="宋体" w:hAnsi="宋体"/>
                    <w:szCs w:val="21"/>
                  </w:rPr>
                </w:rPrChange>
              </w:rPr>
              <w:t>二、投资活动产生的现金流量：</w:t>
            </w:r>
          </w:p>
        </w:tc>
        <w:tc>
          <w:tcPr>
            <w:tcW w:w="716" w:type="dxa"/>
          </w:tcPr>
          <w:p>
            <w:pPr>
              <w:autoSpaceDE w:val="0"/>
              <w:autoSpaceDN w:val="0"/>
              <w:jc w:val="center"/>
              <w:rPr>
                <w:rFonts w:ascii="宋体" w:hAnsi="宋体"/>
                <w:color w:val="auto"/>
                <w:szCs w:val="21"/>
                <w:rPrChange w:id="4043" w:author="ht706" w:date="2022-03-02T11:15:33Z">
                  <w:rPr>
                    <w:rFonts w:ascii="宋体" w:hAnsi="宋体"/>
                    <w:szCs w:val="21"/>
                  </w:rPr>
                </w:rPrChange>
              </w:rPr>
            </w:pPr>
          </w:p>
        </w:tc>
        <w:tc>
          <w:tcPr>
            <w:tcW w:w="3043" w:type="dxa"/>
            <w:tcBorders>
              <w:top w:val="single" w:color="auto" w:sz="6" w:space="0"/>
            </w:tcBorders>
          </w:tcPr>
          <w:p>
            <w:pPr>
              <w:autoSpaceDE w:val="0"/>
              <w:autoSpaceDN w:val="0"/>
              <w:jc w:val="right"/>
              <w:rPr>
                <w:rFonts w:ascii="宋体" w:hAnsi="宋体"/>
                <w:color w:val="auto"/>
                <w:szCs w:val="21"/>
                <w:rPrChange w:id="404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45" w:author="ht706" w:date="2022-03-02T11:15:33Z">
                  <w:rPr>
                    <w:rFonts w:ascii="宋体" w:hAnsi="宋体"/>
                    <w:szCs w:val="21"/>
                  </w:rPr>
                </w:rPrChange>
              </w:rPr>
            </w:pPr>
            <w:r>
              <w:rPr>
                <w:rFonts w:ascii="宋体" w:hAnsi="宋体"/>
                <w:color w:val="auto"/>
                <w:szCs w:val="21"/>
                <w:rPrChange w:id="4046" w:author="ht706" w:date="2022-03-02T11:15:33Z">
                  <w:rPr>
                    <w:rFonts w:ascii="宋体" w:hAnsi="宋体"/>
                    <w:szCs w:val="21"/>
                  </w:rPr>
                </w:rPrChange>
              </w:rPr>
              <w:t xml:space="preserve">      收回投资所收到的现金 </w:t>
            </w:r>
          </w:p>
        </w:tc>
        <w:tc>
          <w:tcPr>
            <w:tcW w:w="716" w:type="dxa"/>
          </w:tcPr>
          <w:p>
            <w:pPr>
              <w:autoSpaceDE w:val="0"/>
              <w:autoSpaceDN w:val="0"/>
              <w:jc w:val="center"/>
              <w:rPr>
                <w:rFonts w:ascii="宋体" w:hAnsi="宋体"/>
                <w:color w:val="auto"/>
                <w:szCs w:val="21"/>
                <w:rPrChange w:id="4047" w:author="ht706" w:date="2022-03-02T11:15:33Z">
                  <w:rPr>
                    <w:rFonts w:ascii="宋体" w:hAnsi="宋体"/>
                    <w:szCs w:val="21"/>
                  </w:rPr>
                </w:rPrChange>
              </w:rPr>
            </w:pPr>
            <w:r>
              <w:rPr>
                <w:rFonts w:ascii="宋体" w:hAnsi="宋体"/>
                <w:color w:val="auto"/>
                <w:szCs w:val="21"/>
                <w:rPrChange w:id="4048" w:author="ht706" w:date="2022-03-02T11:15:33Z">
                  <w:rPr>
                    <w:rFonts w:ascii="宋体" w:hAnsi="宋体"/>
                    <w:szCs w:val="21"/>
                  </w:rPr>
                </w:rPrChange>
              </w:rPr>
              <w:t>25</w:t>
            </w:r>
          </w:p>
        </w:tc>
        <w:tc>
          <w:tcPr>
            <w:tcW w:w="3043" w:type="dxa"/>
          </w:tcPr>
          <w:p>
            <w:pPr>
              <w:autoSpaceDE w:val="0"/>
              <w:autoSpaceDN w:val="0"/>
              <w:jc w:val="right"/>
              <w:rPr>
                <w:rFonts w:ascii="宋体" w:hAnsi="宋体"/>
                <w:color w:val="auto"/>
                <w:szCs w:val="21"/>
                <w:rPrChange w:id="4049"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50" w:author="ht706" w:date="2022-03-02T11:15:33Z">
                  <w:rPr>
                    <w:rFonts w:ascii="宋体" w:hAnsi="宋体"/>
                    <w:szCs w:val="21"/>
                  </w:rPr>
                </w:rPrChange>
              </w:rPr>
            </w:pPr>
            <w:r>
              <w:rPr>
                <w:rFonts w:ascii="宋体" w:hAnsi="宋体"/>
                <w:color w:val="auto"/>
                <w:szCs w:val="21"/>
                <w:rPrChange w:id="4051" w:author="ht706" w:date="2022-03-02T11:15:33Z">
                  <w:rPr>
                    <w:rFonts w:ascii="宋体" w:hAnsi="宋体"/>
                    <w:szCs w:val="21"/>
                  </w:rPr>
                </w:rPrChange>
              </w:rPr>
              <w:t xml:space="preserve">      取得投资收益所收到的现金</w:t>
            </w:r>
          </w:p>
        </w:tc>
        <w:tc>
          <w:tcPr>
            <w:tcW w:w="716" w:type="dxa"/>
          </w:tcPr>
          <w:p>
            <w:pPr>
              <w:autoSpaceDE w:val="0"/>
              <w:autoSpaceDN w:val="0"/>
              <w:jc w:val="center"/>
              <w:rPr>
                <w:rFonts w:ascii="宋体" w:hAnsi="宋体"/>
                <w:color w:val="auto"/>
                <w:szCs w:val="21"/>
                <w:rPrChange w:id="4052" w:author="ht706" w:date="2022-03-02T11:15:33Z">
                  <w:rPr>
                    <w:rFonts w:ascii="宋体" w:hAnsi="宋体"/>
                    <w:szCs w:val="21"/>
                  </w:rPr>
                </w:rPrChange>
              </w:rPr>
            </w:pPr>
            <w:r>
              <w:rPr>
                <w:rFonts w:ascii="宋体" w:hAnsi="宋体"/>
                <w:color w:val="auto"/>
                <w:szCs w:val="21"/>
                <w:rPrChange w:id="4053" w:author="ht706" w:date="2022-03-02T11:15:33Z">
                  <w:rPr>
                    <w:rFonts w:ascii="宋体" w:hAnsi="宋体"/>
                    <w:szCs w:val="21"/>
                  </w:rPr>
                </w:rPrChange>
              </w:rPr>
              <w:t>26</w:t>
            </w:r>
          </w:p>
        </w:tc>
        <w:tc>
          <w:tcPr>
            <w:tcW w:w="3043" w:type="dxa"/>
          </w:tcPr>
          <w:p>
            <w:pPr>
              <w:autoSpaceDE w:val="0"/>
              <w:autoSpaceDN w:val="0"/>
              <w:jc w:val="right"/>
              <w:rPr>
                <w:rFonts w:ascii="宋体" w:hAnsi="宋体"/>
                <w:color w:val="auto"/>
                <w:szCs w:val="21"/>
                <w:rPrChange w:id="405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55" w:author="ht706" w:date="2022-03-02T11:15:33Z">
                  <w:rPr>
                    <w:rFonts w:ascii="宋体" w:hAnsi="宋体"/>
                    <w:szCs w:val="21"/>
                  </w:rPr>
                </w:rPrChange>
              </w:rPr>
            </w:pPr>
            <w:r>
              <w:rPr>
                <w:rFonts w:ascii="宋体" w:hAnsi="宋体"/>
                <w:color w:val="auto"/>
                <w:szCs w:val="21"/>
                <w:rPrChange w:id="4056" w:author="ht706" w:date="2022-03-02T11:15:33Z">
                  <w:rPr>
                    <w:rFonts w:ascii="宋体" w:hAnsi="宋体"/>
                    <w:szCs w:val="21"/>
                  </w:rPr>
                </w:rPrChange>
              </w:rPr>
              <w:t xml:space="preserve">      处置固定资产和无形资产所收回的现金</w:t>
            </w:r>
          </w:p>
        </w:tc>
        <w:tc>
          <w:tcPr>
            <w:tcW w:w="716" w:type="dxa"/>
          </w:tcPr>
          <w:p>
            <w:pPr>
              <w:autoSpaceDE w:val="0"/>
              <w:autoSpaceDN w:val="0"/>
              <w:jc w:val="center"/>
              <w:rPr>
                <w:rFonts w:ascii="宋体" w:hAnsi="宋体"/>
                <w:color w:val="auto"/>
                <w:szCs w:val="21"/>
                <w:rPrChange w:id="4057" w:author="ht706" w:date="2022-03-02T11:15:33Z">
                  <w:rPr>
                    <w:rFonts w:ascii="宋体" w:hAnsi="宋体"/>
                    <w:szCs w:val="21"/>
                  </w:rPr>
                </w:rPrChange>
              </w:rPr>
            </w:pPr>
            <w:r>
              <w:rPr>
                <w:rFonts w:ascii="宋体" w:hAnsi="宋体"/>
                <w:color w:val="auto"/>
                <w:szCs w:val="21"/>
                <w:rPrChange w:id="4058" w:author="ht706" w:date="2022-03-02T11:15:33Z">
                  <w:rPr>
                    <w:rFonts w:ascii="宋体" w:hAnsi="宋体"/>
                    <w:szCs w:val="21"/>
                  </w:rPr>
                </w:rPrChange>
              </w:rPr>
              <w:t>27</w:t>
            </w:r>
          </w:p>
        </w:tc>
        <w:tc>
          <w:tcPr>
            <w:tcW w:w="3043" w:type="dxa"/>
          </w:tcPr>
          <w:p>
            <w:pPr>
              <w:autoSpaceDE w:val="0"/>
              <w:autoSpaceDN w:val="0"/>
              <w:jc w:val="right"/>
              <w:rPr>
                <w:rFonts w:ascii="宋体" w:hAnsi="宋体"/>
                <w:color w:val="auto"/>
                <w:szCs w:val="21"/>
                <w:rPrChange w:id="4059"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60" w:author="ht706" w:date="2022-03-02T11:15:33Z">
                  <w:rPr>
                    <w:rFonts w:ascii="宋体" w:hAnsi="宋体"/>
                    <w:szCs w:val="21"/>
                  </w:rPr>
                </w:rPrChange>
              </w:rPr>
            </w:pPr>
            <w:r>
              <w:rPr>
                <w:rFonts w:ascii="宋体" w:hAnsi="宋体"/>
                <w:color w:val="auto"/>
                <w:szCs w:val="21"/>
                <w:rPrChange w:id="4061" w:author="ht706" w:date="2022-03-02T11:15:33Z">
                  <w:rPr>
                    <w:rFonts w:ascii="宋体" w:hAnsi="宋体"/>
                    <w:szCs w:val="21"/>
                  </w:rPr>
                </w:rPrChange>
              </w:rPr>
              <w:t xml:space="preserve">      收到的其他与投资活动有关的现金</w:t>
            </w:r>
          </w:p>
        </w:tc>
        <w:tc>
          <w:tcPr>
            <w:tcW w:w="716" w:type="dxa"/>
          </w:tcPr>
          <w:p>
            <w:pPr>
              <w:autoSpaceDE w:val="0"/>
              <w:autoSpaceDN w:val="0"/>
              <w:jc w:val="center"/>
              <w:rPr>
                <w:rFonts w:ascii="宋体" w:hAnsi="宋体"/>
                <w:color w:val="auto"/>
                <w:szCs w:val="21"/>
                <w:rPrChange w:id="4062" w:author="ht706" w:date="2022-03-02T11:15:33Z">
                  <w:rPr>
                    <w:rFonts w:ascii="宋体" w:hAnsi="宋体"/>
                    <w:szCs w:val="21"/>
                  </w:rPr>
                </w:rPrChange>
              </w:rPr>
            </w:pPr>
            <w:r>
              <w:rPr>
                <w:rFonts w:ascii="宋体" w:hAnsi="宋体"/>
                <w:color w:val="auto"/>
                <w:szCs w:val="21"/>
                <w:rPrChange w:id="4063" w:author="ht706" w:date="2022-03-02T11:15:33Z">
                  <w:rPr>
                    <w:rFonts w:ascii="宋体" w:hAnsi="宋体"/>
                    <w:szCs w:val="21"/>
                  </w:rPr>
                </w:rPrChange>
              </w:rPr>
              <w:t>30</w:t>
            </w:r>
          </w:p>
        </w:tc>
        <w:tc>
          <w:tcPr>
            <w:tcW w:w="3043" w:type="dxa"/>
            <w:tcBorders>
              <w:bottom w:val="single" w:color="auto" w:sz="6" w:space="0"/>
            </w:tcBorders>
          </w:tcPr>
          <w:p>
            <w:pPr>
              <w:autoSpaceDE w:val="0"/>
              <w:autoSpaceDN w:val="0"/>
              <w:jc w:val="right"/>
              <w:rPr>
                <w:rFonts w:ascii="宋体" w:hAnsi="宋体"/>
                <w:color w:val="auto"/>
                <w:szCs w:val="21"/>
                <w:rPrChange w:id="406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shd w:val="clear" w:color="auto" w:fill="auto"/>
          </w:tcPr>
          <w:p>
            <w:pPr>
              <w:autoSpaceDE w:val="0"/>
              <w:autoSpaceDN w:val="0"/>
              <w:rPr>
                <w:rFonts w:ascii="宋体" w:hAnsi="宋体"/>
                <w:color w:val="auto"/>
                <w:szCs w:val="21"/>
                <w:rPrChange w:id="4065" w:author="ht706" w:date="2022-03-02T11:15:33Z">
                  <w:rPr>
                    <w:rFonts w:ascii="宋体" w:hAnsi="宋体"/>
                    <w:szCs w:val="21"/>
                  </w:rPr>
                </w:rPrChange>
              </w:rPr>
            </w:pPr>
            <w:r>
              <w:rPr>
                <w:rFonts w:ascii="宋体" w:hAnsi="宋体"/>
                <w:color w:val="auto"/>
                <w:szCs w:val="21"/>
                <w:rPrChange w:id="4066" w:author="ht706" w:date="2022-03-02T11:15:33Z">
                  <w:rPr>
                    <w:rFonts w:ascii="宋体" w:hAnsi="宋体"/>
                    <w:szCs w:val="21"/>
                  </w:rPr>
                </w:rPrChange>
              </w:rPr>
              <w:t xml:space="preserve">                          现金流入小计</w:t>
            </w:r>
          </w:p>
        </w:tc>
        <w:tc>
          <w:tcPr>
            <w:tcW w:w="716" w:type="dxa"/>
            <w:shd w:val="clear" w:color="auto" w:fill="auto"/>
          </w:tcPr>
          <w:p>
            <w:pPr>
              <w:autoSpaceDE w:val="0"/>
              <w:autoSpaceDN w:val="0"/>
              <w:jc w:val="center"/>
              <w:rPr>
                <w:rFonts w:ascii="宋体" w:hAnsi="宋体"/>
                <w:color w:val="auto"/>
                <w:szCs w:val="21"/>
                <w:rPrChange w:id="4067" w:author="ht706" w:date="2022-03-02T11:15:33Z">
                  <w:rPr>
                    <w:rFonts w:ascii="宋体" w:hAnsi="宋体"/>
                    <w:szCs w:val="21"/>
                  </w:rPr>
                </w:rPrChange>
              </w:rPr>
            </w:pPr>
            <w:r>
              <w:rPr>
                <w:rFonts w:ascii="宋体" w:hAnsi="宋体"/>
                <w:color w:val="auto"/>
                <w:szCs w:val="21"/>
                <w:rPrChange w:id="4068" w:author="ht706" w:date="2022-03-02T11:15:33Z">
                  <w:rPr>
                    <w:rFonts w:ascii="宋体" w:hAnsi="宋体"/>
                    <w:szCs w:val="21"/>
                  </w:rPr>
                </w:rPrChange>
              </w:rPr>
              <w:t>34</w:t>
            </w:r>
          </w:p>
        </w:tc>
        <w:tc>
          <w:tcPr>
            <w:tcW w:w="3043" w:type="dxa"/>
            <w:tcBorders>
              <w:top w:val="single" w:color="auto" w:sz="6" w:space="0"/>
              <w:bottom w:val="single" w:color="auto" w:sz="6" w:space="0"/>
            </w:tcBorders>
            <w:shd w:val="clear" w:color="auto" w:fill="E6E6E6"/>
          </w:tcPr>
          <w:p>
            <w:pPr>
              <w:autoSpaceDE w:val="0"/>
              <w:autoSpaceDN w:val="0"/>
              <w:jc w:val="right"/>
              <w:rPr>
                <w:rFonts w:ascii="宋体" w:hAnsi="宋体"/>
                <w:color w:val="auto"/>
                <w:szCs w:val="21"/>
                <w:rPrChange w:id="4069"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70" w:author="ht706" w:date="2022-03-02T11:15:33Z">
                  <w:rPr>
                    <w:rFonts w:ascii="宋体" w:hAnsi="宋体"/>
                    <w:szCs w:val="21"/>
                  </w:rPr>
                </w:rPrChange>
              </w:rPr>
            </w:pPr>
            <w:r>
              <w:rPr>
                <w:rFonts w:ascii="宋体" w:hAnsi="宋体"/>
                <w:color w:val="auto"/>
                <w:szCs w:val="21"/>
                <w:rPrChange w:id="4071" w:author="ht706" w:date="2022-03-02T11:15:33Z">
                  <w:rPr>
                    <w:rFonts w:ascii="宋体" w:hAnsi="宋体"/>
                    <w:szCs w:val="21"/>
                  </w:rPr>
                </w:rPrChange>
              </w:rPr>
              <w:t xml:space="preserve">      购建固定资产和无形资产所支付的现金</w:t>
            </w:r>
          </w:p>
        </w:tc>
        <w:tc>
          <w:tcPr>
            <w:tcW w:w="716" w:type="dxa"/>
          </w:tcPr>
          <w:p>
            <w:pPr>
              <w:autoSpaceDE w:val="0"/>
              <w:autoSpaceDN w:val="0"/>
              <w:jc w:val="center"/>
              <w:rPr>
                <w:rFonts w:ascii="宋体" w:hAnsi="宋体"/>
                <w:color w:val="auto"/>
                <w:szCs w:val="21"/>
                <w:rPrChange w:id="4072" w:author="ht706" w:date="2022-03-02T11:15:33Z">
                  <w:rPr>
                    <w:rFonts w:ascii="宋体" w:hAnsi="宋体"/>
                    <w:szCs w:val="21"/>
                  </w:rPr>
                </w:rPrChange>
              </w:rPr>
            </w:pPr>
            <w:r>
              <w:rPr>
                <w:rFonts w:ascii="宋体" w:hAnsi="宋体"/>
                <w:color w:val="auto"/>
                <w:szCs w:val="21"/>
                <w:rPrChange w:id="4073" w:author="ht706" w:date="2022-03-02T11:15:33Z">
                  <w:rPr>
                    <w:rFonts w:ascii="宋体" w:hAnsi="宋体"/>
                    <w:szCs w:val="21"/>
                  </w:rPr>
                </w:rPrChange>
              </w:rPr>
              <w:t>35</w:t>
            </w:r>
          </w:p>
        </w:tc>
        <w:tc>
          <w:tcPr>
            <w:tcW w:w="3043" w:type="dxa"/>
            <w:tcBorders>
              <w:top w:val="single" w:color="auto" w:sz="6" w:space="0"/>
            </w:tcBorders>
          </w:tcPr>
          <w:p>
            <w:pPr>
              <w:autoSpaceDE w:val="0"/>
              <w:autoSpaceDN w:val="0"/>
              <w:jc w:val="right"/>
              <w:rPr>
                <w:rFonts w:ascii="宋体" w:hAnsi="宋体"/>
                <w:color w:val="auto"/>
                <w:szCs w:val="21"/>
                <w:rPrChange w:id="407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75" w:author="ht706" w:date="2022-03-02T11:15:33Z">
                  <w:rPr>
                    <w:rFonts w:ascii="宋体" w:hAnsi="宋体"/>
                    <w:szCs w:val="21"/>
                  </w:rPr>
                </w:rPrChange>
              </w:rPr>
            </w:pPr>
            <w:r>
              <w:rPr>
                <w:rFonts w:ascii="宋体" w:hAnsi="宋体"/>
                <w:color w:val="auto"/>
                <w:szCs w:val="21"/>
                <w:rPrChange w:id="4076" w:author="ht706" w:date="2022-03-02T11:15:33Z">
                  <w:rPr>
                    <w:rFonts w:ascii="宋体" w:hAnsi="宋体"/>
                    <w:szCs w:val="21"/>
                  </w:rPr>
                </w:rPrChange>
              </w:rPr>
              <w:t xml:space="preserve">      对外投资所支付的现金</w:t>
            </w:r>
          </w:p>
        </w:tc>
        <w:tc>
          <w:tcPr>
            <w:tcW w:w="716" w:type="dxa"/>
          </w:tcPr>
          <w:p>
            <w:pPr>
              <w:autoSpaceDE w:val="0"/>
              <w:autoSpaceDN w:val="0"/>
              <w:jc w:val="center"/>
              <w:rPr>
                <w:rFonts w:ascii="宋体" w:hAnsi="宋体"/>
                <w:color w:val="auto"/>
                <w:szCs w:val="21"/>
                <w:rPrChange w:id="4077" w:author="ht706" w:date="2022-03-02T11:15:33Z">
                  <w:rPr>
                    <w:rFonts w:ascii="宋体" w:hAnsi="宋体"/>
                    <w:szCs w:val="21"/>
                  </w:rPr>
                </w:rPrChange>
              </w:rPr>
            </w:pPr>
            <w:r>
              <w:rPr>
                <w:rFonts w:ascii="宋体" w:hAnsi="宋体"/>
                <w:color w:val="auto"/>
                <w:szCs w:val="21"/>
                <w:rPrChange w:id="4078" w:author="ht706" w:date="2022-03-02T11:15:33Z">
                  <w:rPr>
                    <w:rFonts w:ascii="宋体" w:hAnsi="宋体"/>
                    <w:szCs w:val="21"/>
                  </w:rPr>
                </w:rPrChange>
              </w:rPr>
              <w:t>36</w:t>
            </w:r>
          </w:p>
        </w:tc>
        <w:tc>
          <w:tcPr>
            <w:tcW w:w="3043" w:type="dxa"/>
          </w:tcPr>
          <w:p>
            <w:pPr>
              <w:autoSpaceDE w:val="0"/>
              <w:autoSpaceDN w:val="0"/>
              <w:jc w:val="right"/>
              <w:rPr>
                <w:rFonts w:ascii="宋体" w:hAnsi="宋体"/>
                <w:color w:val="auto"/>
                <w:szCs w:val="21"/>
                <w:rPrChange w:id="4079"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80" w:author="ht706" w:date="2022-03-02T11:15:33Z">
                  <w:rPr>
                    <w:rFonts w:ascii="宋体" w:hAnsi="宋体"/>
                    <w:szCs w:val="21"/>
                  </w:rPr>
                </w:rPrChange>
              </w:rPr>
            </w:pPr>
            <w:r>
              <w:rPr>
                <w:rFonts w:ascii="宋体" w:hAnsi="宋体"/>
                <w:color w:val="auto"/>
                <w:szCs w:val="21"/>
                <w:rPrChange w:id="4081" w:author="ht706" w:date="2022-03-02T11:15:33Z">
                  <w:rPr>
                    <w:rFonts w:ascii="宋体" w:hAnsi="宋体"/>
                    <w:szCs w:val="21"/>
                  </w:rPr>
                </w:rPrChange>
              </w:rPr>
              <w:t xml:space="preserve">      支付的其他与投资活动有关的现金</w:t>
            </w:r>
          </w:p>
        </w:tc>
        <w:tc>
          <w:tcPr>
            <w:tcW w:w="716" w:type="dxa"/>
          </w:tcPr>
          <w:p>
            <w:pPr>
              <w:autoSpaceDE w:val="0"/>
              <w:autoSpaceDN w:val="0"/>
              <w:jc w:val="center"/>
              <w:rPr>
                <w:rFonts w:ascii="宋体" w:hAnsi="宋体"/>
                <w:color w:val="auto"/>
                <w:szCs w:val="21"/>
                <w:rPrChange w:id="4082" w:author="ht706" w:date="2022-03-02T11:15:33Z">
                  <w:rPr>
                    <w:rFonts w:ascii="宋体" w:hAnsi="宋体"/>
                    <w:szCs w:val="21"/>
                  </w:rPr>
                </w:rPrChange>
              </w:rPr>
            </w:pPr>
            <w:r>
              <w:rPr>
                <w:rFonts w:ascii="宋体" w:hAnsi="宋体"/>
                <w:color w:val="auto"/>
                <w:szCs w:val="21"/>
                <w:rPrChange w:id="4083" w:author="ht706" w:date="2022-03-02T11:15:33Z">
                  <w:rPr>
                    <w:rFonts w:ascii="宋体" w:hAnsi="宋体"/>
                    <w:szCs w:val="21"/>
                  </w:rPr>
                </w:rPrChange>
              </w:rPr>
              <w:t>39</w:t>
            </w:r>
          </w:p>
        </w:tc>
        <w:tc>
          <w:tcPr>
            <w:tcW w:w="3043" w:type="dxa"/>
            <w:tcBorders>
              <w:bottom w:val="single" w:color="auto" w:sz="6" w:space="0"/>
            </w:tcBorders>
          </w:tcPr>
          <w:p>
            <w:pPr>
              <w:autoSpaceDE w:val="0"/>
              <w:autoSpaceDN w:val="0"/>
              <w:jc w:val="right"/>
              <w:rPr>
                <w:rFonts w:ascii="宋体" w:hAnsi="宋体"/>
                <w:color w:val="auto"/>
                <w:szCs w:val="21"/>
                <w:rPrChange w:id="408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shd w:val="clear" w:color="auto" w:fill="auto"/>
          </w:tcPr>
          <w:p>
            <w:pPr>
              <w:autoSpaceDE w:val="0"/>
              <w:autoSpaceDN w:val="0"/>
              <w:rPr>
                <w:rFonts w:ascii="宋体" w:hAnsi="宋体"/>
                <w:color w:val="auto"/>
                <w:szCs w:val="21"/>
                <w:rPrChange w:id="4085" w:author="ht706" w:date="2022-03-02T11:15:33Z">
                  <w:rPr>
                    <w:rFonts w:ascii="宋体" w:hAnsi="宋体"/>
                    <w:szCs w:val="21"/>
                  </w:rPr>
                </w:rPrChange>
              </w:rPr>
            </w:pPr>
            <w:r>
              <w:rPr>
                <w:rFonts w:ascii="宋体" w:hAnsi="宋体"/>
                <w:color w:val="auto"/>
                <w:szCs w:val="21"/>
                <w:rPrChange w:id="4086" w:author="ht706" w:date="2022-03-02T11:15:33Z">
                  <w:rPr>
                    <w:rFonts w:ascii="宋体" w:hAnsi="宋体"/>
                    <w:szCs w:val="21"/>
                  </w:rPr>
                </w:rPrChange>
              </w:rPr>
              <w:t xml:space="preserve">                          现金流出小计</w:t>
            </w:r>
          </w:p>
        </w:tc>
        <w:tc>
          <w:tcPr>
            <w:tcW w:w="716" w:type="dxa"/>
            <w:shd w:val="clear" w:color="auto" w:fill="auto"/>
          </w:tcPr>
          <w:p>
            <w:pPr>
              <w:autoSpaceDE w:val="0"/>
              <w:autoSpaceDN w:val="0"/>
              <w:jc w:val="center"/>
              <w:rPr>
                <w:rFonts w:ascii="宋体" w:hAnsi="宋体"/>
                <w:color w:val="auto"/>
                <w:szCs w:val="21"/>
                <w:rPrChange w:id="4087" w:author="ht706" w:date="2022-03-02T11:15:33Z">
                  <w:rPr>
                    <w:rFonts w:ascii="宋体" w:hAnsi="宋体"/>
                    <w:szCs w:val="21"/>
                  </w:rPr>
                </w:rPrChange>
              </w:rPr>
            </w:pPr>
            <w:r>
              <w:rPr>
                <w:rFonts w:ascii="宋体" w:hAnsi="宋体"/>
                <w:color w:val="auto"/>
                <w:szCs w:val="21"/>
                <w:rPrChange w:id="4088" w:author="ht706" w:date="2022-03-02T11:15:33Z">
                  <w:rPr>
                    <w:rFonts w:ascii="宋体" w:hAnsi="宋体"/>
                    <w:szCs w:val="21"/>
                  </w:rPr>
                </w:rPrChange>
              </w:rPr>
              <w:t>43</w:t>
            </w:r>
          </w:p>
        </w:tc>
        <w:tc>
          <w:tcPr>
            <w:tcW w:w="3043" w:type="dxa"/>
            <w:tcBorders>
              <w:top w:val="single" w:color="auto" w:sz="6" w:space="0"/>
              <w:bottom w:val="single" w:color="auto" w:sz="6" w:space="0"/>
            </w:tcBorders>
            <w:shd w:val="clear" w:color="auto" w:fill="E6E6E6"/>
          </w:tcPr>
          <w:p>
            <w:pPr>
              <w:autoSpaceDE w:val="0"/>
              <w:autoSpaceDN w:val="0"/>
              <w:jc w:val="right"/>
              <w:rPr>
                <w:rFonts w:ascii="宋体" w:hAnsi="宋体"/>
                <w:color w:val="auto"/>
                <w:szCs w:val="21"/>
                <w:rPrChange w:id="4089"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jc w:val="center"/>
              <w:rPr>
                <w:rFonts w:ascii="宋体" w:hAnsi="宋体"/>
                <w:color w:val="auto"/>
                <w:szCs w:val="21"/>
                <w:rPrChange w:id="4090" w:author="ht706" w:date="2022-03-02T11:15:33Z">
                  <w:rPr>
                    <w:rFonts w:ascii="宋体" w:hAnsi="宋体"/>
                    <w:szCs w:val="21"/>
                  </w:rPr>
                </w:rPrChange>
              </w:rPr>
            </w:pPr>
            <w:r>
              <w:rPr>
                <w:rFonts w:ascii="宋体" w:hAnsi="宋体"/>
                <w:color w:val="auto"/>
                <w:szCs w:val="21"/>
                <w:rPrChange w:id="4091" w:author="ht706" w:date="2022-03-02T11:15:33Z">
                  <w:rPr>
                    <w:rFonts w:ascii="宋体" w:hAnsi="宋体"/>
                    <w:szCs w:val="21"/>
                  </w:rPr>
                </w:rPrChange>
              </w:rPr>
              <w:t>投资活动产生的现金流量净额</w:t>
            </w:r>
          </w:p>
        </w:tc>
        <w:tc>
          <w:tcPr>
            <w:tcW w:w="716" w:type="dxa"/>
          </w:tcPr>
          <w:p>
            <w:pPr>
              <w:autoSpaceDE w:val="0"/>
              <w:autoSpaceDN w:val="0"/>
              <w:jc w:val="center"/>
              <w:rPr>
                <w:rFonts w:ascii="宋体" w:hAnsi="宋体"/>
                <w:color w:val="auto"/>
                <w:szCs w:val="21"/>
                <w:rPrChange w:id="4092" w:author="ht706" w:date="2022-03-02T11:15:33Z">
                  <w:rPr>
                    <w:rFonts w:ascii="宋体" w:hAnsi="宋体"/>
                    <w:szCs w:val="21"/>
                  </w:rPr>
                </w:rPrChange>
              </w:rPr>
            </w:pPr>
            <w:r>
              <w:rPr>
                <w:rFonts w:ascii="宋体" w:hAnsi="宋体"/>
                <w:color w:val="auto"/>
                <w:szCs w:val="21"/>
                <w:rPrChange w:id="4093" w:author="ht706" w:date="2022-03-02T11:15:33Z">
                  <w:rPr>
                    <w:rFonts w:ascii="宋体" w:hAnsi="宋体"/>
                    <w:szCs w:val="21"/>
                  </w:rPr>
                </w:rPrChange>
              </w:rPr>
              <w:t>44</w:t>
            </w:r>
          </w:p>
        </w:tc>
        <w:tc>
          <w:tcPr>
            <w:tcW w:w="3043" w:type="dxa"/>
            <w:tcBorders>
              <w:top w:val="single" w:color="auto" w:sz="6" w:space="0"/>
            </w:tcBorders>
          </w:tcPr>
          <w:p>
            <w:pPr>
              <w:autoSpaceDE w:val="0"/>
              <w:autoSpaceDN w:val="0"/>
              <w:jc w:val="right"/>
              <w:rPr>
                <w:rFonts w:ascii="宋体" w:hAnsi="宋体"/>
                <w:color w:val="auto"/>
                <w:szCs w:val="21"/>
                <w:rPrChange w:id="409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95" w:author="ht706" w:date="2022-03-02T11:15:33Z">
                  <w:rPr>
                    <w:rFonts w:ascii="宋体" w:hAnsi="宋体"/>
                    <w:szCs w:val="21"/>
                  </w:rPr>
                </w:rPrChange>
              </w:rPr>
            </w:pPr>
            <w:r>
              <w:rPr>
                <w:rFonts w:ascii="宋体" w:hAnsi="宋体"/>
                <w:color w:val="auto"/>
                <w:szCs w:val="21"/>
                <w:rPrChange w:id="4096" w:author="ht706" w:date="2022-03-02T11:15:33Z">
                  <w:rPr>
                    <w:rFonts w:ascii="宋体" w:hAnsi="宋体"/>
                    <w:szCs w:val="21"/>
                  </w:rPr>
                </w:rPrChange>
              </w:rPr>
              <w:t>三、筹资活动产生的现金流量：</w:t>
            </w:r>
          </w:p>
        </w:tc>
        <w:tc>
          <w:tcPr>
            <w:tcW w:w="716" w:type="dxa"/>
          </w:tcPr>
          <w:p>
            <w:pPr>
              <w:autoSpaceDE w:val="0"/>
              <w:autoSpaceDN w:val="0"/>
              <w:jc w:val="center"/>
              <w:rPr>
                <w:rFonts w:ascii="宋体" w:hAnsi="宋体"/>
                <w:color w:val="auto"/>
                <w:szCs w:val="21"/>
                <w:rPrChange w:id="4097" w:author="ht706" w:date="2022-03-02T11:15:33Z">
                  <w:rPr>
                    <w:rFonts w:ascii="宋体" w:hAnsi="宋体"/>
                    <w:szCs w:val="21"/>
                  </w:rPr>
                </w:rPrChange>
              </w:rPr>
            </w:pPr>
          </w:p>
        </w:tc>
        <w:tc>
          <w:tcPr>
            <w:tcW w:w="3043" w:type="dxa"/>
          </w:tcPr>
          <w:p>
            <w:pPr>
              <w:autoSpaceDE w:val="0"/>
              <w:autoSpaceDN w:val="0"/>
              <w:jc w:val="right"/>
              <w:rPr>
                <w:rFonts w:ascii="宋体" w:hAnsi="宋体"/>
                <w:color w:val="auto"/>
                <w:szCs w:val="21"/>
                <w:rPrChange w:id="4098"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099" w:author="ht706" w:date="2022-03-02T11:15:33Z">
                  <w:rPr>
                    <w:rFonts w:ascii="宋体" w:hAnsi="宋体"/>
                    <w:szCs w:val="21"/>
                  </w:rPr>
                </w:rPrChange>
              </w:rPr>
            </w:pPr>
            <w:r>
              <w:rPr>
                <w:rFonts w:ascii="宋体" w:hAnsi="宋体"/>
                <w:color w:val="auto"/>
                <w:szCs w:val="21"/>
                <w:rPrChange w:id="4100" w:author="ht706" w:date="2022-03-02T11:15:33Z">
                  <w:rPr>
                    <w:rFonts w:ascii="宋体" w:hAnsi="宋体"/>
                    <w:szCs w:val="21"/>
                  </w:rPr>
                </w:rPrChange>
              </w:rPr>
              <w:t xml:space="preserve">      借款所收到的现金</w:t>
            </w:r>
          </w:p>
        </w:tc>
        <w:tc>
          <w:tcPr>
            <w:tcW w:w="716" w:type="dxa"/>
          </w:tcPr>
          <w:p>
            <w:pPr>
              <w:autoSpaceDE w:val="0"/>
              <w:autoSpaceDN w:val="0"/>
              <w:jc w:val="center"/>
              <w:rPr>
                <w:rFonts w:ascii="宋体" w:hAnsi="宋体"/>
                <w:color w:val="auto"/>
                <w:szCs w:val="21"/>
                <w:rPrChange w:id="4101" w:author="ht706" w:date="2022-03-02T11:15:33Z">
                  <w:rPr>
                    <w:rFonts w:ascii="宋体" w:hAnsi="宋体"/>
                    <w:szCs w:val="21"/>
                  </w:rPr>
                </w:rPrChange>
              </w:rPr>
            </w:pPr>
            <w:r>
              <w:rPr>
                <w:rFonts w:ascii="宋体" w:hAnsi="宋体"/>
                <w:color w:val="auto"/>
                <w:szCs w:val="21"/>
                <w:rPrChange w:id="4102" w:author="ht706" w:date="2022-03-02T11:15:33Z">
                  <w:rPr>
                    <w:rFonts w:ascii="宋体" w:hAnsi="宋体"/>
                    <w:szCs w:val="21"/>
                  </w:rPr>
                </w:rPrChange>
              </w:rPr>
              <w:t>45</w:t>
            </w:r>
          </w:p>
        </w:tc>
        <w:tc>
          <w:tcPr>
            <w:tcW w:w="3043" w:type="dxa"/>
          </w:tcPr>
          <w:p>
            <w:pPr>
              <w:autoSpaceDE w:val="0"/>
              <w:autoSpaceDN w:val="0"/>
              <w:jc w:val="right"/>
              <w:rPr>
                <w:rFonts w:ascii="宋体" w:hAnsi="宋体"/>
                <w:color w:val="auto"/>
                <w:szCs w:val="21"/>
                <w:rPrChange w:id="410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104" w:author="ht706" w:date="2022-03-02T11:15:33Z">
                  <w:rPr>
                    <w:rFonts w:ascii="宋体" w:hAnsi="宋体"/>
                    <w:szCs w:val="21"/>
                  </w:rPr>
                </w:rPrChange>
              </w:rPr>
            </w:pPr>
            <w:r>
              <w:rPr>
                <w:rFonts w:ascii="宋体" w:hAnsi="宋体"/>
                <w:color w:val="auto"/>
                <w:szCs w:val="21"/>
                <w:rPrChange w:id="4105" w:author="ht706" w:date="2022-03-02T11:15:33Z">
                  <w:rPr>
                    <w:rFonts w:ascii="宋体" w:hAnsi="宋体"/>
                    <w:szCs w:val="21"/>
                  </w:rPr>
                </w:rPrChange>
              </w:rPr>
              <w:t xml:space="preserve">      收到的其他与筹资活动有关的现金</w:t>
            </w:r>
          </w:p>
        </w:tc>
        <w:tc>
          <w:tcPr>
            <w:tcW w:w="716" w:type="dxa"/>
          </w:tcPr>
          <w:p>
            <w:pPr>
              <w:autoSpaceDE w:val="0"/>
              <w:autoSpaceDN w:val="0"/>
              <w:jc w:val="center"/>
              <w:rPr>
                <w:rFonts w:ascii="宋体" w:hAnsi="宋体"/>
                <w:color w:val="auto"/>
                <w:szCs w:val="21"/>
                <w:rPrChange w:id="4106" w:author="ht706" w:date="2022-03-02T11:15:33Z">
                  <w:rPr>
                    <w:rFonts w:ascii="宋体" w:hAnsi="宋体"/>
                    <w:szCs w:val="21"/>
                  </w:rPr>
                </w:rPrChange>
              </w:rPr>
            </w:pPr>
            <w:r>
              <w:rPr>
                <w:rFonts w:ascii="宋体" w:hAnsi="宋体"/>
                <w:color w:val="auto"/>
                <w:szCs w:val="21"/>
                <w:rPrChange w:id="4107" w:author="ht706" w:date="2022-03-02T11:15:33Z">
                  <w:rPr>
                    <w:rFonts w:ascii="宋体" w:hAnsi="宋体"/>
                    <w:szCs w:val="21"/>
                  </w:rPr>
                </w:rPrChange>
              </w:rPr>
              <w:t>48</w:t>
            </w:r>
          </w:p>
        </w:tc>
        <w:tc>
          <w:tcPr>
            <w:tcW w:w="3043" w:type="dxa"/>
            <w:tcBorders>
              <w:bottom w:val="single" w:color="auto" w:sz="6" w:space="0"/>
            </w:tcBorders>
          </w:tcPr>
          <w:p>
            <w:pPr>
              <w:autoSpaceDE w:val="0"/>
              <w:autoSpaceDN w:val="0"/>
              <w:jc w:val="right"/>
              <w:rPr>
                <w:rFonts w:ascii="宋体" w:hAnsi="宋体"/>
                <w:color w:val="auto"/>
                <w:szCs w:val="21"/>
                <w:rPrChange w:id="4108"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shd w:val="clear" w:color="auto" w:fill="auto"/>
          </w:tcPr>
          <w:p>
            <w:pPr>
              <w:autoSpaceDE w:val="0"/>
              <w:autoSpaceDN w:val="0"/>
              <w:rPr>
                <w:rFonts w:ascii="宋体" w:hAnsi="宋体"/>
                <w:color w:val="auto"/>
                <w:szCs w:val="21"/>
                <w:rPrChange w:id="4109" w:author="ht706" w:date="2022-03-02T11:15:33Z">
                  <w:rPr>
                    <w:rFonts w:ascii="宋体" w:hAnsi="宋体"/>
                    <w:szCs w:val="21"/>
                  </w:rPr>
                </w:rPrChange>
              </w:rPr>
            </w:pPr>
            <w:r>
              <w:rPr>
                <w:rFonts w:ascii="宋体" w:hAnsi="宋体"/>
                <w:color w:val="auto"/>
                <w:szCs w:val="21"/>
                <w:rPrChange w:id="4110" w:author="ht706" w:date="2022-03-02T11:15:33Z">
                  <w:rPr>
                    <w:rFonts w:ascii="宋体" w:hAnsi="宋体"/>
                    <w:szCs w:val="21"/>
                  </w:rPr>
                </w:rPrChange>
              </w:rPr>
              <w:t xml:space="preserve">                          现金流入小计</w:t>
            </w:r>
          </w:p>
        </w:tc>
        <w:tc>
          <w:tcPr>
            <w:tcW w:w="716" w:type="dxa"/>
            <w:shd w:val="clear" w:color="auto" w:fill="auto"/>
          </w:tcPr>
          <w:p>
            <w:pPr>
              <w:autoSpaceDE w:val="0"/>
              <w:autoSpaceDN w:val="0"/>
              <w:jc w:val="center"/>
              <w:rPr>
                <w:rFonts w:ascii="宋体" w:hAnsi="宋体"/>
                <w:color w:val="auto"/>
                <w:szCs w:val="21"/>
                <w:rPrChange w:id="4111" w:author="ht706" w:date="2022-03-02T11:15:33Z">
                  <w:rPr>
                    <w:rFonts w:ascii="宋体" w:hAnsi="宋体"/>
                    <w:szCs w:val="21"/>
                  </w:rPr>
                </w:rPrChange>
              </w:rPr>
            </w:pPr>
            <w:r>
              <w:rPr>
                <w:rFonts w:ascii="宋体" w:hAnsi="宋体"/>
                <w:color w:val="auto"/>
                <w:szCs w:val="21"/>
                <w:rPrChange w:id="4112" w:author="ht706" w:date="2022-03-02T11:15:33Z">
                  <w:rPr>
                    <w:rFonts w:ascii="宋体" w:hAnsi="宋体"/>
                    <w:szCs w:val="21"/>
                  </w:rPr>
                </w:rPrChange>
              </w:rPr>
              <w:t>50</w:t>
            </w:r>
          </w:p>
        </w:tc>
        <w:tc>
          <w:tcPr>
            <w:tcW w:w="3043" w:type="dxa"/>
            <w:tcBorders>
              <w:top w:val="single" w:color="auto" w:sz="6" w:space="0"/>
              <w:bottom w:val="single" w:color="auto" w:sz="6" w:space="0"/>
            </w:tcBorders>
            <w:shd w:val="clear" w:color="auto" w:fill="E6E6E6"/>
          </w:tcPr>
          <w:p>
            <w:pPr>
              <w:autoSpaceDE w:val="0"/>
              <w:autoSpaceDN w:val="0"/>
              <w:jc w:val="right"/>
              <w:rPr>
                <w:rFonts w:ascii="宋体" w:hAnsi="宋体"/>
                <w:color w:val="auto"/>
                <w:szCs w:val="21"/>
                <w:rPrChange w:id="411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114" w:author="ht706" w:date="2022-03-02T11:15:33Z">
                  <w:rPr>
                    <w:rFonts w:ascii="宋体" w:hAnsi="宋体"/>
                    <w:szCs w:val="21"/>
                  </w:rPr>
                </w:rPrChange>
              </w:rPr>
            </w:pPr>
            <w:r>
              <w:rPr>
                <w:rFonts w:ascii="宋体" w:hAnsi="宋体"/>
                <w:color w:val="auto"/>
                <w:szCs w:val="21"/>
                <w:rPrChange w:id="4115" w:author="ht706" w:date="2022-03-02T11:15:33Z">
                  <w:rPr>
                    <w:rFonts w:ascii="宋体" w:hAnsi="宋体"/>
                    <w:szCs w:val="21"/>
                  </w:rPr>
                </w:rPrChange>
              </w:rPr>
              <w:t xml:space="preserve">      偿还借款所支付的现金</w:t>
            </w:r>
          </w:p>
        </w:tc>
        <w:tc>
          <w:tcPr>
            <w:tcW w:w="716" w:type="dxa"/>
          </w:tcPr>
          <w:p>
            <w:pPr>
              <w:autoSpaceDE w:val="0"/>
              <w:autoSpaceDN w:val="0"/>
              <w:jc w:val="center"/>
              <w:rPr>
                <w:rFonts w:ascii="宋体" w:hAnsi="宋体"/>
                <w:color w:val="auto"/>
                <w:szCs w:val="21"/>
                <w:rPrChange w:id="4116" w:author="ht706" w:date="2022-03-02T11:15:33Z">
                  <w:rPr>
                    <w:rFonts w:ascii="宋体" w:hAnsi="宋体"/>
                    <w:szCs w:val="21"/>
                  </w:rPr>
                </w:rPrChange>
              </w:rPr>
            </w:pPr>
            <w:r>
              <w:rPr>
                <w:rFonts w:ascii="宋体" w:hAnsi="宋体"/>
                <w:color w:val="auto"/>
                <w:szCs w:val="21"/>
                <w:rPrChange w:id="4117" w:author="ht706" w:date="2022-03-02T11:15:33Z">
                  <w:rPr>
                    <w:rFonts w:ascii="宋体" w:hAnsi="宋体"/>
                    <w:szCs w:val="21"/>
                  </w:rPr>
                </w:rPrChange>
              </w:rPr>
              <w:t>51</w:t>
            </w:r>
          </w:p>
        </w:tc>
        <w:tc>
          <w:tcPr>
            <w:tcW w:w="3043" w:type="dxa"/>
            <w:tcBorders>
              <w:top w:val="single" w:color="auto" w:sz="6" w:space="0"/>
            </w:tcBorders>
          </w:tcPr>
          <w:p>
            <w:pPr>
              <w:autoSpaceDE w:val="0"/>
              <w:autoSpaceDN w:val="0"/>
              <w:jc w:val="right"/>
              <w:rPr>
                <w:rFonts w:ascii="宋体" w:hAnsi="宋体"/>
                <w:color w:val="auto"/>
                <w:szCs w:val="21"/>
                <w:rPrChange w:id="4118"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119" w:author="ht706" w:date="2022-03-02T11:15:33Z">
                  <w:rPr>
                    <w:rFonts w:ascii="宋体" w:hAnsi="宋体"/>
                    <w:szCs w:val="21"/>
                  </w:rPr>
                </w:rPrChange>
              </w:rPr>
            </w:pPr>
            <w:r>
              <w:rPr>
                <w:rFonts w:ascii="宋体" w:hAnsi="宋体"/>
                <w:color w:val="auto"/>
                <w:szCs w:val="21"/>
                <w:rPrChange w:id="4120" w:author="ht706" w:date="2022-03-02T11:15:33Z">
                  <w:rPr>
                    <w:rFonts w:ascii="宋体" w:hAnsi="宋体"/>
                    <w:szCs w:val="21"/>
                  </w:rPr>
                </w:rPrChange>
              </w:rPr>
              <w:t xml:space="preserve">      偿付利息所支付的现金</w:t>
            </w:r>
          </w:p>
        </w:tc>
        <w:tc>
          <w:tcPr>
            <w:tcW w:w="716" w:type="dxa"/>
          </w:tcPr>
          <w:p>
            <w:pPr>
              <w:autoSpaceDE w:val="0"/>
              <w:autoSpaceDN w:val="0"/>
              <w:jc w:val="center"/>
              <w:rPr>
                <w:rFonts w:ascii="宋体" w:hAnsi="宋体"/>
                <w:color w:val="auto"/>
                <w:szCs w:val="21"/>
                <w:rPrChange w:id="4121" w:author="ht706" w:date="2022-03-02T11:15:33Z">
                  <w:rPr>
                    <w:rFonts w:ascii="宋体" w:hAnsi="宋体"/>
                    <w:szCs w:val="21"/>
                  </w:rPr>
                </w:rPrChange>
              </w:rPr>
            </w:pPr>
            <w:r>
              <w:rPr>
                <w:rFonts w:ascii="宋体" w:hAnsi="宋体"/>
                <w:color w:val="auto"/>
                <w:szCs w:val="21"/>
                <w:rPrChange w:id="4122" w:author="ht706" w:date="2022-03-02T11:15:33Z">
                  <w:rPr>
                    <w:rFonts w:ascii="宋体" w:hAnsi="宋体"/>
                    <w:szCs w:val="21"/>
                  </w:rPr>
                </w:rPrChange>
              </w:rPr>
              <w:t>52</w:t>
            </w:r>
          </w:p>
        </w:tc>
        <w:tc>
          <w:tcPr>
            <w:tcW w:w="3043" w:type="dxa"/>
          </w:tcPr>
          <w:p>
            <w:pPr>
              <w:autoSpaceDE w:val="0"/>
              <w:autoSpaceDN w:val="0"/>
              <w:rPr>
                <w:rFonts w:ascii="宋体" w:hAnsi="宋体"/>
                <w:color w:val="auto"/>
                <w:szCs w:val="21"/>
                <w:rPrChange w:id="4123"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124" w:author="ht706" w:date="2022-03-02T11:15:33Z">
                  <w:rPr>
                    <w:rFonts w:ascii="宋体" w:hAnsi="宋体"/>
                    <w:szCs w:val="21"/>
                  </w:rPr>
                </w:rPrChange>
              </w:rPr>
            </w:pPr>
            <w:r>
              <w:rPr>
                <w:rFonts w:ascii="宋体" w:hAnsi="宋体"/>
                <w:color w:val="auto"/>
                <w:szCs w:val="21"/>
                <w:rPrChange w:id="4125" w:author="ht706" w:date="2022-03-02T11:15:33Z">
                  <w:rPr>
                    <w:rFonts w:ascii="宋体" w:hAnsi="宋体"/>
                    <w:szCs w:val="21"/>
                  </w:rPr>
                </w:rPrChange>
              </w:rPr>
              <w:t xml:space="preserve">      支付的其他与筹资活动有关的现金</w:t>
            </w:r>
          </w:p>
        </w:tc>
        <w:tc>
          <w:tcPr>
            <w:tcW w:w="716" w:type="dxa"/>
          </w:tcPr>
          <w:p>
            <w:pPr>
              <w:autoSpaceDE w:val="0"/>
              <w:autoSpaceDN w:val="0"/>
              <w:jc w:val="center"/>
              <w:rPr>
                <w:rFonts w:ascii="宋体" w:hAnsi="宋体"/>
                <w:color w:val="auto"/>
                <w:szCs w:val="21"/>
                <w:rPrChange w:id="4126" w:author="ht706" w:date="2022-03-02T11:15:33Z">
                  <w:rPr>
                    <w:rFonts w:ascii="宋体" w:hAnsi="宋体"/>
                    <w:szCs w:val="21"/>
                  </w:rPr>
                </w:rPrChange>
              </w:rPr>
            </w:pPr>
            <w:r>
              <w:rPr>
                <w:rFonts w:ascii="宋体" w:hAnsi="宋体"/>
                <w:color w:val="auto"/>
                <w:szCs w:val="21"/>
                <w:rPrChange w:id="4127" w:author="ht706" w:date="2022-03-02T11:15:33Z">
                  <w:rPr>
                    <w:rFonts w:ascii="宋体" w:hAnsi="宋体"/>
                    <w:szCs w:val="21"/>
                  </w:rPr>
                </w:rPrChange>
              </w:rPr>
              <w:t>55</w:t>
            </w:r>
          </w:p>
        </w:tc>
        <w:tc>
          <w:tcPr>
            <w:tcW w:w="3043" w:type="dxa"/>
            <w:tcBorders>
              <w:bottom w:val="single" w:color="auto" w:sz="6" w:space="0"/>
            </w:tcBorders>
          </w:tcPr>
          <w:p>
            <w:pPr>
              <w:autoSpaceDE w:val="0"/>
              <w:autoSpaceDN w:val="0"/>
              <w:rPr>
                <w:rFonts w:ascii="宋体" w:hAnsi="宋体"/>
                <w:color w:val="auto"/>
                <w:szCs w:val="21"/>
                <w:rPrChange w:id="4128" w:author="ht706" w:date="2022-03-02T11:15:33Z">
                  <w:rPr>
                    <w:rFonts w:ascii="宋体" w:hAnsi="宋体"/>
                    <w:szCs w:val="21"/>
                  </w:rPr>
                </w:rPrChange>
              </w:rPr>
            </w:pPr>
            <w:r>
              <w:rPr>
                <w:rFonts w:ascii="宋体" w:hAnsi="宋体"/>
                <w:color w:val="auto"/>
                <w:szCs w:val="21"/>
                <w:rPrChange w:id="4129" w:author="ht706" w:date="2022-03-02T11:15:33Z">
                  <w:rPr>
                    <w:rFonts w:ascii="宋体" w:hAnsi="宋体"/>
                    <w:szCs w:val="21"/>
                  </w:rPr>
                </w:rPrChange>
              </w:rPr>
              <w:t xml:space="preserve">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shd w:val="clear" w:color="auto" w:fill="auto"/>
          </w:tcPr>
          <w:p>
            <w:pPr>
              <w:autoSpaceDE w:val="0"/>
              <w:autoSpaceDN w:val="0"/>
              <w:rPr>
                <w:rFonts w:ascii="宋体" w:hAnsi="宋体"/>
                <w:color w:val="auto"/>
                <w:szCs w:val="21"/>
                <w:rPrChange w:id="4130" w:author="ht706" w:date="2022-03-02T11:15:33Z">
                  <w:rPr>
                    <w:rFonts w:ascii="宋体" w:hAnsi="宋体"/>
                    <w:szCs w:val="21"/>
                  </w:rPr>
                </w:rPrChange>
              </w:rPr>
            </w:pPr>
            <w:r>
              <w:rPr>
                <w:rFonts w:ascii="宋体" w:hAnsi="宋体"/>
                <w:color w:val="auto"/>
                <w:szCs w:val="21"/>
                <w:rPrChange w:id="4131" w:author="ht706" w:date="2022-03-02T11:15:33Z">
                  <w:rPr>
                    <w:rFonts w:ascii="宋体" w:hAnsi="宋体"/>
                    <w:szCs w:val="21"/>
                  </w:rPr>
                </w:rPrChange>
              </w:rPr>
              <w:t xml:space="preserve">                          现金流出小计</w:t>
            </w:r>
          </w:p>
        </w:tc>
        <w:tc>
          <w:tcPr>
            <w:tcW w:w="716" w:type="dxa"/>
            <w:shd w:val="clear" w:color="auto" w:fill="auto"/>
          </w:tcPr>
          <w:p>
            <w:pPr>
              <w:autoSpaceDE w:val="0"/>
              <w:autoSpaceDN w:val="0"/>
              <w:jc w:val="center"/>
              <w:rPr>
                <w:rFonts w:ascii="宋体" w:hAnsi="宋体"/>
                <w:color w:val="auto"/>
                <w:szCs w:val="21"/>
                <w:rPrChange w:id="4132" w:author="ht706" w:date="2022-03-02T11:15:33Z">
                  <w:rPr>
                    <w:rFonts w:ascii="宋体" w:hAnsi="宋体"/>
                    <w:szCs w:val="21"/>
                  </w:rPr>
                </w:rPrChange>
              </w:rPr>
            </w:pPr>
            <w:r>
              <w:rPr>
                <w:rFonts w:ascii="宋体" w:hAnsi="宋体"/>
                <w:color w:val="auto"/>
                <w:szCs w:val="21"/>
                <w:rPrChange w:id="4133" w:author="ht706" w:date="2022-03-02T11:15:33Z">
                  <w:rPr>
                    <w:rFonts w:ascii="宋体" w:hAnsi="宋体"/>
                    <w:szCs w:val="21"/>
                  </w:rPr>
                </w:rPrChange>
              </w:rPr>
              <w:t>58</w:t>
            </w:r>
          </w:p>
        </w:tc>
        <w:tc>
          <w:tcPr>
            <w:tcW w:w="3043" w:type="dxa"/>
            <w:tcBorders>
              <w:top w:val="single" w:color="auto" w:sz="6" w:space="0"/>
              <w:bottom w:val="single" w:color="auto" w:sz="6" w:space="0"/>
            </w:tcBorders>
            <w:shd w:val="clear" w:color="auto" w:fill="E6E6E6"/>
          </w:tcPr>
          <w:p>
            <w:pPr>
              <w:autoSpaceDE w:val="0"/>
              <w:autoSpaceDN w:val="0"/>
              <w:jc w:val="right"/>
              <w:rPr>
                <w:rFonts w:ascii="宋体" w:hAnsi="宋体"/>
                <w:color w:val="auto"/>
                <w:szCs w:val="21"/>
                <w:rPrChange w:id="413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shd w:val="clear" w:color="auto" w:fill="auto"/>
          </w:tcPr>
          <w:p>
            <w:pPr>
              <w:autoSpaceDE w:val="0"/>
              <w:autoSpaceDN w:val="0"/>
              <w:jc w:val="center"/>
              <w:rPr>
                <w:rFonts w:ascii="宋体" w:hAnsi="宋体"/>
                <w:color w:val="auto"/>
                <w:szCs w:val="21"/>
                <w:rPrChange w:id="4135" w:author="ht706" w:date="2022-03-02T11:15:33Z">
                  <w:rPr>
                    <w:rFonts w:ascii="宋体" w:hAnsi="宋体"/>
                    <w:szCs w:val="21"/>
                  </w:rPr>
                </w:rPrChange>
              </w:rPr>
            </w:pPr>
            <w:r>
              <w:rPr>
                <w:rFonts w:ascii="宋体" w:hAnsi="宋体"/>
                <w:color w:val="auto"/>
                <w:szCs w:val="21"/>
                <w:rPrChange w:id="4136" w:author="ht706" w:date="2022-03-02T11:15:33Z">
                  <w:rPr>
                    <w:rFonts w:ascii="宋体" w:hAnsi="宋体"/>
                    <w:szCs w:val="21"/>
                  </w:rPr>
                </w:rPrChange>
              </w:rPr>
              <w:t>筹资活动产生的现金流量净额</w:t>
            </w:r>
          </w:p>
        </w:tc>
        <w:tc>
          <w:tcPr>
            <w:tcW w:w="716" w:type="dxa"/>
            <w:shd w:val="clear" w:color="auto" w:fill="auto"/>
          </w:tcPr>
          <w:p>
            <w:pPr>
              <w:autoSpaceDE w:val="0"/>
              <w:autoSpaceDN w:val="0"/>
              <w:jc w:val="center"/>
              <w:rPr>
                <w:rFonts w:ascii="宋体" w:hAnsi="宋体"/>
                <w:color w:val="auto"/>
                <w:szCs w:val="21"/>
                <w:rPrChange w:id="4137" w:author="ht706" w:date="2022-03-02T11:15:33Z">
                  <w:rPr>
                    <w:rFonts w:ascii="宋体" w:hAnsi="宋体"/>
                    <w:szCs w:val="21"/>
                  </w:rPr>
                </w:rPrChange>
              </w:rPr>
            </w:pPr>
            <w:r>
              <w:rPr>
                <w:rFonts w:ascii="宋体" w:hAnsi="宋体"/>
                <w:color w:val="auto"/>
                <w:szCs w:val="21"/>
                <w:rPrChange w:id="4138" w:author="ht706" w:date="2022-03-02T11:15:33Z">
                  <w:rPr>
                    <w:rFonts w:ascii="宋体" w:hAnsi="宋体"/>
                    <w:szCs w:val="21"/>
                  </w:rPr>
                </w:rPrChange>
              </w:rPr>
              <w:t>59</w:t>
            </w:r>
          </w:p>
        </w:tc>
        <w:tc>
          <w:tcPr>
            <w:tcW w:w="3043" w:type="dxa"/>
            <w:tcBorders>
              <w:top w:val="single" w:color="auto" w:sz="6" w:space="0"/>
              <w:bottom w:val="single" w:color="auto" w:sz="6" w:space="0"/>
            </w:tcBorders>
            <w:shd w:val="clear" w:color="auto" w:fill="E6E6E6"/>
          </w:tcPr>
          <w:p>
            <w:pPr>
              <w:autoSpaceDE w:val="0"/>
              <w:autoSpaceDN w:val="0"/>
              <w:jc w:val="right"/>
              <w:rPr>
                <w:rFonts w:ascii="宋体" w:hAnsi="宋体"/>
                <w:color w:val="auto"/>
                <w:szCs w:val="21"/>
                <w:rPrChange w:id="4139"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140" w:author="ht706" w:date="2022-03-02T11:15:33Z">
                  <w:rPr>
                    <w:rFonts w:ascii="宋体" w:hAnsi="宋体"/>
                    <w:szCs w:val="21"/>
                  </w:rPr>
                </w:rPrChange>
              </w:rPr>
            </w:pPr>
            <w:r>
              <w:rPr>
                <w:rFonts w:ascii="宋体" w:hAnsi="宋体"/>
                <w:color w:val="auto"/>
                <w:szCs w:val="21"/>
                <w:rPrChange w:id="4141" w:author="ht706" w:date="2022-03-02T11:15:33Z">
                  <w:rPr>
                    <w:rFonts w:ascii="宋体" w:hAnsi="宋体"/>
                    <w:szCs w:val="21"/>
                  </w:rPr>
                </w:rPrChange>
              </w:rPr>
              <w:t>四、汇率变动对现金的影响额</w:t>
            </w:r>
          </w:p>
        </w:tc>
        <w:tc>
          <w:tcPr>
            <w:tcW w:w="716" w:type="dxa"/>
          </w:tcPr>
          <w:p>
            <w:pPr>
              <w:autoSpaceDE w:val="0"/>
              <w:autoSpaceDN w:val="0"/>
              <w:jc w:val="center"/>
              <w:rPr>
                <w:rFonts w:ascii="宋体" w:hAnsi="宋体"/>
                <w:color w:val="auto"/>
                <w:szCs w:val="21"/>
                <w:rPrChange w:id="4142" w:author="ht706" w:date="2022-03-02T11:15:33Z">
                  <w:rPr>
                    <w:rFonts w:ascii="宋体" w:hAnsi="宋体"/>
                    <w:szCs w:val="21"/>
                  </w:rPr>
                </w:rPrChange>
              </w:rPr>
            </w:pPr>
            <w:r>
              <w:rPr>
                <w:rFonts w:ascii="宋体" w:hAnsi="宋体"/>
                <w:color w:val="auto"/>
                <w:szCs w:val="21"/>
                <w:rPrChange w:id="4143" w:author="ht706" w:date="2022-03-02T11:15:33Z">
                  <w:rPr>
                    <w:rFonts w:ascii="宋体" w:hAnsi="宋体"/>
                    <w:szCs w:val="21"/>
                  </w:rPr>
                </w:rPrChange>
              </w:rPr>
              <w:t>60</w:t>
            </w:r>
          </w:p>
        </w:tc>
        <w:tc>
          <w:tcPr>
            <w:tcW w:w="3043" w:type="dxa"/>
            <w:tcBorders>
              <w:top w:val="single" w:color="auto" w:sz="6" w:space="0"/>
            </w:tcBorders>
          </w:tcPr>
          <w:p>
            <w:pPr>
              <w:autoSpaceDE w:val="0"/>
              <w:autoSpaceDN w:val="0"/>
              <w:jc w:val="right"/>
              <w:rPr>
                <w:rFonts w:ascii="宋体" w:hAnsi="宋体"/>
                <w:color w:val="auto"/>
                <w:szCs w:val="21"/>
                <w:rPrChange w:id="4144" w:author="ht706" w:date="2022-03-02T11:15:33Z">
                  <w:rPr>
                    <w:rFonts w:ascii="宋体" w:hAnsi="宋体"/>
                    <w:szCs w:val="21"/>
                  </w:rPr>
                </w:rPrChang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39" w:type="dxa"/>
          </w:tcPr>
          <w:p>
            <w:pPr>
              <w:autoSpaceDE w:val="0"/>
              <w:autoSpaceDN w:val="0"/>
              <w:rPr>
                <w:rFonts w:ascii="宋体" w:hAnsi="宋体"/>
                <w:color w:val="auto"/>
                <w:szCs w:val="21"/>
                <w:rPrChange w:id="4145" w:author="ht706" w:date="2022-03-02T11:15:33Z">
                  <w:rPr>
                    <w:rFonts w:ascii="宋体" w:hAnsi="宋体"/>
                    <w:szCs w:val="21"/>
                  </w:rPr>
                </w:rPrChange>
              </w:rPr>
            </w:pPr>
            <w:r>
              <w:rPr>
                <w:rFonts w:ascii="宋体" w:hAnsi="宋体"/>
                <w:color w:val="auto"/>
                <w:szCs w:val="21"/>
                <w:rPrChange w:id="4146" w:author="ht706" w:date="2022-03-02T11:15:33Z">
                  <w:rPr>
                    <w:rFonts w:ascii="宋体" w:hAnsi="宋体"/>
                    <w:szCs w:val="21"/>
                  </w:rPr>
                </w:rPrChange>
              </w:rPr>
              <w:t>五、现金及现金等价物净增加额</w:t>
            </w:r>
          </w:p>
        </w:tc>
        <w:tc>
          <w:tcPr>
            <w:tcW w:w="716" w:type="dxa"/>
          </w:tcPr>
          <w:p>
            <w:pPr>
              <w:autoSpaceDE w:val="0"/>
              <w:autoSpaceDN w:val="0"/>
              <w:jc w:val="center"/>
              <w:rPr>
                <w:rFonts w:ascii="宋体" w:hAnsi="宋体"/>
                <w:color w:val="auto"/>
                <w:szCs w:val="21"/>
                <w:rPrChange w:id="4147" w:author="ht706" w:date="2022-03-02T11:15:33Z">
                  <w:rPr>
                    <w:rFonts w:ascii="宋体" w:hAnsi="宋体"/>
                    <w:szCs w:val="21"/>
                  </w:rPr>
                </w:rPrChange>
              </w:rPr>
            </w:pPr>
            <w:r>
              <w:rPr>
                <w:rFonts w:ascii="宋体" w:hAnsi="宋体"/>
                <w:color w:val="auto"/>
                <w:szCs w:val="21"/>
                <w:rPrChange w:id="4148" w:author="ht706" w:date="2022-03-02T11:15:33Z">
                  <w:rPr>
                    <w:rFonts w:ascii="宋体" w:hAnsi="宋体"/>
                    <w:szCs w:val="21"/>
                  </w:rPr>
                </w:rPrChange>
              </w:rPr>
              <w:t>61</w:t>
            </w:r>
          </w:p>
        </w:tc>
        <w:tc>
          <w:tcPr>
            <w:tcW w:w="3043" w:type="dxa"/>
            <w:shd w:val="clear" w:color="auto" w:fill="F2F2F2"/>
          </w:tcPr>
          <w:p>
            <w:pPr>
              <w:autoSpaceDE w:val="0"/>
              <w:autoSpaceDN w:val="0"/>
              <w:jc w:val="right"/>
              <w:rPr>
                <w:rFonts w:ascii="宋体" w:hAnsi="宋体"/>
                <w:color w:val="auto"/>
                <w:szCs w:val="21"/>
                <w:highlight w:val="lightGray"/>
                <w:rPrChange w:id="4149" w:author="ht706" w:date="2022-03-02T11:15:33Z">
                  <w:rPr>
                    <w:rFonts w:ascii="宋体" w:hAnsi="宋体"/>
                    <w:szCs w:val="21"/>
                    <w:highlight w:val="lightGray"/>
                  </w:rPr>
                </w:rPrChange>
              </w:rPr>
            </w:pPr>
          </w:p>
        </w:tc>
      </w:tr>
    </w:tbl>
    <w:p>
      <w:pPr>
        <w:widowControl/>
        <w:shd w:val="clear" w:color="auto" w:fill="FFFFFF"/>
        <w:spacing w:line="294" w:lineRule="atLeast"/>
        <w:jc w:val="left"/>
        <w:rPr>
          <w:rFonts w:ascii="宋体" w:hAnsi="宋体"/>
          <w:b/>
          <w:bCs/>
          <w:color w:val="auto"/>
          <w:kern w:val="0"/>
          <w:sz w:val="20"/>
          <w:szCs w:val="20"/>
          <w:rPrChange w:id="4150" w:author="ht706" w:date="2022-03-02T11:15:33Z">
            <w:rPr>
              <w:rFonts w:ascii="宋体" w:hAnsi="宋体"/>
              <w:b/>
              <w:bCs/>
              <w:kern w:val="0"/>
              <w:sz w:val="20"/>
              <w:szCs w:val="20"/>
            </w:rPr>
          </w:rPrChange>
        </w:rPr>
      </w:pPr>
    </w:p>
    <w:p>
      <w:pPr>
        <w:widowControl/>
        <w:shd w:val="clear" w:color="auto" w:fill="FFFFFF"/>
        <w:spacing w:line="294" w:lineRule="atLeast"/>
        <w:jc w:val="left"/>
        <w:rPr>
          <w:rFonts w:ascii="宋体" w:hAnsi="宋体"/>
          <w:b/>
          <w:bCs/>
          <w:color w:val="auto"/>
          <w:kern w:val="0"/>
          <w:sz w:val="20"/>
          <w:szCs w:val="20"/>
          <w:rPrChange w:id="4151" w:author="ht706" w:date="2022-03-02T11:15:33Z">
            <w:rPr>
              <w:rFonts w:ascii="宋体" w:hAnsi="宋体"/>
              <w:b/>
              <w:bCs/>
              <w:kern w:val="0"/>
              <w:sz w:val="20"/>
              <w:szCs w:val="20"/>
            </w:rPr>
          </w:rPrChange>
        </w:rPr>
      </w:pPr>
      <w:r>
        <w:rPr>
          <w:rFonts w:hint="eastAsia" w:ascii="宋体" w:hAnsi="宋体"/>
          <w:b/>
          <w:bCs/>
          <w:color w:val="auto"/>
          <w:kern w:val="0"/>
          <w:sz w:val="20"/>
          <w:szCs w:val="20"/>
          <w:rPrChange w:id="4152" w:author="ht706" w:date="2022-03-02T11:15:33Z">
            <w:rPr>
              <w:rFonts w:hint="eastAsia" w:ascii="宋体" w:hAnsi="宋体"/>
              <w:b/>
              <w:bCs/>
              <w:kern w:val="0"/>
              <w:sz w:val="20"/>
              <w:szCs w:val="20"/>
            </w:rPr>
          </w:rPrChange>
        </w:rPr>
        <w:t>《现金流量表》扫描件</w:t>
      </w:r>
    </w:p>
    <w:tbl>
      <w:tblPr>
        <w:tblStyle w:val="13"/>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084"/>
        <w:gridCol w:w="64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908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Change w:id="4153" w:author="ht706" w:date="2022-03-02T11:15:33Z">
                  <w:rPr>
                    <w:rFonts w:ascii="宋体" w:hAnsi="宋体"/>
                    <w:kern w:val="0"/>
                    <w:sz w:val="20"/>
                    <w:szCs w:val="20"/>
                  </w:rPr>
                </w:rPrChange>
              </w:rPr>
            </w:pPr>
            <w:r>
              <w:rPr>
                <w:rFonts w:ascii="宋体" w:hAnsi="宋体"/>
                <w:color w:val="auto"/>
                <w:kern w:val="0"/>
                <w:sz w:val="20"/>
                <w:szCs w:val="20"/>
                <w:rPrChange w:id="4154" w:author="ht706" w:date="2022-03-02T11:15:33Z">
                  <w:rPr>
                    <w:rFonts w:ascii="宋体" w:hAnsi="宋体"/>
                    <w:kern w:val="0"/>
                    <w:sz w:val="20"/>
                    <w:szCs w:val="20"/>
                  </w:rPr>
                </w:rPrChange>
              </w:rPr>
              <w:t>《现金流量表》扫描件（须财务负责人签字）</w:t>
            </w:r>
          </w:p>
        </w:tc>
        <w:tc>
          <w:tcPr>
            <w:tcW w:w="64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olor w:val="auto"/>
                <w:kern w:val="0"/>
                <w:sz w:val="20"/>
                <w:szCs w:val="20"/>
                <w:rPrChange w:id="4155" w:author="ht706" w:date="2022-03-02T11:15:33Z">
                  <w:rPr>
                    <w:rFonts w:ascii="宋体" w:hAnsi="宋体"/>
                    <w:kern w:val="0"/>
                    <w:sz w:val="20"/>
                    <w:szCs w:val="20"/>
                  </w:rPr>
                </w:rPrChange>
              </w:rPr>
            </w:pPr>
            <w:r>
              <w:rPr>
                <w:rFonts w:ascii="宋体" w:hAnsi="宋体"/>
                <w:color w:val="auto"/>
                <w:kern w:val="0"/>
                <w:sz w:val="20"/>
                <w:szCs w:val="20"/>
                <w:rPrChange w:id="4156" w:author="ht706" w:date="2022-03-02T11:15:33Z">
                  <w:rPr>
                    <w:rFonts w:ascii="宋体" w:hAnsi="宋体"/>
                    <w:kern w:val="0"/>
                    <w:sz w:val="20"/>
                    <w:szCs w:val="20"/>
                  </w:rPr>
                </w:rPrChange>
              </w:rPr>
              <w:t> </w:t>
            </w:r>
          </w:p>
        </w:tc>
      </w:tr>
    </w:tbl>
    <w:p>
      <w:pPr>
        <w:rPr>
          <w:rFonts w:ascii="黑体" w:hAnsi="宋体" w:eastAsia="黑体"/>
          <w:color w:val="auto"/>
          <w:sz w:val="24"/>
          <w:rPrChange w:id="4157" w:author="ht706" w:date="2022-03-02T11:15:33Z">
            <w:rPr>
              <w:rFonts w:ascii="黑体" w:hAnsi="宋体" w:eastAsia="黑体"/>
              <w:sz w:val="24"/>
            </w:rPr>
          </w:rPrChange>
        </w:rPr>
      </w:pPr>
    </w:p>
    <w:p>
      <w:pPr>
        <w:rPr>
          <w:rFonts w:ascii="宋体" w:hAnsi="宋体" w:cs="宋体"/>
          <w:color w:val="auto"/>
          <w:kern w:val="0"/>
          <w:szCs w:val="21"/>
          <w:rPrChange w:id="4158" w:author="ht706" w:date="2022-03-02T11:15:33Z">
            <w:rPr>
              <w:rFonts w:ascii="宋体" w:hAnsi="宋体" w:cs="宋体"/>
              <w:kern w:val="0"/>
              <w:szCs w:val="21"/>
            </w:rPr>
          </w:rPrChange>
        </w:rPr>
      </w:pPr>
      <w:r>
        <w:rPr>
          <w:rFonts w:ascii="黑体" w:hAnsi="宋体" w:eastAsia="黑体"/>
          <w:color w:val="auto"/>
          <w:sz w:val="24"/>
          <w:rPrChange w:id="4159" w:author="ht706" w:date="2022-03-02T11:15:33Z">
            <w:rPr>
              <w:rFonts w:ascii="黑体" w:hAnsi="宋体" w:eastAsia="黑体"/>
              <w:sz w:val="24"/>
            </w:rPr>
          </w:rPrChange>
        </w:rPr>
        <w:br w:type="page"/>
      </w:r>
      <w:r>
        <w:rPr>
          <w:rFonts w:hint="eastAsia" w:ascii="宋体" w:hAnsi="宋体"/>
          <w:color w:val="auto"/>
          <w:szCs w:val="21"/>
          <w:rPrChange w:id="4160" w:author="ht706" w:date="2022-03-02T11:15:33Z">
            <w:rPr>
              <w:rFonts w:hint="eastAsia" w:ascii="宋体" w:hAnsi="宋体"/>
              <w:szCs w:val="21"/>
            </w:rPr>
          </w:rPrChange>
        </w:rPr>
        <w:t>（四）</w:t>
      </w:r>
      <w:r>
        <w:rPr>
          <w:rFonts w:hint="eastAsia" w:ascii="宋体" w:hAnsi="宋体" w:cs="宋体"/>
          <w:color w:val="auto"/>
          <w:kern w:val="0"/>
          <w:szCs w:val="21"/>
          <w:rPrChange w:id="4161" w:author="ht706" w:date="2022-03-02T11:15:33Z">
            <w:rPr>
              <w:rFonts w:hint="eastAsia" w:ascii="宋体" w:hAnsi="宋体" w:cs="宋体"/>
              <w:kern w:val="0"/>
              <w:szCs w:val="21"/>
            </w:rPr>
          </w:rPrChange>
        </w:rPr>
        <w:t>应收款项及客户</w:t>
      </w:r>
    </w:p>
    <w:p>
      <w:pPr>
        <w:spacing w:line="360" w:lineRule="auto"/>
        <w:ind w:firstLine="210" w:firstLineChars="100"/>
        <w:rPr>
          <w:rFonts w:ascii="宋体" w:hAnsi="宋体" w:cs="宋体"/>
          <w:color w:val="auto"/>
          <w:kern w:val="0"/>
          <w:szCs w:val="21"/>
          <w:rPrChange w:id="4162" w:author="ht706" w:date="2022-03-02T11:15:33Z">
            <w:rPr>
              <w:rFonts w:ascii="宋体" w:hAnsi="宋体" w:cs="宋体"/>
              <w:kern w:val="0"/>
              <w:szCs w:val="21"/>
            </w:rPr>
          </w:rPrChange>
        </w:rPr>
      </w:pPr>
      <w:r>
        <w:rPr>
          <w:rFonts w:hint="eastAsia" w:ascii="宋体" w:hAnsi="宋体" w:cs="宋体"/>
          <w:color w:val="auto"/>
          <w:kern w:val="0"/>
          <w:szCs w:val="21"/>
          <w:rPrChange w:id="4163" w:author="ht706" w:date="2022-03-02T11:15:33Z">
            <w:rPr>
              <w:rFonts w:hint="eastAsia" w:ascii="宋体" w:hAnsi="宋体" w:cs="宋体"/>
              <w:kern w:val="0"/>
              <w:szCs w:val="21"/>
            </w:rPr>
          </w:rPrChange>
        </w:rPr>
        <w:t xml:space="preserve">1、应收款项账龄 </w:t>
      </w:r>
      <w:r>
        <w:rPr>
          <w:rFonts w:ascii="宋体" w:hAnsi="宋体" w:cs="宋体"/>
          <w:color w:val="auto"/>
          <w:kern w:val="0"/>
          <w:szCs w:val="21"/>
          <w:rPrChange w:id="4164" w:author="ht706" w:date="2022-03-02T11:15:33Z">
            <w:rPr>
              <w:rFonts w:ascii="宋体" w:hAnsi="宋体" w:cs="宋体"/>
              <w:kern w:val="0"/>
              <w:szCs w:val="21"/>
            </w:rPr>
          </w:rPrChange>
        </w:rPr>
        <w:t xml:space="preserve">                                            </w:t>
      </w:r>
      <w:r>
        <w:rPr>
          <w:rFonts w:hint="eastAsia" w:ascii="宋体" w:hAnsi="宋体" w:cs="宋体"/>
          <w:color w:val="auto"/>
          <w:kern w:val="0"/>
          <w:szCs w:val="21"/>
          <w:rPrChange w:id="4165" w:author="ht706" w:date="2022-03-02T11:15:33Z">
            <w:rPr>
              <w:rFonts w:hint="eastAsia" w:ascii="宋体" w:hAnsi="宋体" w:cs="宋体"/>
              <w:kern w:val="0"/>
              <w:szCs w:val="21"/>
            </w:rPr>
          </w:rPrChange>
        </w:rPr>
        <w:t>单位：人民币元</w:t>
      </w:r>
    </w:p>
    <w:tbl>
      <w:tblPr>
        <w:tblStyle w:val="13"/>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181"/>
        <w:gridCol w:w="1197"/>
        <w:gridCol w:w="1197"/>
        <w:gridCol w:w="1197"/>
        <w:gridCol w:w="1197"/>
        <w:gridCol w:w="1197"/>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Merge w:val="restart"/>
            <w:vAlign w:val="center"/>
          </w:tcPr>
          <w:p>
            <w:pPr>
              <w:autoSpaceDE w:val="0"/>
              <w:autoSpaceDN w:val="0"/>
              <w:adjustRightInd w:val="0"/>
              <w:spacing w:line="300" w:lineRule="auto"/>
              <w:jc w:val="center"/>
              <w:rPr>
                <w:rFonts w:ascii="宋体" w:hAnsi="宋体"/>
                <w:color w:val="auto"/>
                <w:szCs w:val="21"/>
                <w:rPrChange w:id="4166" w:author="ht706" w:date="2022-03-02T11:15:33Z">
                  <w:rPr>
                    <w:rFonts w:ascii="宋体" w:hAnsi="宋体"/>
                    <w:szCs w:val="21"/>
                  </w:rPr>
                </w:rPrChange>
              </w:rPr>
            </w:pPr>
            <w:r>
              <w:rPr>
                <w:rFonts w:ascii="宋体" w:hAnsi="宋体"/>
                <w:color w:val="auto"/>
                <w:szCs w:val="21"/>
                <w:rPrChange w:id="4167" w:author="ht706" w:date="2022-03-02T11:15:33Z">
                  <w:rPr>
                    <w:rFonts w:ascii="宋体" w:hAnsi="宋体"/>
                    <w:szCs w:val="21"/>
                  </w:rPr>
                </w:rPrChange>
              </w:rPr>
              <w:t>账   龄</w:t>
            </w:r>
          </w:p>
        </w:tc>
        <w:tc>
          <w:tcPr>
            <w:tcW w:w="3591" w:type="dxa"/>
            <w:gridSpan w:val="3"/>
            <w:vAlign w:val="center"/>
          </w:tcPr>
          <w:p>
            <w:pPr>
              <w:autoSpaceDE w:val="0"/>
              <w:autoSpaceDN w:val="0"/>
              <w:adjustRightInd w:val="0"/>
              <w:spacing w:line="300" w:lineRule="auto"/>
              <w:ind w:right="126" w:rightChars="60"/>
              <w:jc w:val="center"/>
              <w:rPr>
                <w:rFonts w:ascii="宋体" w:hAnsi="宋体"/>
                <w:color w:val="auto"/>
                <w:szCs w:val="21"/>
                <w:rPrChange w:id="4168" w:author="ht706" w:date="2022-03-02T11:15:33Z">
                  <w:rPr>
                    <w:rFonts w:ascii="宋体" w:hAnsi="宋体"/>
                    <w:szCs w:val="21"/>
                  </w:rPr>
                </w:rPrChange>
              </w:rPr>
            </w:pPr>
            <w:r>
              <w:rPr>
                <w:rFonts w:ascii="宋体" w:hAnsi="宋体"/>
                <w:color w:val="auto"/>
                <w:szCs w:val="21"/>
                <w:rPrChange w:id="4169" w:author="ht706" w:date="2022-03-02T11:15:33Z">
                  <w:rPr>
                    <w:rFonts w:ascii="宋体" w:hAnsi="宋体"/>
                    <w:szCs w:val="21"/>
                  </w:rPr>
                </w:rPrChange>
              </w:rPr>
              <w:t>年初账面余额</w:t>
            </w:r>
          </w:p>
        </w:tc>
        <w:tc>
          <w:tcPr>
            <w:tcW w:w="3926" w:type="dxa"/>
            <w:gridSpan w:val="3"/>
            <w:vAlign w:val="center"/>
          </w:tcPr>
          <w:p>
            <w:pPr>
              <w:autoSpaceDE w:val="0"/>
              <w:autoSpaceDN w:val="0"/>
              <w:adjustRightInd w:val="0"/>
              <w:spacing w:line="300" w:lineRule="auto"/>
              <w:ind w:right="126" w:rightChars="60"/>
              <w:jc w:val="center"/>
              <w:rPr>
                <w:rFonts w:ascii="宋体" w:hAnsi="宋体"/>
                <w:color w:val="auto"/>
                <w:szCs w:val="21"/>
                <w:rPrChange w:id="4170" w:author="ht706" w:date="2022-03-02T11:15:33Z">
                  <w:rPr>
                    <w:rFonts w:ascii="宋体" w:hAnsi="宋体"/>
                    <w:szCs w:val="21"/>
                  </w:rPr>
                </w:rPrChange>
              </w:rPr>
            </w:pPr>
            <w:r>
              <w:rPr>
                <w:rFonts w:ascii="宋体" w:hAnsi="宋体"/>
                <w:color w:val="auto"/>
                <w:szCs w:val="21"/>
                <w:rPrChange w:id="4171" w:author="ht706" w:date="2022-03-02T11:15:33Z">
                  <w:rPr>
                    <w:rFonts w:ascii="宋体" w:hAnsi="宋体"/>
                    <w:szCs w:val="21"/>
                  </w:rPr>
                </w:rPrChange>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Merge w:val="continue"/>
            <w:vAlign w:val="center"/>
          </w:tcPr>
          <w:p>
            <w:pPr>
              <w:autoSpaceDE w:val="0"/>
              <w:autoSpaceDN w:val="0"/>
              <w:adjustRightInd w:val="0"/>
              <w:spacing w:line="300" w:lineRule="auto"/>
              <w:jc w:val="center"/>
              <w:rPr>
                <w:rFonts w:ascii="宋体" w:hAnsi="宋体"/>
                <w:color w:val="auto"/>
                <w:szCs w:val="21"/>
                <w:rPrChange w:id="4172"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Change w:id="4173" w:author="ht706" w:date="2022-03-02T11:15:33Z">
                  <w:rPr>
                    <w:rFonts w:ascii="宋体" w:hAnsi="宋体"/>
                    <w:szCs w:val="21"/>
                  </w:rPr>
                </w:rPrChange>
              </w:rPr>
            </w:pPr>
            <w:r>
              <w:rPr>
                <w:rFonts w:ascii="宋体" w:hAnsi="宋体"/>
                <w:color w:val="auto"/>
                <w:szCs w:val="21"/>
                <w:rPrChange w:id="4174" w:author="ht706" w:date="2022-03-02T11:15:33Z">
                  <w:rPr>
                    <w:rFonts w:ascii="宋体" w:hAnsi="宋体"/>
                    <w:szCs w:val="21"/>
                  </w:rPr>
                </w:rPrChange>
              </w:rPr>
              <w:t>账面余额</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Change w:id="4175" w:author="ht706" w:date="2022-03-02T11:15:33Z">
                  <w:rPr>
                    <w:rFonts w:ascii="宋体" w:hAnsi="宋体"/>
                    <w:szCs w:val="21"/>
                  </w:rPr>
                </w:rPrChange>
              </w:rPr>
            </w:pPr>
            <w:r>
              <w:rPr>
                <w:rFonts w:ascii="宋体" w:hAnsi="宋体"/>
                <w:color w:val="auto"/>
                <w:szCs w:val="21"/>
                <w:rPrChange w:id="4176" w:author="ht706" w:date="2022-03-02T11:15:33Z">
                  <w:rPr>
                    <w:rFonts w:ascii="宋体" w:hAnsi="宋体"/>
                    <w:szCs w:val="21"/>
                  </w:rPr>
                </w:rPrChange>
              </w:rPr>
              <w:t>坏账准备</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Change w:id="4177" w:author="ht706" w:date="2022-03-02T11:15:33Z">
                  <w:rPr>
                    <w:rFonts w:ascii="宋体" w:hAnsi="宋体"/>
                    <w:szCs w:val="21"/>
                  </w:rPr>
                </w:rPrChange>
              </w:rPr>
            </w:pPr>
            <w:r>
              <w:rPr>
                <w:rFonts w:ascii="宋体" w:hAnsi="宋体"/>
                <w:color w:val="auto"/>
                <w:szCs w:val="21"/>
                <w:rPrChange w:id="4178" w:author="ht706" w:date="2022-03-02T11:15:33Z">
                  <w:rPr>
                    <w:rFonts w:ascii="宋体" w:hAnsi="宋体"/>
                    <w:szCs w:val="21"/>
                  </w:rPr>
                </w:rPrChange>
              </w:rPr>
              <w:t>账面价值</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Change w:id="4179" w:author="ht706" w:date="2022-03-02T11:15:33Z">
                  <w:rPr>
                    <w:rFonts w:ascii="宋体" w:hAnsi="宋体"/>
                    <w:szCs w:val="21"/>
                  </w:rPr>
                </w:rPrChange>
              </w:rPr>
            </w:pPr>
            <w:r>
              <w:rPr>
                <w:rFonts w:ascii="宋体" w:hAnsi="宋体"/>
                <w:color w:val="auto"/>
                <w:szCs w:val="21"/>
                <w:rPrChange w:id="4180" w:author="ht706" w:date="2022-03-02T11:15:33Z">
                  <w:rPr>
                    <w:rFonts w:ascii="宋体" w:hAnsi="宋体"/>
                    <w:szCs w:val="21"/>
                  </w:rPr>
                </w:rPrChange>
              </w:rPr>
              <w:t>账面余额</w:t>
            </w:r>
          </w:p>
        </w:tc>
        <w:tc>
          <w:tcPr>
            <w:tcW w:w="1197" w:type="dxa"/>
            <w:vAlign w:val="center"/>
          </w:tcPr>
          <w:p>
            <w:pPr>
              <w:autoSpaceDE w:val="0"/>
              <w:autoSpaceDN w:val="0"/>
              <w:adjustRightInd w:val="0"/>
              <w:spacing w:line="300" w:lineRule="auto"/>
              <w:ind w:right="126" w:rightChars="60"/>
              <w:jc w:val="center"/>
              <w:rPr>
                <w:rFonts w:ascii="宋体" w:hAnsi="宋体"/>
                <w:color w:val="auto"/>
                <w:szCs w:val="21"/>
                <w:rPrChange w:id="4181" w:author="ht706" w:date="2022-03-02T11:15:33Z">
                  <w:rPr>
                    <w:rFonts w:ascii="宋体" w:hAnsi="宋体"/>
                    <w:szCs w:val="21"/>
                  </w:rPr>
                </w:rPrChange>
              </w:rPr>
            </w:pPr>
            <w:r>
              <w:rPr>
                <w:rFonts w:ascii="宋体" w:hAnsi="宋体"/>
                <w:color w:val="auto"/>
                <w:szCs w:val="21"/>
                <w:rPrChange w:id="4182" w:author="ht706" w:date="2022-03-02T11:15:33Z">
                  <w:rPr>
                    <w:rFonts w:ascii="宋体" w:hAnsi="宋体"/>
                    <w:szCs w:val="21"/>
                  </w:rPr>
                </w:rPrChange>
              </w:rPr>
              <w:t>坏账准备</w:t>
            </w:r>
          </w:p>
        </w:tc>
        <w:tc>
          <w:tcPr>
            <w:tcW w:w="1532" w:type="dxa"/>
            <w:vAlign w:val="center"/>
          </w:tcPr>
          <w:p>
            <w:pPr>
              <w:autoSpaceDE w:val="0"/>
              <w:autoSpaceDN w:val="0"/>
              <w:adjustRightInd w:val="0"/>
              <w:spacing w:line="300" w:lineRule="auto"/>
              <w:ind w:right="126" w:rightChars="60"/>
              <w:jc w:val="center"/>
              <w:rPr>
                <w:rFonts w:ascii="宋体" w:hAnsi="宋体"/>
                <w:color w:val="auto"/>
                <w:szCs w:val="21"/>
                <w:rPrChange w:id="4183" w:author="ht706" w:date="2022-03-02T11:15:33Z">
                  <w:rPr>
                    <w:rFonts w:ascii="宋体" w:hAnsi="宋体"/>
                    <w:szCs w:val="21"/>
                  </w:rPr>
                </w:rPrChange>
              </w:rPr>
            </w:pPr>
            <w:r>
              <w:rPr>
                <w:rFonts w:ascii="宋体" w:hAnsi="宋体"/>
                <w:color w:val="auto"/>
                <w:szCs w:val="21"/>
                <w:rPrChange w:id="4184" w:author="ht706" w:date="2022-03-02T11:15:33Z">
                  <w:rPr>
                    <w:rFonts w:ascii="宋体" w:hAnsi="宋体"/>
                    <w:szCs w:val="21"/>
                  </w:rPr>
                </w:rPrChang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rPr>
                <w:rFonts w:ascii="宋体" w:hAnsi="宋体"/>
                <w:color w:val="auto"/>
                <w:szCs w:val="21"/>
                <w:rPrChange w:id="4185" w:author="ht706" w:date="2022-03-02T11:15:33Z">
                  <w:rPr>
                    <w:rFonts w:ascii="宋体" w:hAnsi="宋体"/>
                    <w:szCs w:val="21"/>
                  </w:rPr>
                </w:rPrChange>
              </w:rPr>
            </w:pPr>
            <w:r>
              <w:rPr>
                <w:rFonts w:ascii="宋体" w:hAnsi="宋体"/>
                <w:color w:val="auto"/>
                <w:szCs w:val="21"/>
                <w:rPrChange w:id="4186" w:author="ht706" w:date="2022-03-02T11:15:33Z">
                  <w:rPr>
                    <w:rFonts w:ascii="宋体" w:hAnsi="宋体"/>
                    <w:szCs w:val="21"/>
                  </w:rPr>
                </w:rPrChange>
              </w:rPr>
              <w:t>1年以内</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187"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188"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189"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190"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191" w:author="ht706" w:date="2022-03-02T11:15:33Z">
                  <w:rPr>
                    <w:rFonts w:ascii="宋体" w:hAnsi="宋体"/>
                    <w:szCs w:val="21"/>
                  </w:rPr>
                </w:rPrChange>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Change w:id="4192"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rPr>
                <w:rFonts w:ascii="宋体" w:hAnsi="宋体"/>
                <w:color w:val="auto"/>
                <w:szCs w:val="21"/>
                <w:rPrChange w:id="4193" w:author="ht706" w:date="2022-03-02T11:15:33Z">
                  <w:rPr>
                    <w:rFonts w:ascii="宋体" w:hAnsi="宋体"/>
                    <w:szCs w:val="21"/>
                  </w:rPr>
                </w:rPrChange>
              </w:rPr>
            </w:pPr>
            <w:r>
              <w:rPr>
                <w:rFonts w:ascii="宋体" w:hAnsi="宋体"/>
                <w:color w:val="auto"/>
                <w:szCs w:val="21"/>
                <w:rPrChange w:id="4194" w:author="ht706" w:date="2022-03-02T11:15:33Z">
                  <w:rPr>
                    <w:rFonts w:ascii="宋体" w:hAnsi="宋体"/>
                    <w:szCs w:val="21"/>
                  </w:rPr>
                </w:rPrChange>
              </w:rPr>
              <w:t>1-2年</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195"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196"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197"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198"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199" w:author="ht706" w:date="2022-03-02T11:15:33Z">
                  <w:rPr>
                    <w:rFonts w:ascii="宋体" w:hAnsi="宋体"/>
                    <w:szCs w:val="21"/>
                  </w:rPr>
                </w:rPrChange>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Change w:id="4200"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rPr>
                <w:rFonts w:ascii="宋体" w:hAnsi="宋体"/>
                <w:color w:val="auto"/>
                <w:szCs w:val="21"/>
                <w:rPrChange w:id="4201" w:author="ht706" w:date="2022-03-02T11:15:33Z">
                  <w:rPr>
                    <w:rFonts w:ascii="宋体" w:hAnsi="宋体"/>
                    <w:szCs w:val="21"/>
                  </w:rPr>
                </w:rPrChange>
              </w:rPr>
            </w:pPr>
            <w:r>
              <w:rPr>
                <w:rFonts w:ascii="宋体" w:hAnsi="宋体"/>
                <w:color w:val="auto"/>
                <w:szCs w:val="21"/>
                <w:rPrChange w:id="4202" w:author="ht706" w:date="2022-03-02T11:15:33Z">
                  <w:rPr>
                    <w:rFonts w:ascii="宋体" w:hAnsi="宋体"/>
                    <w:szCs w:val="21"/>
                  </w:rPr>
                </w:rPrChange>
              </w:rPr>
              <w:t>2-3年</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203"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204"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205"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206"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207" w:author="ht706" w:date="2022-03-02T11:15:33Z">
                  <w:rPr>
                    <w:rFonts w:ascii="宋体" w:hAnsi="宋体"/>
                    <w:szCs w:val="21"/>
                  </w:rPr>
                </w:rPrChange>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Change w:id="4208"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rPr>
                <w:rFonts w:ascii="宋体" w:hAnsi="宋体"/>
                <w:color w:val="auto"/>
                <w:szCs w:val="21"/>
                <w:rPrChange w:id="4209" w:author="ht706" w:date="2022-03-02T11:15:33Z">
                  <w:rPr>
                    <w:rFonts w:ascii="宋体" w:hAnsi="宋体"/>
                    <w:szCs w:val="21"/>
                  </w:rPr>
                </w:rPrChange>
              </w:rPr>
            </w:pPr>
            <w:r>
              <w:rPr>
                <w:rFonts w:ascii="宋体" w:hAnsi="宋体"/>
                <w:color w:val="auto"/>
                <w:szCs w:val="21"/>
                <w:rPrChange w:id="4210" w:author="ht706" w:date="2022-03-02T11:15:33Z">
                  <w:rPr>
                    <w:rFonts w:ascii="宋体" w:hAnsi="宋体"/>
                    <w:szCs w:val="21"/>
                  </w:rPr>
                </w:rPrChange>
              </w:rPr>
              <w:t>3年以上</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211"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212"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213"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214" w:author="ht706" w:date="2022-03-02T11:15:33Z">
                  <w:rPr>
                    <w:rFonts w:ascii="宋体" w:hAnsi="宋体"/>
                    <w:szCs w:val="21"/>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rPrChange w:id="4215" w:author="ht706" w:date="2022-03-02T11:15:33Z">
                  <w:rPr>
                    <w:rFonts w:ascii="宋体" w:hAnsi="宋体"/>
                    <w:szCs w:val="21"/>
                  </w:rPr>
                </w:rPrChange>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rPrChange w:id="4216"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181" w:type="dxa"/>
            <w:vAlign w:val="center"/>
          </w:tcPr>
          <w:p>
            <w:pPr>
              <w:spacing w:line="300" w:lineRule="auto"/>
              <w:jc w:val="center"/>
              <w:rPr>
                <w:rFonts w:ascii="宋体" w:hAnsi="宋体"/>
                <w:color w:val="auto"/>
                <w:szCs w:val="21"/>
                <w:rPrChange w:id="4217" w:author="ht706" w:date="2022-03-02T11:15:33Z">
                  <w:rPr>
                    <w:rFonts w:ascii="宋体" w:hAnsi="宋体"/>
                    <w:szCs w:val="21"/>
                  </w:rPr>
                </w:rPrChange>
              </w:rPr>
            </w:pPr>
            <w:r>
              <w:rPr>
                <w:rFonts w:ascii="宋体" w:hAnsi="宋体"/>
                <w:color w:val="auto"/>
                <w:szCs w:val="21"/>
                <w:rPrChange w:id="4218" w:author="ht706" w:date="2022-03-02T11:15:33Z">
                  <w:rPr>
                    <w:rFonts w:ascii="宋体" w:hAnsi="宋体"/>
                    <w:szCs w:val="21"/>
                  </w:rPr>
                </w:rPrChange>
              </w:rPr>
              <w:t>合  计</w:t>
            </w:r>
          </w:p>
        </w:tc>
        <w:tc>
          <w:tcPr>
            <w:tcW w:w="1197" w:type="dxa"/>
            <w:vAlign w:val="center"/>
          </w:tcPr>
          <w:p>
            <w:pPr>
              <w:autoSpaceDE w:val="0"/>
              <w:autoSpaceDN w:val="0"/>
              <w:adjustRightInd w:val="0"/>
              <w:spacing w:line="300" w:lineRule="auto"/>
              <w:ind w:right="126" w:rightChars="60"/>
              <w:jc w:val="right"/>
              <w:rPr>
                <w:rFonts w:ascii="宋体" w:hAnsi="宋体"/>
                <w:color w:val="auto"/>
                <w:szCs w:val="21"/>
                <w:u w:val="double"/>
                <w:rPrChange w:id="4219" w:author="ht706" w:date="2022-03-02T11:15:33Z">
                  <w:rPr>
                    <w:rFonts w:ascii="宋体" w:hAnsi="宋体"/>
                    <w:szCs w:val="21"/>
                    <w:u w:val="double"/>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u w:val="double"/>
                <w:rPrChange w:id="4220" w:author="ht706" w:date="2022-03-02T11:15:33Z">
                  <w:rPr>
                    <w:rFonts w:ascii="宋体" w:hAnsi="宋体"/>
                    <w:szCs w:val="21"/>
                    <w:u w:val="double"/>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u w:val="double"/>
                <w:rPrChange w:id="4221" w:author="ht706" w:date="2022-03-02T11:15:33Z">
                  <w:rPr>
                    <w:rFonts w:ascii="宋体" w:hAnsi="宋体"/>
                    <w:szCs w:val="21"/>
                    <w:u w:val="double"/>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u w:val="double"/>
                <w:rPrChange w:id="4222" w:author="ht706" w:date="2022-03-02T11:15:33Z">
                  <w:rPr>
                    <w:rFonts w:ascii="宋体" w:hAnsi="宋体"/>
                    <w:szCs w:val="21"/>
                    <w:u w:val="double"/>
                  </w:rPr>
                </w:rPrChange>
              </w:rPr>
            </w:pPr>
          </w:p>
        </w:tc>
        <w:tc>
          <w:tcPr>
            <w:tcW w:w="1197" w:type="dxa"/>
            <w:vAlign w:val="center"/>
          </w:tcPr>
          <w:p>
            <w:pPr>
              <w:autoSpaceDE w:val="0"/>
              <w:autoSpaceDN w:val="0"/>
              <w:adjustRightInd w:val="0"/>
              <w:spacing w:line="300" w:lineRule="auto"/>
              <w:ind w:right="126" w:rightChars="60"/>
              <w:jc w:val="right"/>
              <w:rPr>
                <w:rFonts w:ascii="宋体" w:hAnsi="宋体"/>
                <w:color w:val="auto"/>
                <w:szCs w:val="21"/>
                <w:u w:val="double"/>
                <w:rPrChange w:id="4223" w:author="ht706" w:date="2022-03-02T11:15:33Z">
                  <w:rPr>
                    <w:rFonts w:ascii="宋体" w:hAnsi="宋体"/>
                    <w:szCs w:val="21"/>
                    <w:u w:val="double"/>
                  </w:rPr>
                </w:rPrChange>
              </w:rPr>
            </w:pPr>
          </w:p>
        </w:tc>
        <w:tc>
          <w:tcPr>
            <w:tcW w:w="1532" w:type="dxa"/>
            <w:vAlign w:val="center"/>
          </w:tcPr>
          <w:p>
            <w:pPr>
              <w:autoSpaceDE w:val="0"/>
              <w:autoSpaceDN w:val="0"/>
              <w:adjustRightInd w:val="0"/>
              <w:spacing w:line="300" w:lineRule="auto"/>
              <w:ind w:right="126" w:rightChars="60"/>
              <w:jc w:val="right"/>
              <w:rPr>
                <w:rFonts w:ascii="宋体" w:hAnsi="宋体"/>
                <w:color w:val="auto"/>
                <w:szCs w:val="21"/>
                <w:u w:val="double"/>
                <w:rPrChange w:id="4224" w:author="ht706" w:date="2022-03-02T11:15:33Z">
                  <w:rPr>
                    <w:rFonts w:ascii="宋体" w:hAnsi="宋体"/>
                    <w:szCs w:val="21"/>
                    <w:u w:val="double"/>
                  </w:rPr>
                </w:rPrChange>
              </w:rPr>
            </w:pPr>
          </w:p>
        </w:tc>
      </w:tr>
    </w:tbl>
    <w:p>
      <w:pPr>
        <w:spacing w:line="360" w:lineRule="auto"/>
        <w:rPr>
          <w:rFonts w:ascii="宋体" w:hAnsi="宋体" w:cs="宋体"/>
          <w:color w:val="auto"/>
          <w:kern w:val="0"/>
          <w:szCs w:val="21"/>
          <w:rPrChange w:id="4225" w:author="ht706" w:date="2022-03-02T11:15:33Z">
            <w:rPr>
              <w:rFonts w:ascii="宋体" w:hAnsi="宋体" w:cs="宋体"/>
              <w:kern w:val="0"/>
              <w:szCs w:val="21"/>
            </w:rPr>
          </w:rPrChange>
        </w:rPr>
      </w:pPr>
    </w:p>
    <w:p>
      <w:pPr>
        <w:spacing w:line="360" w:lineRule="auto"/>
        <w:ind w:firstLine="210" w:firstLineChars="100"/>
        <w:rPr>
          <w:rFonts w:ascii="宋体" w:hAnsi="宋体" w:cs="宋体"/>
          <w:color w:val="auto"/>
          <w:kern w:val="0"/>
          <w:szCs w:val="21"/>
          <w:rPrChange w:id="4226" w:author="ht706" w:date="2022-03-02T11:15:33Z">
            <w:rPr>
              <w:rFonts w:ascii="宋体" w:hAnsi="宋体" w:cs="宋体"/>
              <w:kern w:val="0"/>
              <w:szCs w:val="21"/>
            </w:rPr>
          </w:rPrChange>
        </w:rPr>
      </w:pPr>
      <w:r>
        <w:rPr>
          <w:rFonts w:hint="eastAsia" w:ascii="宋体" w:hAnsi="宋体" w:cs="宋体"/>
          <w:color w:val="auto"/>
          <w:kern w:val="0"/>
          <w:szCs w:val="21"/>
          <w:rPrChange w:id="4227" w:author="ht706" w:date="2022-03-02T11:15:33Z">
            <w:rPr>
              <w:rFonts w:hint="eastAsia" w:ascii="宋体" w:hAnsi="宋体" w:cs="宋体"/>
              <w:kern w:val="0"/>
              <w:szCs w:val="21"/>
            </w:rPr>
          </w:rPrChange>
        </w:rPr>
        <w:t xml:space="preserve">2、应收款项客户 </w:t>
      </w:r>
      <w:r>
        <w:rPr>
          <w:rFonts w:ascii="宋体" w:hAnsi="宋体" w:cs="宋体"/>
          <w:color w:val="auto"/>
          <w:kern w:val="0"/>
          <w:szCs w:val="21"/>
          <w:rPrChange w:id="4228" w:author="ht706" w:date="2022-03-02T11:15:33Z">
            <w:rPr>
              <w:rFonts w:ascii="宋体" w:hAnsi="宋体" w:cs="宋体"/>
              <w:kern w:val="0"/>
              <w:szCs w:val="21"/>
            </w:rPr>
          </w:rPrChange>
        </w:rPr>
        <w:t xml:space="preserve">                                            </w:t>
      </w:r>
      <w:r>
        <w:rPr>
          <w:rFonts w:hint="eastAsia" w:ascii="宋体" w:hAnsi="宋体" w:cs="宋体"/>
          <w:color w:val="auto"/>
          <w:kern w:val="0"/>
          <w:szCs w:val="21"/>
          <w:rPrChange w:id="4229" w:author="ht706" w:date="2022-03-02T11:15:33Z">
            <w:rPr>
              <w:rFonts w:hint="eastAsia" w:ascii="宋体" w:hAnsi="宋体" w:cs="宋体"/>
              <w:kern w:val="0"/>
              <w:szCs w:val="21"/>
            </w:rPr>
          </w:rPrChange>
        </w:rPr>
        <w:t>单位：人民币元</w:t>
      </w:r>
    </w:p>
    <w:tbl>
      <w:tblPr>
        <w:tblStyle w:val="1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186"/>
        <w:gridCol w:w="1460"/>
        <w:gridCol w:w="1472"/>
        <w:gridCol w:w="1240"/>
        <w:gridCol w:w="1230"/>
        <w:gridCol w:w="1046"/>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5" w:type="dxa"/>
            <w:gridSpan w:val="2"/>
            <w:vMerge w:val="restart"/>
            <w:vAlign w:val="center"/>
          </w:tcPr>
          <w:p>
            <w:pPr>
              <w:ind w:right="31" w:rightChars="15"/>
              <w:jc w:val="center"/>
              <w:rPr>
                <w:rFonts w:ascii="宋体" w:hAnsi="宋体"/>
                <w:color w:val="auto"/>
                <w:szCs w:val="21"/>
                <w:rPrChange w:id="4230" w:author="ht706" w:date="2022-03-02T11:15:33Z">
                  <w:rPr>
                    <w:rFonts w:ascii="宋体" w:hAnsi="宋体"/>
                    <w:szCs w:val="21"/>
                  </w:rPr>
                </w:rPrChange>
              </w:rPr>
            </w:pPr>
            <w:r>
              <w:rPr>
                <w:rFonts w:ascii="宋体" w:hAnsi="宋体"/>
                <w:color w:val="auto"/>
                <w:szCs w:val="21"/>
                <w:rPrChange w:id="4231" w:author="ht706" w:date="2022-03-02T11:15:33Z">
                  <w:rPr>
                    <w:rFonts w:ascii="宋体" w:hAnsi="宋体"/>
                    <w:szCs w:val="21"/>
                  </w:rPr>
                </w:rPrChange>
              </w:rPr>
              <w:t>客户名称</w:t>
            </w:r>
          </w:p>
        </w:tc>
        <w:tc>
          <w:tcPr>
            <w:tcW w:w="2932" w:type="dxa"/>
            <w:gridSpan w:val="2"/>
            <w:vAlign w:val="center"/>
          </w:tcPr>
          <w:p>
            <w:pPr>
              <w:ind w:right="31" w:rightChars="15"/>
              <w:jc w:val="center"/>
              <w:rPr>
                <w:rFonts w:ascii="宋体" w:hAnsi="宋体"/>
                <w:color w:val="auto"/>
                <w:szCs w:val="21"/>
                <w:rPrChange w:id="4232" w:author="ht706" w:date="2022-03-02T11:15:33Z">
                  <w:rPr>
                    <w:rFonts w:ascii="宋体" w:hAnsi="宋体"/>
                    <w:szCs w:val="21"/>
                  </w:rPr>
                </w:rPrChange>
              </w:rPr>
            </w:pPr>
            <w:r>
              <w:rPr>
                <w:rFonts w:ascii="宋体" w:hAnsi="宋体"/>
                <w:color w:val="auto"/>
                <w:szCs w:val="21"/>
                <w:rPrChange w:id="4233" w:author="ht706" w:date="2022-03-02T11:15:33Z">
                  <w:rPr>
                    <w:rFonts w:ascii="宋体" w:hAnsi="宋体"/>
                    <w:szCs w:val="21"/>
                  </w:rPr>
                </w:rPrChange>
              </w:rPr>
              <w:t xml:space="preserve">    年初账面余额</w:t>
            </w:r>
          </w:p>
        </w:tc>
        <w:tc>
          <w:tcPr>
            <w:tcW w:w="2470" w:type="dxa"/>
            <w:gridSpan w:val="2"/>
            <w:vAlign w:val="center"/>
          </w:tcPr>
          <w:p>
            <w:pPr>
              <w:ind w:right="31" w:rightChars="15"/>
              <w:jc w:val="center"/>
              <w:rPr>
                <w:rFonts w:ascii="宋体" w:hAnsi="宋体"/>
                <w:color w:val="auto"/>
                <w:szCs w:val="21"/>
                <w:rPrChange w:id="4234" w:author="ht706" w:date="2022-03-02T11:15:33Z">
                  <w:rPr>
                    <w:rFonts w:ascii="宋体" w:hAnsi="宋体"/>
                    <w:szCs w:val="21"/>
                  </w:rPr>
                </w:rPrChange>
              </w:rPr>
            </w:pPr>
            <w:r>
              <w:rPr>
                <w:rFonts w:ascii="宋体" w:hAnsi="宋体"/>
                <w:color w:val="auto"/>
                <w:szCs w:val="21"/>
                <w:rPrChange w:id="4235" w:author="ht706" w:date="2022-03-02T11:15:33Z">
                  <w:rPr>
                    <w:rFonts w:ascii="宋体" w:hAnsi="宋体"/>
                    <w:szCs w:val="21"/>
                  </w:rPr>
                </w:rPrChange>
              </w:rPr>
              <w:t xml:space="preserve">  年末账面余额</w:t>
            </w:r>
          </w:p>
        </w:tc>
        <w:tc>
          <w:tcPr>
            <w:tcW w:w="1046" w:type="dxa"/>
            <w:vMerge w:val="restart"/>
            <w:vAlign w:val="center"/>
          </w:tcPr>
          <w:p>
            <w:pPr>
              <w:ind w:right="31" w:rightChars="15"/>
              <w:jc w:val="center"/>
              <w:rPr>
                <w:rFonts w:ascii="宋体" w:hAnsi="宋体"/>
                <w:color w:val="auto"/>
                <w:szCs w:val="21"/>
                <w:rPrChange w:id="4236" w:author="ht706" w:date="2022-03-02T11:15:33Z">
                  <w:rPr>
                    <w:rFonts w:ascii="宋体" w:hAnsi="宋体"/>
                    <w:szCs w:val="21"/>
                  </w:rPr>
                </w:rPrChange>
              </w:rPr>
            </w:pPr>
            <w:r>
              <w:rPr>
                <w:rFonts w:ascii="宋体" w:hAnsi="宋体"/>
                <w:color w:val="auto"/>
                <w:szCs w:val="21"/>
                <w:rPrChange w:id="4237" w:author="ht706" w:date="2022-03-02T11:15:33Z">
                  <w:rPr>
                    <w:rFonts w:ascii="宋体" w:hAnsi="宋体"/>
                    <w:szCs w:val="21"/>
                  </w:rPr>
                </w:rPrChange>
              </w:rPr>
              <w:t>欠款时间</w:t>
            </w:r>
          </w:p>
        </w:tc>
        <w:tc>
          <w:tcPr>
            <w:tcW w:w="1311" w:type="dxa"/>
            <w:vMerge w:val="restart"/>
            <w:vAlign w:val="center"/>
          </w:tcPr>
          <w:p>
            <w:pPr>
              <w:ind w:right="31" w:rightChars="15"/>
              <w:jc w:val="center"/>
              <w:rPr>
                <w:rFonts w:ascii="宋体" w:hAnsi="宋体"/>
                <w:color w:val="auto"/>
                <w:szCs w:val="21"/>
                <w:rPrChange w:id="4238" w:author="ht706" w:date="2022-03-02T11:15:33Z">
                  <w:rPr>
                    <w:rFonts w:ascii="宋体" w:hAnsi="宋体"/>
                    <w:szCs w:val="21"/>
                  </w:rPr>
                </w:rPrChange>
              </w:rPr>
            </w:pPr>
            <w:r>
              <w:rPr>
                <w:rFonts w:ascii="宋体" w:hAnsi="宋体"/>
                <w:color w:val="auto"/>
                <w:szCs w:val="21"/>
                <w:rPrChange w:id="4239" w:author="ht706" w:date="2022-03-02T11:15:33Z">
                  <w:rPr>
                    <w:rFonts w:ascii="宋体" w:hAnsi="宋体"/>
                    <w:szCs w:val="21"/>
                  </w:rPr>
                </w:rPrChange>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5" w:type="dxa"/>
            <w:gridSpan w:val="2"/>
            <w:vMerge w:val="continue"/>
            <w:vAlign w:val="center"/>
          </w:tcPr>
          <w:p>
            <w:pPr>
              <w:ind w:right="31" w:rightChars="15"/>
              <w:jc w:val="center"/>
              <w:rPr>
                <w:rFonts w:ascii="宋体" w:hAnsi="宋体"/>
                <w:color w:val="auto"/>
                <w:sz w:val="18"/>
                <w:u w:val="single"/>
                <w:rPrChange w:id="4240" w:author="ht706" w:date="2022-03-02T11:15:33Z">
                  <w:rPr>
                    <w:rFonts w:ascii="宋体" w:hAnsi="宋体"/>
                    <w:sz w:val="18"/>
                    <w:u w:val="single"/>
                  </w:rPr>
                </w:rPrChange>
              </w:rPr>
            </w:pPr>
          </w:p>
        </w:tc>
        <w:tc>
          <w:tcPr>
            <w:tcW w:w="1460" w:type="dxa"/>
            <w:vAlign w:val="center"/>
          </w:tcPr>
          <w:p>
            <w:pPr>
              <w:ind w:right="31" w:rightChars="15"/>
              <w:jc w:val="center"/>
              <w:rPr>
                <w:rFonts w:ascii="宋体" w:hAnsi="宋体"/>
                <w:color w:val="auto"/>
                <w:szCs w:val="21"/>
                <w:rPrChange w:id="4241" w:author="ht706" w:date="2022-03-02T11:15:33Z">
                  <w:rPr>
                    <w:rFonts w:ascii="宋体" w:hAnsi="宋体"/>
                    <w:szCs w:val="21"/>
                  </w:rPr>
                </w:rPrChange>
              </w:rPr>
            </w:pPr>
            <w:r>
              <w:rPr>
                <w:rFonts w:ascii="宋体" w:hAnsi="宋体"/>
                <w:color w:val="auto"/>
                <w:szCs w:val="21"/>
                <w:rPrChange w:id="4242" w:author="ht706" w:date="2022-03-02T11:15:33Z">
                  <w:rPr>
                    <w:rFonts w:ascii="宋体" w:hAnsi="宋体"/>
                    <w:szCs w:val="21"/>
                  </w:rPr>
                </w:rPrChange>
              </w:rPr>
              <w:t>账面余额</w:t>
            </w:r>
          </w:p>
        </w:tc>
        <w:tc>
          <w:tcPr>
            <w:tcW w:w="1472" w:type="dxa"/>
            <w:vAlign w:val="center"/>
          </w:tcPr>
          <w:p>
            <w:pPr>
              <w:ind w:right="31" w:rightChars="15"/>
              <w:jc w:val="center"/>
              <w:rPr>
                <w:rFonts w:ascii="宋体" w:hAnsi="宋体"/>
                <w:color w:val="auto"/>
                <w:szCs w:val="21"/>
                <w:rPrChange w:id="4243" w:author="ht706" w:date="2022-03-02T11:15:33Z">
                  <w:rPr>
                    <w:rFonts w:ascii="宋体" w:hAnsi="宋体"/>
                    <w:szCs w:val="21"/>
                  </w:rPr>
                </w:rPrChange>
              </w:rPr>
            </w:pPr>
            <w:r>
              <w:rPr>
                <w:rFonts w:ascii="宋体" w:hAnsi="宋体"/>
                <w:color w:val="auto"/>
                <w:szCs w:val="21"/>
                <w:rPrChange w:id="4244" w:author="ht706" w:date="2022-03-02T11:15:33Z">
                  <w:rPr>
                    <w:rFonts w:ascii="宋体" w:hAnsi="宋体"/>
                    <w:szCs w:val="21"/>
                  </w:rPr>
                </w:rPrChange>
              </w:rPr>
              <w:t>占应收账款总额的比例</w:t>
            </w:r>
          </w:p>
        </w:tc>
        <w:tc>
          <w:tcPr>
            <w:tcW w:w="1240" w:type="dxa"/>
            <w:vAlign w:val="center"/>
          </w:tcPr>
          <w:p>
            <w:pPr>
              <w:ind w:right="31" w:rightChars="15"/>
              <w:jc w:val="center"/>
              <w:rPr>
                <w:rFonts w:ascii="宋体" w:hAnsi="宋体"/>
                <w:color w:val="auto"/>
                <w:szCs w:val="21"/>
                <w:rPrChange w:id="4245" w:author="ht706" w:date="2022-03-02T11:15:33Z">
                  <w:rPr>
                    <w:rFonts w:ascii="宋体" w:hAnsi="宋体"/>
                    <w:szCs w:val="21"/>
                  </w:rPr>
                </w:rPrChange>
              </w:rPr>
            </w:pPr>
            <w:r>
              <w:rPr>
                <w:rFonts w:ascii="宋体" w:hAnsi="宋体"/>
                <w:color w:val="auto"/>
                <w:szCs w:val="21"/>
                <w:rPrChange w:id="4246" w:author="ht706" w:date="2022-03-02T11:15:33Z">
                  <w:rPr>
                    <w:rFonts w:ascii="宋体" w:hAnsi="宋体"/>
                    <w:szCs w:val="21"/>
                  </w:rPr>
                </w:rPrChange>
              </w:rPr>
              <w:t>账面余额</w:t>
            </w:r>
          </w:p>
        </w:tc>
        <w:tc>
          <w:tcPr>
            <w:tcW w:w="1230" w:type="dxa"/>
            <w:vAlign w:val="center"/>
          </w:tcPr>
          <w:p>
            <w:pPr>
              <w:ind w:right="31" w:rightChars="15"/>
              <w:jc w:val="center"/>
              <w:rPr>
                <w:rFonts w:ascii="宋体" w:hAnsi="宋体"/>
                <w:color w:val="auto"/>
                <w:szCs w:val="21"/>
                <w:rPrChange w:id="4247" w:author="ht706" w:date="2022-03-02T11:15:33Z">
                  <w:rPr>
                    <w:rFonts w:ascii="宋体" w:hAnsi="宋体"/>
                    <w:szCs w:val="21"/>
                  </w:rPr>
                </w:rPrChange>
              </w:rPr>
            </w:pPr>
            <w:r>
              <w:rPr>
                <w:rFonts w:ascii="宋体" w:hAnsi="宋体"/>
                <w:color w:val="auto"/>
                <w:szCs w:val="21"/>
                <w:rPrChange w:id="4248" w:author="ht706" w:date="2022-03-02T11:15:33Z">
                  <w:rPr>
                    <w:rFonts w:ascii="宋体" w:hAnsi="宋体"/>
                    <w:szCs w:val="21"/>
                  </w:rPr>
                </w:rPrChange>
              </w:rPr>
              <w:t>占应收账款总额的比例</w:t>
            </w:r>
          </w:p>
        </w:tc>
        <w:tc>
          <w:tcPr>
            <w:tcW w:w="1046" w:type="dxa"/>
            <w:vMerge w:val="continue"/>
            <w:vAlign w:val="center"/>
          </w:tcPr>
          <w:p>
            <w:pPr>
              <w:ind w:right="31" w:rightChars="15"/>
              <w:jc w:val="center"/>
              <w:rPr>
                <w:rFonts w:ascii="宋体" w:hAnsi="宋体"/>
                <w:color w:val="auto"/>
                <w:sz w:val="18"/>
                <w:u w:val="single"/>
                <w:rPrChange w:id="4249" w:author="ht706" w:date="2022-03-02T11:15:33Z">
                  <w:rPr>
                    <w:rFonts w:ascii="宋体" w:hAnsi="宋体"/>
                    <w:sz w:val="18"/>
                    <w:u w:val="single"/>
                  </w:rPr>
                </w:rPrChange>
              </w:rPr>
            </w:pPr>
          </w:p>
        </w:tc>
        <w:tc>
          <w:tcPr>
            <w:tcW w:w="1311" w:type="dxa"/>
            <w:vMerge w:val="continue"/>
            <w:vAlign w:val="center"/>
          </w:tcPr>
          <w:p>
            <w:pPr>
              <w:ind w:right="31" w:rightChars="15"/>
              <w:jc w:val="center"/>
              <w:rPr>
                <w:rFonts w:ascii="宋体" w:hAnsi="宋体"/>
                <w:color w:val="auto"/>
                <w:sz w:val="18"/>
                <w:u w:val="single"/>
                <w:rPrChange w:id="4250" w:author="ht706" w:date="2022-03-02T11:15:33Z">
                  <w:rPr>
                    <w:rFonts w:ascii="宋体" w:hAnsi="宋体"/>
                    <w:sz w:val="18"/>
                    <w:u w:val="singl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9" w:type="dxa"/>
          </w:tcPr>
          <w:p>
            <w:pPr>
              <w:ind w:right="31" w:rightChars="15"/>
              <w:jc w:val="center"/>
              <w:rPr>
                <w:rFonts w:ascii="宋体" w:hAnsi="宋体"/>
                <w:color w:val="auto"/>
                <w:szCs w:val="21"/>
                <w:rPrChange w:id="4251" w:author="ht706" w:date="2022-03-02T11:15:33Z">
                  <w:rPr>
                    <w:rFonts w:ascii="宋体" w:hAnsi="宋体"/>
                    <w:szCs w:val="21"/>
                  </w:rPr>
                </w:rPrChange>
              </w:rPr>
            </w:pPr>
            <w:r>
              <w:rPr>
                <w:rFonts w:ascii="宋体" w:hAnsi="宋体"/>
                <w:color w:val="auto"/>
                <w:szCs w:val="21"/>
                <w:rPrChange w:id="4252" w:author="ht706" w:date="2022-03-02T11:15:33Z">
                  <w:rPr>
                    <w:rFonts w:ascii="宋体" w:hAnsi="宋体"/>
                    <w:szCs w:val="21"/>
                  </w:rPr>
                </w:rPrChange>
              </w:rPr>
              <w:t>(1)</w:t>
            </w:r>
          </w:p>
        </w:tc>
        <w:tc>
          <w:tcPr>
            <w:tcW w:w="1186" w:type="dxa"/>
          </w:tcPr>
          <w:p>
            <w:pPr>
              <w:ind w:right="31" w:rightChars="15"/>
              <w:rPr>
                <w:rFonts w:ascii="宋体" w:hAnsi="宋体"/>
                <w:color w:val="auto"/>
                <w:szCs w:val="21"/>
                <w:rPrChange w:id="4253" w:author="ht706" w:date="2022-03-02T11:15:33Z">
                  <w:rPr>
                    <w:rFonts w:ascii="宋体" w:hAnsi="宋体"/>
                    <w:szCs w:val="21"/>
                  </w:rPr>
                </w:rPrChange>
              </w:rPr>
            </w:pPr>
          </w:p>
        </w:tc>
        <w:tc>
          <w:tcPr>
            <w:tcW w:w="1460" w:type="dxa"/>
          </w:tcPr>
          <w:p>
            <w:pPr>
              <w:ind w:right="31" w:rightChars="15"/>
              <w:rPr>
                <w:rFonts w:ascii="宋体" w:hAnsi="宋体"/>
                <w:color w:val="auto"/>
                <w:szCs w:val="21"/>
                <w:rPrChange w:id="4254" w:author="ht706" w:date="2022-03-02T11:15:33Z">
                  <w:rPr>
                    <w:rFonts w:ascii="宋体" w:hAnsi="宋体"/>
                    <w:szCs w:val="21"/>
                  </w:rPr>
                </w:rPrChange>
              </w:rPr>
            </w:pPr>
          </w:p>
        </w:tc>
        <w:tc>
          <w:tcPr>
            <w:tcW w:w="1472" w:type="dxa"/>
          </w:tcPr>
          <w:p>
            <w:pPr>
              <w:ind w:right="31" w:rightChars="15"/>
              <w:jc w:val="center"/>
              <w:rPr>
                <w:rFonts w:ascii="宋体" w:hAnsi="宋体"/>
                <w:color w:val="auto"/>
                <w:szCs w:val="21"/>
                <w:rPrChange w:id="4255" w:author="ht706" w:date="2022-03-02T11:15:33Z">
                  <w:rPr>
                    <w:rFonts w:ascii="宋体" w:hAnsi="宋体"/>
                    <w:szCs w:val="21"/>
                  </w:rPr>
                </w:rPrChange>
              </w:rPr>
            </w:pPr>
          </w:p>
        </w:tc>
        <w:tc>
          <w:tcPr>
            <w:tcW w:w="1240" w:type="dxa"/>
          </w:tcPr>
          <w:p>
            <w:pPr>
              <w:ind w:right="31" w:rightChars="15"/>
              <w:jc w:val="center"/>
              <w:rPr>
                <w:rFonts w:ascii="宋体" w:hAnsi="宋体"/>
                <w:color w:val="auto"/>
                <w:szCs w:val="21"/>
                <w:rPrChange w:id="4256" w:author="ht706" w:date="2022-03-02T11:15:33Z">
                  <w:rPr>
                    <w:rFonts w:ascii="宋体" w:hAnsi="宋体"/>
                    <w:szCs w:val="21"/>
                  </w:rPr>
                </w:rPrChange>
              </w:rPr>
            </w:pPr>
          </w:p>
        </w:tc>
        <w:tc>
          <w:tcPr>
            <w:tcW w:w="1230" w:type="dxa"/>
          </w:tcPr>
          <w:p>
            <w:pPr>
              <w:ind w:right="31" w:rightChars="15"/>
              <w:rPr>
                <w:rFonts w:ascii="宋体" w:hAnsi="宋体"/>
                <w:color w:val="auto"/>
                <w:szCs w:val="21"/>
                <w:rPrChange w:id="4257" w:author="ht706" w:date="2022-03-02T11:15:33Z">
                  <w:rPr>
                    <w:rFonts w:ascii="宋体" w:hAnsi="宋体"/>
                    <w:szCs w:val="21"/>
                  </w:rPr>
                </w:rPrChange>
              </w:rPr>
            </w:pPr>
          </w:p>
        </w:tc>
        <w:tc>
          <w:tcPr>
            <w:tcW w:w="1046" w:type="dxa"/>
          </w:tcPr>
          <w:p>
            <w:pPr>
              <w:ind w:right="31" w:rightChars="15"/>
              <w:rPr>
                <w:rFonts w:ascii="宋体" w:hAnsi="宋体"/>
                <w:color w:val="auto"/>
                <w:szCs w:val="21"/>
                <w:rPrChange w:id="4258" w:author="ht706" w:date="2022-03-02T11:15:33Z">
                  <w:rPr>
                    <w:rFonts w:ascii="宋体" w:hAnsi="宋体"/>
                    <w:szCs w:val="21"/>
                  </w:rPr>
                </w:rPrChange>
              </w:rPr>
            </w:pPr>
          </w:p>
        </w:tc>
        <w:tc>
          <w:tcPr>
            <w:tcW w:w="1311" w:type="dxa"/>
          </w:tcPr>
          <w:p>
            <w:pPr>
              <w:ind w:right="31" w:rightChars="15"/>
              <w:rPr>
                <w:rFonts w:ascii="宋体" w:hAnsi="宋体"/>
                <w:color w:val="auto"/>
                <w:szCs w:val="21"/>
                <w:rPrChange w:id="4259"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9" w:type="dxa"/>
          </w:tcPr>
          <w:p>
            <w:pPr>
              <w:ind w:right="31" w:rightChars="15"/>
              <w:jc w:val="center"/>
              <w:rPr>
                <w:rFonts w:ascii="宋体" w:hAnsi="宋体"/>
                <w:color w:val="auto"/>
                <w:szCs w:val="21"/>
                <w:rPrChange w:id="4260" w:author="ht706" w:date="2022-03-02T11:15:33Z">
                  <w:rPr>
                    <w:rFonts w:ascii="宋体" w:hAnsi="宋体"/>
                    <w:szCs w:val="21"/>
                  </w:rPr>
                </w:rPrChange>
              </w:rPr>
            </w:pPr>
            <w:r>
              <w:rPr>
                <w:rFonts w:ascii="宋体" w:hAnsi="宋体"/>
                <w:color w:val="auto"/>
                <w:szCs w:val="21"/>
                <w:rPrChange w:id="4261" w:author="ht706" w:date="2022-03-02T11:15:33Z">
                  <w:rPr>
                    <w:rFonts w:ascii="宋体" w:hAnsi="宋体"/>
                    <w:szCs w:val="21"/>
                  </w:rPr>
                </w:rPrChange>
              </w:rPr>
              <w:t>（2）</w:t>
            </w:r>
          </w:p>
        </w:tc>
        <w:tc>
          <w:tcPr>
            <w:tcW w:w="1186" w:type="dxa"/>
          </w:tcPr>
          <w:p>
            <w:pPr>
              <w:ind w:right="31" w:rightChars="15"/>
              <w:rPr>
                <w:rFonts w:ascii="宋体" w:hAnsi="宋体"/>
                <w:color w:val="auto"/>
                <w:szCs w:val="21"/>
                <w:rPrChange w:id="4262" w:author="ht706" w:date="2022-03-02T11:15:33Z">
                  <w:rPr>
                    <w:rFonts w:ascii="宋体" w:hAnsi="宋体"/>
                    <w:szCs w:val="21"/>
                  </w:rPr>
                </w:rPrChange>
              </w:rPr>
            </w:pPr>
          </w:p>
        </w:tc>
        <w:tc>
          <w:tcPr>
            <w:tcW w:w="1460" w:type="dxa"/>
          </w:tcPr>
          <w:p>
            <w:pPr>
              <w:ind w:right="31" w:rightChars="15"/>
              <w:rPr>
                <w:rFonts w:ascii="宋体" w:hAnsi="宋体"/>
                <w:color w:val="auto"/>
                <w:szCs w:val="21"/>
                <w:rPrChange w:id="4263" w:author="ht706" w:date="2022-03-02T11:15:33Z">
                  <w:rPr>
                    <w:rFonts w:ascii="宋体" w:hAnsi="宋体"/>
                    <w:szCs w:val="21"/>
                  </w:rPr>
                </w:rPrChange>
              </w:rPr>
            </w:pPr>
          </w:p>
        </w:tc>
        <w:tc>
          <w:tcPr>
            <w:tcW w:w="1472" w:type="dxa"/>
          </w:tcPr>
          <w:p>
            <w:pPr>
              <w:ind w:right="31" w:rightChars="15"/>
              <w:rPr>
                <w:rFonts w:ascii="宋体" w:hAnsi="宋体"/>
                <w:color w:val="auto"/>
                <w:szCs w:val="21"/>
                <w:rPrChange w:id="4264" w:author="ht706" w:date="2022-03-02T11:15:33Z">
                  <w:rPr>
                    <w:rFonts w:ascii="宋体" w:hAnsi="宋体"/>
                    <w:szCs w:val="21"/>
                  </w:rPr>
                </w:rPrChange>
              </w:rPr>
            </w:pPr>
          </w:p>
        </w:tc>
        <w:tc>
          <w:tcPr>
            <w:tcW w:w="1240" w:type="dxa"/>
          </w:tcPr>
          <w:p>
            <w:pPr>
              <w:ind w:right="31" w:rightChars="15"/>
              <w:rPr>
                <w:rFonts w:ascii="宋体" w:hAnsi="宋体"/>
                <w:color w:val="auto"/>
                <w:szCs w:val="21"/>
                <w:rPrChange w:id="4265" w:author="ht706" w:date="2022-03-02T11:15:33Z">
                  <w:rPr>
                    <w:rFonts w:ascii="宋体" w:hAnsi="宋体"/>
                    <w:szCs w:val="21"/>
                  </w:rPr>
                </w:rPrChange>
              </w:rPr>
            </w:pPr>
          </w:p>
        </w:tc>
        <w:tc>
          <w:tcPr>
            <w:tcW w:w="1230" w:type="dxa"/>
          </w:tcPr>
          <w:p>
            <w:pPr>
              <w:ind w:right="31" w:rightChars="15"/>
              <w:rPr>
                <w:rFonts w:ascii="宋体" w:hAnsi="宋体"/>
                <w:color w:val="auto"/>
                <w:szCs w:val="21"/>
                <w:rPrChange w:id="4266" w:author="ht706" w:date="2022-03-02T11:15:33Z">
                  <w:rPr>
                    <w:rFonts w:ascii="宋体" w:hAnsi="宋体"/>
                    <w:szCs w:val="21"/>
                  </w:rPr>
                </w:rPrChange>
              </w:rPr>
            </w:pPr>
          </w:p>
        </w:tc>
        <w:tc>
          <w:tcPr>
            <w:tcW w:w="1046" w:type="dxa"/>
          </w:tcPr>
          <w:p>
            <w:pPr>
              <w:ind w:right="31" w:rightChars="15"/>
              <w:rPr>
                <w:rFonts w:ascii="宋体" w:hAnsi="宋体"/>
                <w:color w:val="auto"/>
                <w:szCs w:val="21"/>
                <w:rPrChange w:id="4267" w:author="ht706" w:date="2022-03-02T11:15:33Z">
                  <w:rPr>
                    <w:rFonts w:ascii="宋体" w:hAnsi="宋体"/>
                    <w:szCs w:val="21"/>
                  </w:rPr>
                </w:rPrChange>
              </w:rPr>
            </w:pPr>
          </w:p>
        </w:tc>
        <w:tc>
          <w:tcPr>
            <w:tcW w:w="1311" w:type="dxa"/>
          </w:tcPr>
          <w:p>
            <w:pPr>
              <w:ind w:right="31" w:rightChars="15"/>
              <w:rPr>
                <w:rFonts w:ascii="宋体" w:hAnsi="宋体"/>
                <w:color w:val="auto"/>
                <w:szCs w:val="21"/>
                <w:rPrChange w:id="4268"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9" w:type="dxa"/>
          </w:tcPr>
          <w:p>
            <w:pPr>
              <w:ind w:right="31" w:rightChars="15"/>
              <w:jc w:val="center"/>
              <w:rPr>
                <w:rFonts w:ascii="宋体" w:hAnsi="宋体"/>
                <w:color w:val="auto"/>
                <w:szCs w:val="21"/>
                <w:rPrChange w:id="4269" w:author="ht706" w:date="2022-03-02T11:15:33Z">
                  <w:rPr>
                    <w:rFonts w:ascii="宋体" w:hAnsi="宋体"/>
                    <w:szCs w:val="21"/>
                  </w:rPr>
                </w:rPrChange>
              </w:rPr>
            </w:pPr>
            <w:r>
              <w:rPr>
                <w:rFonts w:ascii="宋体" w:hAnsi="宋体"/>
                <w:color w:val="auto"/>
                <w:szCs w:val="21"/>
                <w:rPrChange w:id="4270" w:author="ht706" w:date="2022-03-02T11:15:33Z">
                  <w:rPr>
                    <w:rFonts w:ascii="宋体" w:hAnsi="宋体"/>
                    <w:szCs w:val="21"/>
                  </w:rPr>
                </w:rPrChange>
              </w:rPr>
              <w:t>（3）</w:t>
            </w:r>
          </w:p>
        </w:tc>
        <w:tc>
          <w:tcPr>
            <w:tcW w:w="1186" w:type="dxa"/>
          </w:tcPr>
          <w:p>
            <w:pPr>
              <w:ind w:right="31" w:rightChars="15"/>
              <w:rPr>
                <w:rFonts w:ascii="宋体" w:hAnsi="宋体"/>
                <w:color w:val="auto"/>
                <w:szCs w:val="21"/>
                <w:rPrChange w:id="4271" w:author="ht706" w:date="2022-03-02T11:15:33Z">
                  <w:rPr>
                    <w:rFonts w:ascii="宋体" w:hAnsi="宋体"/>
                    <w:szCs w:val="21"/>
                  </w:rPr>
                </w:rPrChange>
              </w:rPr>
            </w:pPr>
          </w:p>
        </w:tc>
        <w:tc>
          <w:tcPr>
            <w:tcW w:w="1460" w:type="dxa"/>
          </w:tcPr>
          <w:p>
            <w:pPr>
              <w:ind w:right="31" w:rightChars="15"/>
              <w:rPr>
                <w:rFonts w:ascii="宋体" w:hAnsi="宋体"/>
                <w:color w:val="auto"/>
                <w:szCs w:val="21"/>
                <w:rPrChange w:id="4272" w:author="ht706" w:date="2022-03-02T11:15:33Z">
                  <w:rPr>
                    <w:rFonts w:ascii="宋体" w:hAnsi="宋体"/>
                    <w:szCs w:val="21"/>
                  </w:rPr>
                </w:rPrChange>
              </w:rPr>
            </w:pPr>
          </w:p>
        </w:tc>
        <w:tc>
          <w:tcPr>
            <w:tcW w:w="1472" w:type="dxa"/>
          </w:tcPr>
          <w:p>
            <w:pPr>
              <w:ind w:right="31" w:rightChars="15"/>
              <w:rPr>
                <w:rFonts w:ascii="宋体" w:hAnsi="宋体"/>
                <w:color w:val="auto"/>
                <w:szCs w:val="21"/>
                <w:rPrChange w:id="4273" w:author="ht706" w:date="2022-03-02T11:15:33Z">
                  <w:rPr>
                    <w:rFonts w:ascii="宋体" w:hAnsi="宋体"/>
                    <w:szCs w:val="21"/>
                  </w:rPr>
                </w:rPrChange>
              </w:rPr>
            </w:pPr>
          </w:p>
        </w:tc>
        <w:tc>
          <w:tcPr>
            <w:tcW w:w="1240" w:type="dxa"/>
          </w:tcPr>
          <w:p>
            <w:pPr>
              <w:ind w:right="31" w:rightChars="15"/>
              <w:rPr>
                <w:rFonts w:ascii="宋体" w:hAnsi="宋体"/>
                <w:color w:val="auto"/>
                <w:szCs w:val="21"/>
                <w:rPrChange w:id="4274" w:author="ht706" w:date="2022-03-02T11:15:33Z">
                  <w:rPr>
                    <w:rFonts w:ascii="宋体" w:hAnsi="宋体"/>
                    <w:szCs w:val="21"/>
                  </w:rPr>
                </w:rPrChange>
              </w:rPr>
            </w:pPr>
          </w:p>
        </w:tc>
        <w:tc>
          <w:tcPr>
            <w:tcW w:w="1230" w:type="dxa"/>
          </w:tcPr>
          <w:p>
            <w:pPr>
              <w:ind w:right="31" w:rightChars="15"/>
              <w:rPr>
                <w:rFonts w:ascii="宋体" w:hAnsi="宋体"/>
                <w:color w:val="auto"/>
                <w:szCs w:val="21"/>
                <w:rPrChange w:id="4275" w:author="ht706" w:date="2022-03-02T11:15:33Z">
                  <w:rPr>
                    <w:rFonts w:ascii="宋体" w:hAnsi="宋体"/>
                    <w:szCs w:val="21"/>
                  </w:rPr>
                </w:rPrChange>
              </w:rPr>
            </w:pPr>
          </w:p>
        </w:tc>
        <w:tc>
          <w:tcPr>
            <w:tcW w:w="1046" w:type="dxa"/>
          </w:tcPr>
          <w:p>
            <w:pPr>
              <w:ind w:right="31" w:rightChars="15"/>
              <w:rPr>
                <w:rFonts w:ascii="宋体" w:hAnsi="宋体"/>
                <w:color w:val="auto"/>
                <w:szCs w:val="21"/>
                <w:rPrChange w:id="4276" w:author="ht706" w:date="2022-03-02T11:15:33Z">
                  <w:rPr>
                    <w:rFonts w:ascii="宋体" w:hAnsi="宋体"/>
                    <w:szCs w:val="21"/>
                  </w:rPr>
                </w:rPrChange>
              </w:rPr>
            </w:pPr>
          </w:p>
        </w:tc>
        <w:tc>
          <w:tcPr>
            <w:tcW w:w="1311" w:type="dxa"/>
          </w:tcPr>
          <w:p>
            <w:pPr>
              <w:ind w:right="31" w:rightChars="15"/>
              <w:rPr>
                <w:rFonts w:ascii="宋体" w:hAnsi="宋体"/>
                <w:color w:val="auto"/>
                <w:szCs w:val="21"/>
                <w:rPrChange w:id="4277"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5" w:type="dxa"/>
            <w:gridSpan w:val="2"/>
          </w:tcPr>
          <w:p>
            <w:pPr>
              <w:ind w:right="31" w:rightChars="15"/>
              <w:jc w:val="center"/>
              <w:rPr>
                <w:rFonts w:ascii="宋体" w:hAnsi="宋体"/>
                <w:color w:val="auto"/>
                <w:szCs w:val="21"/>
                <w:rPrChange w:id="4278" w:author="ht706" w:date="2022-03-02T11:15:33Z">
                  <w:rPr>
                    <w:rFonts w:ascii="宋体" w:hAnsi="宋体"/>
                    <w:szCs w:val="21"/>
                  </w:rPr>
                </w:rPrChange>
              </w:rPr>
            </w:pPr>
            <w:r>
              <w:rPr>
                <w:rFonts w:ascii="宋体" w:hAnsi="宋体"/>
                <w:color w:val="auto"/>
                <w:szCs w:val="21"/>
                <w:rPrChange w:id="4279" w:author="ht706" w:date="2022-03-02T11:15:33Z">
                  <w:rPr>
                    <w:rFonts w:ascii="宋体" w:hAnsi="宋体"/>
                    <w:szCs w:val="21"/>
                  </w:rPr>
                </w:rPrChange>
              </w:rPr>
              <w:t>合 计</w:t>
            </w:r>
          </w:p>
        </w:tc>
        <w:tc>
          <w:tcPr>
            <w:tcW w:w="1460" w:type="dxa"/>
          </w:tcPr>
          <w:p>
            <w:pPr>
              <w:ind w:right="31" w:rightChars="15"/>
              <w:rPr>
                <w:rFonts w:ascii="宋体" w:hAnsi="宋体"/>
                <w:color w:val="auto"/>
                <w:szCs w:val="21"/>
                <w:rPrChange w:id="4280" w:author="ht706" w:date="2022-03-02T11:15:33Z">
                  <w:rPr>
                    <w:rFonts w:ascii="宋体" w:hAnsi="宋体"/>
                    <w:szCs w:val="21"/>
                  </w:rPr>
                </w:rPrChange>
              </w:rPr>
            </w:pPr>
          </w:p>
        </w:tc>
        <w:tc>
          <w:tcPr>
            <w:tcW w:w="1472" w:type="dxa"/>
          </w:tcPr>
          <w:p>
            <w:pPr>
              <w:ind w:right="31" w:rightChars="15"/>
              <w:rPr>
                <w:rFonts w:ascii="宋体" w:hAnsi="宋体"/>
                <w:color w:val="auto"/>
                <w:szCs w:val="21"/>
                <w:rPrChange w:id="4281" w:author="ht706" w:date="2022-03-02T11:15:33Z">
                  <w:rPr>
                    <w:rFonts w:ascii="宋体" w:hAnsi="宋体"/>
                    <w:szCs w:val="21"/>
                  </w:rPr>
                </w:rPrChange>
              </w:rPr>
            </w:pPr>
          </w:p>
        </w:tc>
        <w:tc>
          <w:tcPr>
            <w:tcW w:w="1240" w:type="dxa"/>
          </w:tcPr>
          <w:p>
            <w:pPr>
              <w:ind w:right="31" w:rightChars="15"/>
              <w:rPr>
                <w:rFonts w:ascii="宋体" w:hAnsi="宋体"/>
                <w:color w:val="auto"/>
                <w:szCs w:val="21"/>
                <w:rPrChange w:id="4282" w:author="ht706" w:date="2022-03-02T11:15:33Z">
                  <w:rPr>
                    <w:rFonts w:ascii="宋体" w:hAnsi="宋体"/>
                    <w:szCs w:val="21"/>
                  </w:rPr>
                </w:rPrChange>
              </w:rPr>
            </w:pPr>
          </w:p>
        </w:tc>
        <w:tc>
          <w:tcPr>
            <w:tcW w:w="1230" w:type="dxa"/>
          </w:tcPr>
          <w:p>
            <w:pPr>
              <w:ind w:right="31" w:rightChars="15"/>
              <w:rPr>
                <w:rFonts w:ascii="宋体" w:hAnsi="宋体"/>
                <w:color w:val="auto"/>
                <w:szCs w:val="21"/>
                <w:rPrChange w:id="4283" w:author="ht706" w:date="2022-03-02T11:15:33Z">
                  <w:rPr>
                    <w:rFonts w:ascii="宋体" w:hAnsi="宋体"/>
                    <w:szCs w:val="21"/>
                  </w:rPr>
                </w:rPrChange>
              </w:rPr>
            </w:pPr>
          </w:p>
        </w:tc>
        <w:tc>
          <w:tcPr>
            <w:tcW w:w="1046" w:type="dxa"/>
          </w:tcPr>
          <w:p>
            <w:pPr>
              <w:ind w:right="31" w:rightChars="15"/>
              <w:rPr>
                <w:rFonts w:ascii="宋体" w:hAnsi="宋体"/>
                <w:color w:val="auto"/>
                <w:szCs w:val="21"/>
                <w:rPrChange w:id="4284" w:author="ht706" w:date="2022-03-02T11:15:33Z">
                  <w:rPr>
                    <w:rFonts w:ascii="宋体" w:hAnsi="宋体"/>
                    <w:szCs w:val="21"/>
                  </w:rPr>
                </w:rPrChange>
              </w:rPr>
            </w:pPr>
            <w:r>
              <w:rPr>
                <w:rFonts w:ascii="宋体" w:hAnsi="宋体"/>
                <w:color w:val="auto"/>
                <w:szCs w:val="21"/>
                <w:rPrChange w:id="4285" w:author="ht706" w:date="2022-03-02T11:15:33Z">
                  <w:rPr>
                    <w:rFonts w:ascii="宋体" w:hAnsi="宋体"/>
                    <w:szCs w:val="21"/>
                  </w:rPr>
                </w:rPrChange>
              </w:rPr>
              <w:t>——</w:t>
            </w:r>
          </w:p>
        </w:tc>
        <w:tc>
          <w:tcPr>
            <w:tcW w:w="1311" w:type="dxa"/>
          </w:tcPr>
          <w:p>
            <w:pPr>
              <w:ind w:right="31" w:rightChars="15"/>
              <w:rPr>
                <w:rFonts w:ascii="宋体" w:hAnsi="宋体"/>
                <w:color w:val="auto"/>
                <w:szCs w:val="21"/>
                <w:rPrChange w:id="4286" w:author="ht706" w:date="2022-03-02T11:15:33Z">
                  <w:rPr>
                    <w:rFonts w:ascii="宋体" w:hAnsi="宋体"/>
                    <w:szCs w:val="21"/>
                  </w:rPr>
                </w:rPrChange>
              </w:rPr>
            </w:pPr>
            <w:r>
              <w:rPr>
                <w:rFonts w:ascii="宋体" w:hAnsi="宋体"/>
                <w:color w:val="auto"/>
                <w:szCs w:val="21"/>
                <w:rPrChange w:id="4287" w:author="ht706" w:date="2022-03-02T11:15:33Z">
                  <w:rPr>
                    <w:rFonts w:ascii="宋体" w:hAnsi="宋体"/>
                    <w:szCs w:val="21"/>
                  </w:rPr>
                </w:rPrChange>
              </w:rPr>
              <w:t>——</w:t>
            </w:r>
          </w:p>
        </w:tc>
      </w:tr>
    </w:tbl>
    <w:p>
      <w:pPr>
        <w:rPr>
          <w:color w:val="auto"/>
          <w:rPrChange w:id="4288" w:author="ht706" w:date="2022-03-02T11:15:33Z">
            <w:rPr/>
          </w:rPrChange>
        </w:rPr>
      </w:pPr>
    </w:p>
    <w:p>
      <w:pPr>
        <w:spacing w:line="360" w:lineRule="auto"/>
        <w:rPr>
          <w:rFonts w:ascii="宋体" w:hAnsi="宋体" w:cs="宋体"/>
          <w:color w:val="auto"/>
          <w:kern w:val="0"/>
          <w:szCs w:val="21"/>
          <w:rPrChange w:id="4289" w:author="ht706" w:date="2022-03-02T11:15:33Z">
            <w:rPr>
              <w:rFonts w:ascii="宋体" w:hAnsi="宋体" w:cs="宋体"/>
              <w:kern w:val="0"/>
              <w:szCs w:val="21"/>
            </w:rPr>
          </w:rPrChange>
        </w:rPr>
      </w:pPr>
      <w:r>
        <w:rPr>
          <w:rFonts w:hint="eastAsia" w:ascii="宋体" w:hAnsi="宋体"/>
          <w:color w:val="auto"/>
          <w:szCs w:val="21"/>
          <w:rPrChange w:id="4290" w:author="ht706" w:date="2022-03-02T11:15:33Z">
            <w:rPr>
              <w:rFonts w:hint="eastAsia" w:ascii="宋体" w:hAnsi="宋体"/>
              <w:szCs w:val="21"/>
            </w:rPr>
          </w:rPrChange>
        </w:rPr>
        <w:t>（五）</w:t>
      </w:r>
      <w:r>
        <w:rPr>
          <w:rFonts w:hint="eastAsia" w:ascii="宋体" w:hAnsi="宋体" w:cs="宋体"/>
          <w:color w:val="auto"/>
          <w:kern w:val="0"/>
          <w:szCs w:val="21"/>
          <w:rPrChange w:id="4291" w:author="ht706" w:date="2022-03-02T11:15:33Z">
            <w:rPr>
              <w:rFonts w:hint="eastAsia" w:ascii="宋体" w:hAnsi="宋体" w:cs="宋体"/>
              <w:kern w:val="0"/>
              <w:szCs w:val="21"/>
            </w:rPr>
          </w:rPrChange>
        </w:rPr>
        <w:t xml:space="preserve">预付账款及客户 </w:t>
      </w:r>
    </w:p>
    <w:p>
      <w:pPr>
        <w:spacing w:line="360" w:lineRule="auto"/>
        <w:rPr>
          <w:rFonts w:ascii="宋体" w:hAnsi="宋体"/>
          <w:b/>
          <w:color w:val="auto"/>
          <w:szCs w:val="21"/>
          <w:rPrChange w:id="4292" w:author="ht706" w:date="2022-03-02T11:15:33Z">
            <w:rPr>
              <w:rFonts w:ascii="宋体" w:hAnsi="宋体"/>
              <w:b/>
              <w:szCs w:val="21"/>
            </w:rPr>
          </w:rPrChange>
        </w:rPr>
      </w:pPr>
      <w:r>
        <w:rPr>
          <w:rFonts w:hint="eastAsia" w:ascii="宋体" w:hAnsi="宋体" w:cs="宋体"/>
          <w:color w:val="auto"/>
          <w:kern w:val="0"/>
          <w:szCs w:val="21"/>
          <w:rPrChange w:id="4293" w:author="ht706" w:date="2022-03-02T11:15:33Z">
            <w:rPr>
              <w:rFonts w:hint="eastAsia" w:ascii="宋体" w:hAnsi="宋体" w:cs="宋体"/>
              <w:kern w:val="0"/>
              <w:szCs w:val="21"/>
            </w:rPr>
          </w:rPrChange>
        </w:rPr>
        <w:t xml:space="preserve">   1、预付账款账龄 </w:t>
      </w:r>
      <w:r>
        <w:rPr>
          <w:rFonts w:ascii="宋体" w:hAnsi="宋体" w:cs="宋体"/>
          <w:color w:val="auto"/>
          <w:kern w:val="0"/>
          <w:szCs w:val="21"/>
          <w:rPrChange w:id="4294" w:author="ht706" w:date="2022-03-02T11:15:33Z">
            <w:rPr>
              <w:rFonts w:ascii="宋体" w:hAnsi="宋体" w:cs="宋体"/>
              <w:kern w:val="0"/>
              <w:szCs w:val="21"/>
            </w:rPr>
          </w:rPrChange>
        </w:rPr>
        <w:t xml:space="preserve">                                            </w:t>
      </w:r>
      <w:r>
        <w:rPr>
          <w:rFonts w:hint="eastAsia" w:ascii="宋体" w:hAnsi="宋体" w:cs="宋体"/>
          <w:color w:val="auto"/>
          <w:kern w:val="0"/>
          <w:szCs w:val="21"/>
          <w:rPrChange w:id="4295" w:author="ht706" w:date="2022-03-02T11:15:33Z">
            <w:rPr>
              <w:rFonts w:hint="eastAsia" w:ascii="宋体" w:hAnsi="宋体" w:cs="宋体"/>
              <w:kern w:val="0"/>
              <w:szCs w:val="21"/>
            </w:rPr>
          </w:rPrChange>
        </w:rPr>
        <w:t>单位：人民币元</w:t>
      </w:r>
    </w:p>
    <w:tbl>
      <w:tblPr>
        <w:tblStyle w:val="13"/>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245"/>
        <w:gridCol w:w="1233"/>
        <w:gridCol w:w="1234"/>
        <w:gridCol w:w="1234"/>
        <w:gridCol w:w="1234"/>
        <w:gridCol w:w="1234"/>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Merge w:val="restart"/>
            <w:vAlign w:val="center"/>
          </w:tcPr>
          <w:p>
            <w:pPr>
              <w:autoSpaceDE w:val="0"/>
              <w:autoSpaceDN w:val="0"/>
              <w:adjustRightInd w:val="0"/>
              <w:spacing w:line="300" w:lineRule="auto"/>
              <w:jc w:val="center"/>
              <w:rPr>
                <w:rFonts w:ascii="宋体" w:hAnsi="宋体"/>
                <w:color w:val="auto"/>
                <w:szCs w:val="21"/>
                <w:rPrChange w:id="4296" w:author="ht706" w:date="2022-03-02T11:15:33Z">
                  <w:rPr>
                    <w:rFonts w:ascii="宋体" w:hAnsi="宋体"/>
                    <w:szCs w:val="21"/>
                  </w:rPr>
                </w:rPrChange>
              </w:rPr>
            </w:pPr>
            <w:r>
              <w:rPr>
                <w:rFonts w:ascii="宋体" w:hAnsi="宋体"/>
                <w:color w:val="auto"/>
                <w:szCs w:val="21"/>
                <w:rPrChange w:id="4297" w:author="ht706" w:date="2022-03-02T11:15:33Z">
                  <w:rPr>
                    <w:rFonts w:ascii="宋体" w:hAnsi="宋体"/>
                    <w:szCs w:val="21"/>
                  </w:rPr>
                </w:rPrChange>
              </w:rPr>
              <w:t>账    龄</w:t>
            </w:r>
          </w:p>
        </w:tc>
        <w:tc>
          <w:tcPr>
            <w:tcW w:w="3701" w:type="dxa"/>
            <w:gridSpan w:val="3"/>
            <w:vAlign w:val="center"/>
          </w:tcPr>
          <w:p>
            <w:pPr>
              <w:autoSpaceDE w:val="0"/>
              <w:autoSpaceDN w:val="0"/>
              <w:adjustRightInd w:val="0"/>
              <w:spacing w:line="300" w:lineRule="auto"/>
              <w:ind w:right="126" w:rightChars="60"/>
              <w:jc w:val="center"/>
              <w:rPr>
                <w:rFonts w:ascii="宋体" w:hAnsi="宋体"/>
                <w:color w:val="auto"/>
                <w:szCs w:val="21"/>
                <w:rPrChange w:id="4298" w:author="ht706" w:date="2022-03-02T11:15:33Z">
                  <w:rPr>
                    <w:rFonts w:ascii="宋体" w:hAnsi="宋体"/>
                    <w:szCs w:val="21"/>
                  </w:rPr>
                </w:rPrChange>
              </w:rPr>
            </w:pPr>
            <w:r>
              <w:rPr>
                <w:rFonts w:ascii="宋体" w:hAnsi="宋体"/>
                <w:color w:val="auto"/>
                <w:szCs w:val="21"/>
                <w:rPrChange w:id="4299" w:author="ht706" w:date="2022-03-02T11:15:33Z">
                  <w:rPr>
                    <w:rFonts w:ascii="宋体" w:hAnsi="宋体"/>
                    <w:szCs w:val="21"/>
                  </w:rPr>
                </w:rPrChange>
              </w:rPr>
              <w:t>年初账面余额</w:t>
            </w:r>
          </w:p>
        </w:tc>
        <w:tc>
          <w:tcPr>
            <w:tcW w:w="3752" w:type="dxa"/>
            <w:gridSpan w:val="3"/>
            <w:vAlign w:val="center"/>
          </w:tcPr>
          <w:p>
            <w:pPr>
              <w:autoSpaceDE w:val="0"/>
              <w:autoSpaceDN w:val="0"/>
              <w:adjustRightInd w:val="0"/>
              <w:spacing w:line="300" w:lineRule="auto"/>
              <w:ind w:right="126" w:rightChars="60"/>
              <w:jc w:val="center"/>
              <w:rPr>
                <w:rFonts w:ascii="宋体" w:hAnsi="宋体"/>
                <w:color w:val="auto"/>
                <w:szCs w:val="21"/>
                <w:rPrChange w:id="4300" w:author="ht706" w:date="2022-03-02T11:15:33Z">
                  <w:rPr>
                    <w:rFonts w:ascii="宋体" w:hAnsi="宋体"/>
                    <w:szCs w:val="21"/>
                  </w:rPr>
                </w:rPrChange>
              </w:rPr>
            </w:pPr>
            <w:r>
              <w:rPr>
                <w:rFonts w:ascii="宋体" w:hAnsi="宋体"/>
                <w:color w:val="auto"/>
                <w:szCs w:val="21"/>
                <w:rPrChange w:id="4301" w:author="ht706" w:date="2022-03-02T11:15:33Z">
                  <w:rPr>
                    <w:rFonts w:ascii="宋体" w:hAnsi="宋体"/>
                    <w:szCs w:val="21"/>
                  </w:rPr>
                </w:rPrChange>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Merge w:val="continue"/>
            <w:vAlign w:val="center"/>
          </w:tcPr>
          <w:p>
            <w:pPr>
              <w:autoSpaceDE w:val="0"/>
              <w:autoSpaceDN w:val="0"/>
              <w:adjustRightInd w:val="0"/>
              <w:spacing w:line="300" w:lineRule="auto"/>
              <w:jc w:val="center"/>
              <w:rPr>
                <w:rFonts w:ascii="宋体" w:hAnsi="宋体"/>
                <w:color w:val="auto"/>
                <w:szCs w:val="21"/>
                <w:rPrChange w:id="4302" w:author="ht706" w:date="2022-03-02T11:15:33Z">
                  <w:rPr>
                    <w:rFonts w:ascii="宋体" w:hAnsi="宋体"/>
                    <w:szCs w:val="21"/>
                  </w:rPr>
                </w:rPrChange>
              </w:rPr>
            </w:pPr>
          </w:p>
        </w:tc>
        <w:tc>
          <w:tcPr>
            <w:tcW w:w="1233" w:type="dxa"/>
            <w:vAlign w:val="center"/>
          </w:tcPr>
          <w:p>
            <w:pPr>
              <w:autoSpaceDE w:val="0"/>
              <w:autoSpaceDN w:val="0"/>
              <w:adjustRightInd w:val="0"/>
              <w:spacing w:line="300" w:lineRule="auto"/>
              <w:ind w:right="126" w:rightChars="60"/>
              <w:jc w:val="center"/>
              <w:rPr>
                <w:rFonts w:ascii="宋体" w:hAnsi="宋体"/>
                <w:color w:val="auto"/>
                <w:szCs w:val="21"/>
                <w:rPrChange w:id="4303" w:author="ht706" w:date="2022-03-02T11:15:33Z">
                  <w:rPr>
                    <w:rFonts w:ascii="宋体" w:hAnsi="宋体"/>
                    <w:szCs w:val="21"/>
                  </w:rPr>
                </w:rPrChange>
              </w:rPr>
            </w:pPr>
            <w:r>
              <w:rPr>
                <w:rFonts w:ascii="宋体" w:hAnsi="宋体"/>
                <w:color w:val="auto"/>
                <w:szCs w:val="21"/>
                <w:rPrChange w:id="4304" w:author="ht706" w:date="2022-03-02T11:15:33Z">
                  <w:rPr>
                    <w:rFonts w:ascii="宋体" w:hAnsi="宋体"/>
                    <w:szCs w:val="21"/>
                  </w:rPr>
                </w:rPrChange>
              </w:rPr>
              <w:t>账面余额</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Change w:id="4305" w:author="ht706" w:date="2022-03-02T11:15:33Z">
                  <w:rPr>
                    <w:rFonts w:ascii="宋体" w:hAnsi="宋体"/>
                    <w:szCs w:val="21"/>
                  </w:rPr>
                </w:rPrChange>
              </w:rPr>
            </w:pPr>
            <w:r>
              <w:rPr>
                <w:rFonts w:ascii="宋体" w:hAnsi="宋体"/>
                <w:color w:val="auto"/>
                <w:szCs w:val="21"/>
                <w:rPrChange w:id="4306" w:author="ht706" w:date="2022-03-02T11:15:33Z">
                  <w:rPr>
                    <w:rFonts w:ascii="宋体" w:hAnsi="宋体"/>
                    <w:szCs w:val="21"/>
                  </w:rPr>
                </w:rPrChange>
              </w:rPr>
              <w:t>坏账准备</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Change w:id="4307" w:author="ht706" w:date="2022-03-02T11:15:33Z">
                  <w:rPr>
                    <w:rFonts w:ascii="宋体" w:hAnsi="宋体"/>
                    <w:szCs w:val="21"/>
                  </w:rPr>
                </w:rPrChange>
              </w:rPr>
            </w:pPr>
            <w:r>
              <w:rPr>
                <w:rFonts w:ascii="宋体" w:hAnsi="宋体"/>
                <w:color w:val="auto"/>
                <w:szCs w:val="21"/>
                <w:rPrChange w:id="4308" w:author="ht706" w:date="2022-03-02T11:15:33Z">
                  <w:rPr>
                    <w:rFonts w:ascii="宋体" w:hAnsi="宋体"/>
                    <w:szCs w:val="21"/>
                  </w:rPr>
                </w:rPrChange>
              </w:rPr>
              <w:t>账面价值</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Change w:id="4309" w:author="ht706" w:date="2022-03-02T11:15:33Z">
                  <w:rPr>
                    <w:rFonts w:ascii="宋体" w:hAnsi="宋体"/>
                    <w:szCs w:val="21"/>
                  </w:rPr>
                </w:rPrChange>
              </w:rPr>
            </w:pPr>
            <w:r>
              <w:rPr>
                <w:rFonts w:ascii="宋体" w:hAnsi="宋体"/>
                <w:color w:val="auto"/>
                <w:szCs w:val="21"/>
                <w:rPrChange w:id="4310" w:author="ht706" w:date="2022-03-02T11:15:33Z">
                  <w:rPr>
                    <w:rFonts w:ascii="宋体" w:hAnsi="宋体"/>
                    <w:szCs w:val="21"/>
                  </w:rPr>
                </w:rPrChange>
              </w:rPr>
              <w:t>账面余额</w:t>
            </w:r>
          </w:p>
        </w:tc>
        <w:tc>
          <w:tcPr>
            <w:tcW w:w="1234" w:type="dxa"/>
            <w:vAlign w:val="center"/>
          </w:tcPr>
          <w:p>
            <w:pPr>
              <w:autoSpaceDE w:val="0"/>
              <w:autoSpaceDN w:val="0"/>
              <w:adjustRightInd w:val="0"/>
              <w:spacing w:line="300" w:lineRule="auto"/>
              <w:ind w:right="126" w:rightChars="60"/>
              <w:jc w:val="center"/>
              <w:rPr>
                <w:rFonts w:ascii="宋体" w:hAnsi="宋体"/>
                <w:color w:val="auto"/>
                <w:szCs w:val="21"/>
                <w:rPrChange w:id="4311" w:author="ht706" w:date="2022-03-02T11:15:33Z">
                  <w:rPr>
                    <w:rFonts w:ascii="宋体" w:hAnsi="宋体"/>
                    <w:szCs w:val="21"/>
                  </w:rPr>
                </w:rPrChange>
              </w:rPr>
            </w:pPr>
            <w:r>
              <w:rPr>
                <w:rFonts w:ascii="宋体" w:hAnsi="宋体"/>
                <w:color w:val="auto"/>
                <w:szCs w:val="21"/>
                <w:rPrChange w:id="4312" w:author="ht706" w:date="2022-03-02T11:15:33Z">
                  <w:rPr>
                    <w:rFonts w:ascii="宋体" w:hAnsi="宋体"/>
                    <w:szCs w:val="21"/>
                  </w:rPr>
                </w:rPrChange>
              </w:rPr>
              <w:t>坏账准备</w:t>
            </w:r>
          </w:p>
        </w:tc>
        <w:tc>
          <w:tcPr>
            <w:tcW w:w="1284" w:type="dxa"/>
            <w:vAlign w:val="center"/>
          </w:tcPr>
          <w:p>
            <w:pPr>
              <w:autoSpaceDE w:val="0"/>
              <w:autoSpaceDN w:val="0"/>
              <w:adjustRightInd w:val="0"/>
              <w:spacing w:line="300" w:lineRule="auto"/>
              <w:ind w:right="126" w:rightChars="60"/>
              <w:jc w:val="center"/>
              <w:rPr>
                <w:rFonts w:ascii="宋体" w:hAnsi="宋体"/>
                <w:color w:val="auto"/>
                <w:szCs w:val="21"/>
                <w:rPrChange w:id="4313" w:author="ht706" w:date="2022-03-02T11:15:33Z">
                  <w:rPr>
                    <w:rFonts w:ascii="宋体" w:hAnsi="宋体"/>
                    <w:szCs w:val="21"/>
                  </w:rPr>
                </w:rPrChange>
              </w:rPr>
            </w:pPr>
            <w:r>
              <w:rPr>
                <w:rFonts w:ascii="宋体" w:hAnsi="宋体"/>
                <w:color w:val="auto"/>
                <w:szCs w:val="21"/>
                <w:rPrChange w:id="4314" w:author="ht706" w:date="2022-03-02T11:15:33Z">
                  <w:rPr>
                    <w:rFonts w:ascii="宋体" w:hAnsi="宋体"/>
                    <w:szCs w:val="21"/>
                  </w:rPr>
                </w:rPrChange>
              </w:rPr>
              <w:t>账面价值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rPr>
                <w:rFonts w:ascii="宋体" w:hAnsi="宋体"/>
                <w:color w:val="auto"/>
                <w:szCs w:val="21"/>
                <w:rPrChange w:id="4315" w:author="ht706" w:date="2022-03-02T11:15:33Z">
                  <w:rPr>
                    <w:rFonts w:ascii="宋体" w:hAnsi="宋体"/>
                    <w:szCs w:val="21"/>
                  </w:rPr>
                </w:rPrChange>
              </w:rPr>
            </w:pPr>
            <w:r>
              <w:rPr>
                <w:rFonts w:ascii="宋体" w:hAnsi="宋体"/>
                <w:color w:val="auto"/>
                <w:szCs w:val="21"/>
                <w:rPrChange w:id="4316" w:author="ht706" w:date="2022-03-02T11:15:33Z">
                  <w:rPr>
                    <w:rFonts w:ascii="宋体" w:hAnsi="宋体"/>
                    <w:szCs w:val="21"/>
                  </w:rPr>
                </w:rPrChange>
              </w:rPr>
              <w:t>1年以内</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Change w:id="4317"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18"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19"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20"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21" w:author="ht706" w:date="2022-03-02T11:15:33Z">
                  <w:rPr>
                    <w:rFonts w:ascii="宋体" w:hAnsi="宋体"/>
                    <w:szCs w:val="21"/>
                  </w:rPr>
                </w:rPrChange>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Change w:id="4322"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rPr>
                <w:rFonts w:ascii="宋体" w:hAnsi="宋体"/>
                <w:color w:val="auto"/>
                <w:szCs w:val="21"/>
                <w:rPrChange w:id="4323" w:author="ht706" w:date="2022-03-02T11:15:33Z">
                  <w:rPr>
                    <w:rFonts w:ascii="宋体" w:hAnsi="宋体"/>
                    <w:szCs w:val="21"/>
                  </w:rPr>
                </w:rPrChange>
              </w:rPr>
            </w:pPr>
            <w:r>
              <w:rPr>
                <w:rFonts w:ascii="宋体" w:hAnsi="宋体"/>
                <w:color w:val="auto"/>
                <w:szCs w:val="21"/>
                <w:rPrChange w:id="4324" w:author="ht706" w:date="2022-03-02T11:15:33Z">
                  <w:rPr>
                    <w:rFonts w:ascii="宋体" w:hAnsi="宋体"/>
                    <w:szCs w:val="21"/>
                  </w:rPr>
                </w:rPrChange>
              </w:rPr>
              <w:t>1-2年</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Change w:id="4325"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26"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27"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28"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29" w:author="ht706" w:date="2022-03-02T11:15:33Z">
                  <w:rPr>
                    <w:rFonts w:ascii="宋体" w:hAnsi="宋体"/>
                    <w:szCs w:val="21"/>
                  </w:rPr>
                </w:rPrChange>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Change w:id="4330"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rPr>
                <w:rFonts w:ascii="宋体" w:hAnsi="宋体"/>
                <w:color w:val="auto"/>
                <w:szCs w:val="21"/>
                <w:rPrChange w:id="4331" w:author="ht706" w:date="2022-03-02T11:15:33Z">
                  <w:rPr>
                    <w:rFonts w:ascii="宋体" w:hAnsi="宋体"/>
                    <w:szCs w:val="21"/>
                  </w:rPr>
                </w:rPrChange>
              </w:rPr>
            </w:pPr>
            <w:r>
              <w:rPr>
                <w:rFonts w:ascii="宋体" w:hAnsi="宋体"/>
                <w:color w:val="auto"/>
                <w:szCs w:val="21"/>
                <w:rPrChange w:id="4332" w:author="ht706" w:date="2022-03-02T11:15:33Z">
                  <w:rPr>
                    <w:rFonts w:ascii="宋体" w:hAnsi="宋体"/>
                    <w:szCs w:val="21"/>
                  </w:rPr>
                </w:rPrChange>
              </w:rPr>
              <w:t>2-3年</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Change w:id="4333"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34"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35"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36"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37" w:author="ht706" w:date="2022-03-02T11:15:33Z">
                  <w:rPr>
                    <w:rFonts w:ascii="宋体" w:hAnsi="宋体"/>
                    <w:szCs w:val="21"/>
                  </w:rPr>
                </w:rPrChange>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Change w:id="4338"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rPr>
                <w:rFonts w:ascii="宋体" w:hAnsi="宋体"/>
                <w:color w:val="auto"/>
                <w:szCs w:val="21"/>
                <w:rPrChange w:id="4339" w:author="ht706" w:date="2022-03-02T11:15:33Z">
                  <w:rPr>
                    <w:rFonts w:ascii="宋体" w:hAnsi="宋体"/>
                    <w:szCs w:val="21"/>
                  </w:rPr>
                </w:rPrChange>
              </w:rPr>
            </w:pPr>
            <w:r>
              <w:rPr>
                <w:rFonts w:ascii="宋体" w:hAnsi="宋体"/>
                <w:color w:val="auto"/>
                <w:szCs w:val="21"/>
                <w:rPrChange w:id="4340" w:author="ht706" w:date="2022-03-02T11:15:33Z">
                  <w:rPr>
                    <w:rFonts w:ascii="宋体" w:hAnsi="宋体"/>
                    <w:szCs w:val="21"/>
                  </w:rPr>
                </w:rPrChange>
              </w:rPr>
              <w:t>3年以上</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rPrChange w:id="4341"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42"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43"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44" w:author="ht706" w:date="2022-03-02T11:15:33Z">
                  <w:rPr>
                    <w:rFonts w:ascii="宋体" w:hAnsi="宋体"/>
                    <w:szCs w:val="21"/>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rPrChange w:id="4345" w:author="ht706" w:date="2022-03-02T11:15:33Z">
                  <w:rPr>
                    <w:rFonts w:ascii="宋体" w:hAnsi="宋体"/>
                    <w:szCs w:val="21"/>
                  </w:rPr>
                </w:rPrChange>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rPrChange w:id="4346"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97" w:hRule="atLeast"/>
          <w:jc w:val="center"/>
        </w:trPr>
        <w:tc>
          <w:tcPr>
            <w:tcW w:w="2245" w:type="dxa"/>
            <w:vAlign w:val="center"/>
          </w:tcPr>
          <w:p>
            <w:pPr>
              <w:spacing w:line="300" w:lineRule="auto"/>
              <w:jc w:val="center"/>
              <w:rPr>
                <w:rFonts w:ascii="宋体" w:hAnsi="宋体"/>
                <w:color w:val="auto"/>
                <w:szCs w:val="21"/>
                <w:rPrChange w:id="4347" w:author="ht706" w:date="2022-03-02T11:15:33Z">
                  <w:rPr>
                    <w:rFonts w:ascii="宋体" w:hAnsi="宋体"/>
                    <w:szCs w:val="21"/>
                  </w:rPr>
                </w:rPrChange>
              </w:rPr>
            </w:pPr>
            <w:r>
              <w:rPr>
                <w:rFonts w:ascii="宋体" w:hAnsi="宋体"/>
                <w:color w:val="auto"/>
                <w:szCs w:val="21"/>
                <w:rPrChange w:id="4348" w:author="ht706" w:date="2022-03-02T11:15:33Z">
                  <w:rPr>
                    <w:rFonts w:ascii="宋体" w:hAnsi="宋体"/>
                    <w:szCs w:val="21"/>
                  </w:rPr>
                </w:rPrChange>
              </w:rPr>
              <w:t>合  计</w:t>
            </w:r>
          </w:p>
        </w:tc>
        <w:tc>
          <w:tcPr>
            <w:tcW w:w="1233" w:type="dxa"/>
            <w:vAlign w:val="center"/>
          </w:tcPr>
          <w:p>
            <w:pPr>
              <w:autoSpaceDE w:val="0"/>
              <w:autoSpaceDN w:val="0"/>
              <w:adjustRightInd w:val="0"/>
              <w:spacing w:line="300" w:lineRule="auto"/>
              <w:ind w:right="126" w:rightChars="60"/>
              <w:jc w:val="right"/>
              <w:rPr>
                <w:rFonts w:ascii="宋体" w:hAnsi="宋体"/>
                <w:color w:val="auto"/>
                <w:szCs w:val="21"/>
                <w:u w:val="double"/>
                <w:rPrChange w:id="4349" w:author="ht706" w:date="2022-03-02T11:15:33Z">
                  <w:rPr>
                    <w:rFonts w:ascii="宋体" w:hAnsi="宋体"/>
                    <w:szCs w:val="21"/>
                    <w:u w:val="double"/>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u w:val="double"/>
                <w:rPrChange w:id="4350" w:author="ht706" w:date="2022-03-02T11:15:33Z">
                  <w:rPr>
                    <w:rFonts w:ascii="宋体" w:hAnsi="宋体"/>
                    <w:szCs w:val="21"/>
                    <w:u w:val="double"/>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u w:val="double"/>
                <w:rPrChange w:id="4351" w:author="ht706" w:date="2022-03-02T11:15:33Z">
                  <w:rPr>
                    <w:rFonts w:ascii="宋体" w:hAnsi="宋体"/>
                    <w:szCs w:val="21"/>
                    <w:u w:val="double"/>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u w:val="double"/>
                <w:rPrChange w:id="4352" w:author="ht706" w:date="2022-03-02T11:15:33Z">
                  <w:rPr>
                    <w:rFonts w:ascii="宋体" w:hAnsi="宋体"/>
                    <w:szCs w:val="21"/>
                    <w:u w:val="double"/>
                  </w:rPr>
                </w:rPrChange>
              </w:rPr>
            </w:pPr>
          </w:p>
        </w:tc>
        <w:tc>
          <w:tcPr>
            <w:tcW w:w="1234" w:type="dxa"/>
            <w:vAlign w:val="center"/>
          </w:tcPr>
          <w:p>
            <w:pPr>
              <w:autoSpaceDE w:val="0"/>
              <w:autoSpaceDN w:val="0"/>
              <w:adjustRightInd w:val="0"/>
              <w:spacing w:line="300" w:lineRule="auto"/>
              <w:ind w:right="126" w:rightChars="60"/>
              <w:jc w:val="right"/>
              <w:rPr>
                <w:rFonts w:ascii="宋体" w:hAnsi="宋体"/>
                <w:color w:val="auto"/>
                <w:szCs w:val="21"/>
                <w:u w:val="double"/>
                <w:rPrChange w:id="4353" w:author="ht706" w:date="2022-03-02T11:15:33Z">
                  <w:rPr>
                    <w:rFonts w:ascii="宋体" w:hAnsi="宋体"/>
                    <w:szCs w:val="21"/>
                    <w:u w:val="double"/>
                  </w:rPr>
                </w:rPrChange>
              </w:rPr>
            </w:pPr>
          </w:p>
        </w:tc>
        <w:tc>
          <w:tcPr>
            <w:tcW w:w="1284" w:type="dxa"/>
            <w:vAlign w:val="center"/>
          </w:tcPr>
          <w:p>
            <w:pPr>
              <w:autoSpaceDE w:val="0"/>
              <w:autoSpaceDN w:val="0"/>
              <w:adjustRightInd w:val="0"/>
              <w:spacing w:line="300" w:lineRule="auto"/>
              <w:ind w:right="126" w:rightChars="60"/>
              <w:jc w:val="right"/>
              <w:rPr>
                <w:rFonts w:ascii="宋体" w:hAnsi="宋体"/>
                <w:color w:val="auto"/>
                <w:szCs w:val="21"/>
                <w:u w:val="double"/>
                <w:rPrChange w:id="4354" w:author="ht706" w:date="2022-03-02T11:15:33Z">
                  <w:rPr>
                    <w:rFonts w:ascii="宋体" w:hAnsi="宋体"/>
                    <w:szCs w:val="21"/>
                    <w:u w:val="double"/>
                  </w:rPr>
                </w:rPrChange>
              </w:rPr>
            </w:pPr>
          </w:p>
        </w:tc>
      </w:tr>
    </w:tbl>
    <w:p>
      <w:pPr>
        <w:spacing w:line="360" w:lineRule="auto"/>
        <w:rPr>
          <w:rFonts w:ascii="宋体" w:hAnsi="宋体" w:cs="宋体"/>
          <w:color w:val="auto"/>
          <w:kern w:val="0"/>
          <w:szCs w:val="21"/>
          <w:rPrChange w:id="4355" w:author="ht706" w:date="2022-03-02T11:15:33Z">
            <w:rPr>
              <w:rFonts w:ascii="宋体" w:hAnsi="宋体" w:cs="宋体"/>
              <w:kern w:val="0"/>
              <w:szCs w:val="21"/>
            </w:rPr>
          </w:rPrChange>
        </w:rPr>
      </w:pPr>
    </w:p>
    <w:p>
      <w:pPr>
        <w:spacing w:line="360" w:lineRule="auto"/>
        <w:rPr>
          <w:rFonts w:ascii="宋体" w:hAnsi="宋体" w:cs="宋体"/>
          <w:color w:val="auto"/>
          <w:kern w:val="0"/>
          <w:szCs w:val="21"/>
          <w:rPrChange w:id="4356" w:author="ht706" w:date="2022-03-02T11:15:33Z">
            <w:rPr>
              <w:rFonts w:ascii="宋体" w:hAnsi="宋体" w:cs="宋体"/>
              <w:kern w:val="0"/>
              <w:szCs w:val="21"/>
            </w:rPr>
          </w:rPrChange>
        </w:rPr>
      </w:pPr>
    </w:p>
    <w:p>
      <w:pPr>
        <w:spacing w:line="360" w:lineRule="auto"/>
        <w:ind w:firstLine="482"/>
        <w:rPr>
          <w:rFonts w:ascii="宋体" w:hAnsi="宋体" w:cs="宋体"/>
          <w:color w:val="auto"/>
          <w:kern w:val="0"/>
          <w:szCs w:val="21"/>
          <w:rPrChange w:id="4357" w:author="ht706" w:date="2022-03-02T11:15:33Z">
            <w:rPr>
              <w:rFonts w:ascii="宋体" w:hAnsi="宋体" w:cs="宋体"/>
              <w:kern w:val="0"/>
              <w:szCs w:val="21"/>
            </w:rPr>
          </w:rPrChange>
        </w:rPr>
      </w:pPr>
      <w:r>
        <w:rPr>
          <w:rFonts w:hint="eastAsia" w:ascii="宋体" w:hAnsi="宋体" w:cs="宋体"/>
          <w:color w:val="auto"/>
          <w:kern w:val="0"/>
          <w:szCs w:val="21"/>
          <w:rPrChange w:id="4358" w:author="ht706" w:date="2022-03-02T11:15:33Z">
            <w:rPr>
              <w:rFonts w:hint="eastAsia" w:ascii="宋体" w:hAnsi="宋体" w:cs="宋体"/>
              <w:kern w:val="0"/>
              <w:szCs w:val="21"/>
            </w:rPr>
          </w:rPrChange>
        </w:rPr>
        <w:t xml:space="preserve">2、预付账款客户 </w:t>
      </w:r>
      <w:r>
        <w:rPr>
          <w:rFonts w:ascii="宋体" w:hAnsi="宋体" w:cs="宋体"/>
          <w:color w:val="auto"/>
          <w:kern w:val="0"/>
          <w:szCs w:val="21"/>
          <w:rPrChange w:id="4359" w:author="ht706" w:date="2022-03-02T11:15:33Z">
            <w:rPr>
              <w:rFonts w:ascii="宋体" w:hAnsi="宋体" w:cs="宋体"/>
              <w:kern w:val="0"/>
              <w:szCs w:val="21"/>
            </w:rPr>
          </w:rPrChange>
        </w:rPr>
        <w:t xml:space="preserve">                                            </w:t>
      </w:r>
      <w:r>
        <w:rPr>
          <w:rFonts w:hint="eastAsia" w:ascii="宋体" w:hAnsi="宋体" w:cs="宋体"/>
          <w:color w:val="auto"/>
          <w:kern w:val="0"/>
          <w:szCs w:val="21"/>
          <w:rPrChange w:id="4360" w:author="ht706" w:date="2022-03-02T11:15:33Z">
            <w:rPr>
              <w:rFonts w:hint="eastAsia" w:ascii="宋体" w:hAnsi="宋体" w:cs="宋体"/>
              <w:kern w:val="0"/>
              <w:szCs w:val="21"/>
            </w:rPr>
          </w:rPrChange>
        </w:rPr>
        <w:t>单位：人民币元</w:t>
      </w:r>
    </w:p>
    <w:tbl>
      <w:tblPr>
        <w:tblStyle w:val="1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215"/>
        <w:gridCol w:w="1496"/>
        <w:gridCol w:w="1508"/>
        <w:gridCol w:w="1269"/>
        <w:gridCol w:w="1502"/>
        <w:gridCol w:w="82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8" w:type="dxa"/>
            <w:gridSpan w:val="2"/>
            <w:vMerge w:val="restart"/>
            <w:vAlign w:val="center"/>
          </w:tcPr>
          <w:p>
            <w:pPr>
              <w:ind w:right="31" w:rightChars="15"/>
              <w:jc w:val="center"/>
              <w:rPr>
                <w:rFonts w:ascii="宋体" w:hAnsi="宋体"/>
                <w:color w:val="auto"/>
                <w:szCs w:val="21"/>
                <w:rPrChange w:id="4361" w:author="ht706" w:date="2022-03-02T11:15:33Z">
                  <w:rPr>
                    <w:rFonts w:ascii="宋体" w:hAnsi="宋体"/>
                    <w:szCs w:val="21"/>
                  </w:rPr>
                </w:rPrChange>
              </w:rPr>
            </w:pPr>
            <w:r>
              <w:rPr>
                <w:rFonts w:ascii="宋体" w:hAnsi="宋体"/>
                <w:color w:val="auto"/>
                <w:szCs w:val="21"/>
                <w:rPrChange w:id="4362" w:author="ht706" w:date="2022-03-02T11:15:33Z">
                  <w:rPr>
                    <w:rFonts w:ascii="宋体" w:hAnsi="宋体"/>
                    <w:szCs w:val="21"/>
                  </w:rPr>
                </w:rPrChange>
              </w:rPr>
              <w:t>客户名称</w:t>
            </w:r>
          </w:p>
        </w:tc>
        <w:tc>
          <w:tcPr>
            <w:tcW w:w="3004" w:type="dxa"/>
            <w:gridSpan w:val="2"/>
            <w:vAlign w:val="center"/>
          </w:tcPr>
          <w:p>
            <w:pPr>
              <w:ind w:right="31" w:rightChars="15"/>
              <w:jc w:val="center"/>
              <w:rPr>
                <w:rFonts w:ascii="宋体" w:hAnsi="宋体"/>
                <w:color w:val="auto"/>
                <w:szCs w:val="21"/>
                <w:rPrChange w:id="4363" w:author="ht706" w:date="2022-03-02T11:15:33Z">
                  <w:rPr>
                    <w:rFonts w:ascii="宋体" w:hAnsi="宋体"/>
                    <w:szCs w:val="21"/>
                  </w:rPr>
                </w:rPrChange>
              </w:rPr>
            </w:pPr>
            <w:r>
              <w:rPr>
                <w:rFonts w:ascii="宋体" w:hAnsi="宋体"/>
                <w:color w:val="auto"/>
                <w:szCs w:val="21"/>
                <w:rPrChange w:id="4364" w:author="ht706" w:date="2022-03-02T11:15:33Z">
                  <w:rPr>
                    <w:rFonts w:ascii="宋体" w:hAnsi="宋体"/>
                    <w:szCs w:val="21"/>
                  </w:rPr>
                </w:rPrChange>
              </w:rPr>
              <w:t>年初账面余额</w:t>
            </w:r>
          </w:p>
        </w:tc>
        <w:tc>
          <w:tcPr>
            <w:tcW w:w="2771" w:type="dxa"/>
            <w:gridSpan w:val="2"/>
            <w:vAlign w:val="center"/>
          </w:tcPr>
          <w:p>
            <w:pPr>
              <w:ind w:right="31" w:rightChars="15"/>
              <w:jc w:val="center"/>
              <w:rPr>
                <w:rFonts w:ascii="宋体" w:hAnsi="宋体"/>
                <w:color w:val="auto"/>
                <w:szCs w:val="21"/>
                <w:rPrChange w:id="4365" w:author="ht706" w:date="2022-03-02T11:15:33Z">
                  <w:rPr>
                    <w:rFonts w:ascii="宋体" w:hAnsi="宋体"/>
                    <w:szCs w:val="21"/>
                  </w:rPr>
                </w:rPrChange>
              </w:rPr>
            </w:pPr>
            <w:r>
              <w:rPr>
                <w:rFonts w:ascii="宋体" w:hAnsi="宋体"/>
                <w:color w:val="auto"/>
                <w:szCs w:val="21"/>
                <w:rPrChange w:id="4366" w:author="ht706" w:date="2022-03-02T11:15:33Z">
                  <w:rPr>
                    <w:rFonts w:ascii="宋体" w:hAnsi="宋体"/>
                    <w:szCs w:val="21"/>
                  </w:rPr>
                </w:rPrChange>
              </w:rPr>
              <w:t>年末账面余额</w:t>
            </w:r>
          </w:p>
        </w:tc>
        <w:tc>
          <w:tcPr>
            <w:tcW w:w="828" w:type="dxa"/>
            <w:vMerge w:val="restart"/>
            <w:vAlign w:val="center"/>
          </w:tcPr>
          <w:p>
            <w:pPr>
              <w:ind w:right="31" w:rightChars="15"/>
              <w:jc w:val="center"/>
              <w:rPr>
                <w:rFonts w:ascii="宋体" w:hAnsi="宋体"/>
                <w:color w:val="auto"/>
                <w:szCs w:val="21"/>
                <w:rPrChange w:id="4367" w:author="ht706" w:date="2022-03-02T11:15:33Z">
                  <w:rPr>
                    <w:rFonts w:ascii="宋体" w:hAnsi="宋体"/>
                    <w:szCs w:val="21"/>
                  </w:rPr>
                </w:rPrChange>
              </w:rPr>
            </w:pPr>
            <w:r>
              <w:rPr>
                <w:rFonts w:ascii="宋体" w:hAnsi="宋体"/>
                <w:color w:val="auto"/>
                <w:szCs w:val="21"/>
                <w:rPrChange w:id="4368" w:author="ht706" w:date="2022-03-02T11:15:33Z">
                  <w:rPr>
                    <w:rFonts w:ascii="宋体" w:hAnsi="宋体"/>
                    <w:szCs w:val="21"/>
                  </w:rPr>
                </w:rPrChange>
              </w:rPr>
              <w:t>欠款时间</w:t>
            </w:r>
          </w:p>
        </w:tc>
        <w:tc>
          <w:tcPr>
            <w:tcW w:w="1263" w:type="dxa"/>
            <w:vMerge w:val="restart"/>
            <w:vAlign w:val="center"/>
          </w:tcPr>
          <w:p>
            <w:pPr>
              <w:ind w:right="31" w:rightChars="15"/>
              <w:jc w:val="center"/>
              <w:rPr>
                <w:rFonts w:ascii="宋体" w:hAnsi="宋体"/>
                <w:color w:val="auto"/>
                <w:szCs w:val="21"/>
                <w:rPrChange w:id="4369" w:author="ht706" w:date="2022-03-02T11:15:33Z">
                  <w:rPr>
                    <w:rFonts w:ascii="宋体" w:hAnsi="宋体"/>
                    <w:szCs w:val="21"/>
                  </w:rPr>
                </w:rPrChange>
              </w:rPr>
            </w:pPr>
            <w:r>
              <w:rPr>
                <w:rFonts w:ascii="宋体" w:hAnsi="宋体"/>
                <w:color w:val="auto"/>
                <w:szCs w:val="21"/>
                <w:rPrChange w:id="4370" w:author="ht706" w:date="2022-03-02T11:15:33Z">
                  <w:rPr>
                    <w:rFonts w:ascii="宋体" w:hAnsi="宋体"/>
                    <w:szCs w:val="21"/>
                  </w:rPr>
                </w:rPrChange>
              </w:rPr>
              <w:t>欠款原因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8" w:type="dxa"/>
            <w:gridSpan w:val="2"/>
            <w:vMerge w:val="continue"/>
            <w:vAlign w:val="center"/>
          </w:tcPr>
          <w:p>
            <w:pPr>
              <w:ind w:right="31" w:rightChars="15"/>
              <w:jc w:val="center"/>
              <w:rPr>
                <w:rFonts w:ascii="宋体" w:hAnsi="宋体"/>
                <w:color w:val="auto"/>
                <w:sz w:val="18"/>
                <w:u w:val="single"/>
                <w:rPrChange w:id="4371" w:author="ht706" w:date="2022-03-02T11:15:33Z">
                  <w:rPr>
                    <w:rFonts w:ascii="宋体" w:hAnsi="宋体"/>
                    <w:sz w:val="18"/>
                    <w:u w:val="single"/>
                  </w:rPr>
                </w:rPrChange>
              </w:rPr>
            </w:pPr>
          </w:p>
        </w:tc>
        <w:tc>
          <w:tcPr>
            <w:tcW w:w="1496" w:type="dxa"/>
            <w:vAlign w:val="center"/>
          </w:tcPr>
          <w:p>
            <w:pPr>
              <w:ind w:right="31" w:rightChars="15"/>
              <w:jc w:val="center"/>
              <w:rPr>
                <w:rFonts w:ascii="宋体" w:hAnsi="宋体"/>
                <w:color w:val="auto"/>
                <w:szCs w:val="21"/>
                <w:rPrChange w:id="4372" w:author="ht706" w:date="2022-03-02T11:15:33Z">
                  <w:rPr>
                    <w:rFonts w:ascii="宋体" w:hAnsi="宋体"/>
                    <w:szCs w:val="21"/>
                  </w:rPr>
                </w:rPrChange>
              </w:rPr>
            </w:pPr>
            <w:r>
              <w:rPr>
                <w:rFonts w:ascii="宋体" w:hAnsi="宋体"/>
                <w:color w:val="auto"/>
                <w:szCs w:val="21"/>
                <w:rPrChange w:id="4373" w:author="ht706" w:date="2022-03-02T11:15:33Z">
                  <w:rPr>
                    <w:rFonts w:ascii="宋体" w:hAnsi="宋体"/>
                    <w:szCs w:val="21"/>
                  </w:rPr>
                </w:rPrChange>
              </w:rPr>
              <w:t>账面余额</w:t>
            </w:r>
          </w:p>
        </w:tc>
        <w:tc>
          <w:tcPr>
            <w:tcW w:w="1508" w:type="dxa"/>
            <w:vAlign w:val="center"/>
          </w:tcPr>
          <w:p>
            <w:pPr>
              <w:ind w:right="31" w:rightChars="15"/>
              <w:jc w:val="center"/>
              <w:rPr>
                <w:rFonts w:ascii="宋体" w:hAnsi="宋体"/>
                <w:color w:val="auto"/>
                <w:szCs w:val="21"/>
                <w:rPrChange w:id="4374" w:author="ht706" w:date="2022-03-02T11:15:33Z">
                  <w:rPr>
                    <w:rFonts w:ascii="宋体" w:hAnsi="宋体"/>
                    <w:szCs w:val="21"/>
                  </w:rPr>
                </w:rPrChange>
              </w:rPr>
            </w:pPr>
            <w:r>
              <w:rPr>
                <w:rFonts w:ascii="宋体" w:hAnsi="宋体"/>
                <w:color w:val="auto"/>
                <w:szCs w:val="21"/>
                <w:rPrChange w:id="4375" w:author="ht706" w:date="2022-03-02T11:15:33Z">
                  <w:rPr>
                    <w:rFonts w:ascii="宋体" w:hAnsi="宋体"/>
                    <w:szCs w:val="21"/>
                  </w:rPr>
                </w:rPrChange>
              </w:rPr>
              <w:t>占预付账款总额的比例</w:t>
            </w:r>
          </w:p>
        </w:tc>
        <w:tc>
          <w:tcPr>
            <w:tcW w:w="1269" w:type="dxa"/>
            <w:vAlign w:val="center"/>
          </w:tcPr>
          <w:p>
            <w:pPr>
              <w:ind w:right="31" w:rightChars="15"/>
              <w:jc w:val="center"/>
              <w:rPr>
                <w:rFonts w:ascii="宋体" w:hAnsi="宋体"/>
                <w:color w:val="auto"/>
                <w:szCs w:val="21"/>
                <w:rPrChange w:id="4376" w:author="ht706" w:date="2022-03-02T11:15:33Z">
                  <w:rPr>
                    <w:rFonts w:ascii="宋体" w:hAnsi="宋体"/>
                    <w:szCs w:val="21"/>
                  </w:rPr>
                </w:rPrChange>
              </w:rPr>
            </w:pPr>
            <w:r>
              <w:rPr>
                <w:rFonts w:ascii="宋体" w:hAnsi="宋体"/>
                <w:color w:val="auto"/>
                <w:szCs w:val="21"/>
                <w:rPrChange w:id="4377" w:author="ht706" w:date="2022-03-02T11:15:33Z">
                  <w:rPr>
                    <w:rFonts w:ascii="宋体" w:hAnsi="宋体"/>
                    <w:szCs w:val="21"/>
                  </w:rPr>
                </w:rPrChange>
              </w:rPr>
              <w:t>账面余额</w:t>
            </w:r>
          </w:p>
        </w:tc>
        <w:tc>
          <w:tcPr>
            <w:tcW w:w="1502" w:type="dxa"/>
            <w:vAlign w:val="center"/>
          </w:tcPr>
          <w:p>
            <w:pPr>
              <w:ind w:right="31" w:rightChars="15"/>
              <w:jc w:val="center"/>
              <w:rPr>
                <w:rFonts w:ascii="宋体" w:hAnsi="宋体"/>
                <w:color w:val="auto"/>
                <w:szCs w:val="21"/>
                <w:rPrChange w:id="4378" w:author="ht706" w:date="2022-03-02T11:15:33Z">
                  <w:rPr>
                    <w:rFonts w:ascii="宋体" w:hAnsi="宋体"/>
                    <w:szCs w:val="21"/>
                  </w:rPr>
                </w:rPrChange>
              </w:rPr>
            </w:pPr>
            <w:r>
              <w:rPr>
                <w:rFonts w:ascii="宋体" w:hAnsi="宋体"/>
                <w:color w:val="auto"/>
                <w:szCs w:val="21"/>
                <w:rPrChange w:id="4379" w:author="ht706" w:date="2022-03-02T11:15:33Z">
                  <w:rPr>
                    <w:rFonts w:ascii="宋体" w:hAnsi="宋体"/>
                    <w:szCs w:val="21"/>
                  </w:rPr>
                </w:rPrChange>
              </w:rPr>
              <w:t>占预付账款总额的比例</w:t>
            </w:r>
          </w:p>
        </w:tc>
        <w:tc>
          <w:tcPr>
            <w:tcW w:w="828" w:type="dxa"/>
            <w:vMerge w:val="continue"/>
            <w:vAlign w:val="center"/>
          </w:tcPr>
          <w:p>
            <w:pPr>
              <w:ind w:right="31" w:rightChars="15"/>
              <w:jc w:val="center"/>
              <w:rPr>
                <w:rFonts w:ascii="宋体" w:hAnsi="宋体"/>
                <w:color w:val="auto"/>
                <w:sz w:val="18"/>
                <w:u w:val="single"/>
                <w:rPrChange w:id="4380" w:author="ht706" w:date="2022-03-02T11:15:33Z">
                  <w:rPr>
                    <w:rFonts w:ascii="宋体" w:hAnsi="宋体"/>
                    <w:sz w:val="18"/>
                    <w:u w:val="single"/>
                  </w:rPr>
                </w:rPrChange>
              </w:rPr>
            </w:pPr>
          </w:p>
        </w:tc>
        <w:tc>
          <w:tcPr>
            <w:tcW w:w="1263" w:type="dxa"/>
            <w:vMerge w:val="continue"/>
            <w:vAlign w:val="center"/>
          </w:tcPr>
          <w:p>
            <w:pPr>
              <w:ind w:right="31" w:rightChars="15"/>
              <w:jc w:val="center"/>
              <w:rPr>
                <w:rFonts w:ascii="宋体" w:hAnsi="宋体"/>
                <w:color w:val="auto"/>
                <w:sz w:val="18"/>
                <w:u w:val="single"/>
                <w:rPrChange w:id="4381" w:author="ht706" w:date="2022-03-02T11:15:33Z">
                  <w:rPr>
                    <w:rFonts w:ascii="宋体" w:hAnsi="宋体"/>
                    <w:sz w:val="18"/>
                    <w:u w:val="single"/>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Pr>
          <w:p>
            <w:pPr>
              <w:ind w:right="31" w:rightChars="15"/>
              <w:rPr>
                <w:rFonts w:ascii="宋体" w:hAnsi="宋体"/>
                <w:color w:val="auto"/>
                <w:szCs w:val="21"/>
                <w:rPrChange w:id="4382" w:author="ht706" w:date="2022-03-02T11:15:33Z">
                  <w:rPr>
                    <w:rFonts w:ascii="宋体" w:hAnsi="宋体"/>
                    <w:szCs w:val="21"/>
                  </w:rPr>
                </w:rPrChange>
              </w:rPr>
            </w:pPr>
            <w:r>
              <w:rPr>
                <w:rFonts w:ascii="宋体" w:hAnsi="宋体"/>
                <w:color w:val="auto"/>
                <w:szCs w:val="21"/>
                <w:rPrChange w:id="4383" w:author="ht706" w:date="2022-03-02T11:15:33Z">
                  <w:rPr>
                    <w:rFonts w:ascii="宋体" w:hAnsi="宋体"/>
                    <w:szCs w:val="21"/>
                  </w:rPr>
                </w:rPrChange>
              </w:rPr>
              <w:t>（1）</w:t>
            </w:r>
          </w:p>
        </w:tc>
        <w:tc>
          <w:tcPr>
            <w:tcW w:w="1215" w:type="dxa"/>
          </w:tcPr>
          <w:p>
            <w:pPr>
              <w:ind w:right="31" w:rightChars="15"/>
              <w:rPr>
                <w:rFonts w:ascii="宋体" w:hAnsi="宋体"/>
                <w:color w:val="auto"/>
                <w:szCs w:val="21"/>
                <w:rPrChange w:id="4384" w:author="ht706" w:date="2022-03-02T11:15:33Z">
                  <w:rPr>
                    <w:rFonts w:ascii="宋体" w:hAnsi="宋体"/>
                    <w:szCs w:val="21"/>
                  </w:rPr>
                </w:rPrChange>
              </w:rPr>
            </w:pPr>
          </w:p>
        </w:tc>
        <w:tc>
          <w:tcPr>
            <w:tcW w:w="1496" w:type="dxa"/>
          </w:tcPr>
          <w:p>
            <w:pPr>
              <w:ind w:right="31" w:rightChars="15"/>
              <w:rPr>
                <w:rFonts w:ascii="宋体" w:hAnsi="宋体"/>
                <w:color w:val="auto"/>
                <w:szCs w:val="21"/>
                <w:rPrChange w:id="4385" w:author="ht706" w:date="2022-03-02T11:15:33Z">
                  <w:rPr>
                    <w:rFonts w:ascii="宋体" w:hAnsi="宋体"/>
                    <w:szCs w:val="21"/>
                  </w:rPr>
                </w:rPrChange>
              </w:rPr>
            </w:pPr>
          </w:p>
        </w:tc>
        <w:tc>
          <w:tcPr>
            <w:tcW w:w="1508" w:type="dxa"/>
          </w:tcPr>
          <w:p>
            <w:pPr>
              <w:ind w:right="31" w:rightChars="15"/>
              <w:jc w:val="center"/>
              <w:rPr>
                <w:rFonts w:ascii="宋体" w:hAnsi="宋体"/>
                <w:color w:val="auto"/>
                <w:szCs w:val="21"/>
                <w:rPrChange w:id="4386" w:author="ht706" w:date="2022-03-02T11:15:33Z">
                  <w:rPr>
                    <w:rFonts w:ascii="宋体" w:hAnsi="宋体"/>
                    <w:szCs w:val="21"/>
                  </w:rPr>
                </w:rPrChange>
              </w:rPr>
            </w:pPr>
          </w:p>
        </w:tc>
        <w:tc>
          <w:tcPr>
            <w:tcW w:w="1269" w:type="dxa"/>
          </w:tcPr>
          <w:p>
            <w:pPr>
              <w:ind w:right="31" w:rightChars="15"/>
              <w:jc w:val="center"/>
              <w:rPr>
                <w:rFonts w:ascii="宋体" w:hAnsi="宋体"/>
                <w:color w:val="auto"/>
                <w:szCs w:val="21"/>
                <w:rPrChange w:id="4387" w:author="ht706" w:date="2022-03-02T11:15:33Z">
                  <w:rPr>
                    <w:rFonts w:ascii="宋体" w:hAnsi="宋体"/>
                    <w:szCs w:val="21"/>
                  </w:rPr>
                </w:rPrChange>
              </w:rPr>
            </w:pPr>
          </w:p>
        </w:tc>
        <w:tc>
          <w:tcPr>
            <w:tcW w:w="1502" w:type="dxa"/>
          </w:tcPr>
          <w:p>
            <w:pPr>
              <w:ind w:right="31" w:rightChars="15"/>
              <w:rPr>
                <w:rFonts w:ascii="宋体" w:hAnsi="宋体"/>
                <w:color w:val="auto"/>
                <w:szCs w:val="21"/>
                <w:rPrChange w:id="4388" w:author="ht706" w:date="2022-03-02T11:15:33Z">
                  <w:rPr>
                    <w:rFonts w:ascii="宋体" w:hAnsi="宋体"/>
                    <w:szCs w:val="21"/>
                  </w:rPr>
                </w:rPrChange>
              </w:rPr>
            </w:pPr>
          </w:p>
        </w:tc>
        <w:tc>
          <w:tcPr>
            <w:tcW w:w="828" w:type="dxa"/>
          </w:tcPr>
          <w:p>
            <w:pPr>
              <w:ind w:right="31" w:rightChars="15"/>
              <w:rPr>
                <w:rFonts w:ascii="宋体" w:hAnsi="宋体"/>
                <w:color w:val="auto"/>
                <w:szCs w:val="21"/>
                <w:rPrChange w:id="4389" w:author="ht706" w:date="2022-03-02T11:15:33Z">
                  <w:rPr>
                    <w:rFonts w:ascii="宋体" w:hAnsi="宋体"/>
                    <w:szCs w:val="21"/>
                  </w:rPr>
                </w:rPrChange>
              </w:rPr>
            </w:pPr>
          </w:p>
        </w:tc>
        <w:tc>
          <w:tcPr>
            <w:tcW w:w="1263" w:type="dxa"/>
          </w:tcPr>
          <w:p>
            <w:pPr>
              <w:ind w:right="31" w:rightChars="15"/>
              <w:rPr>
                <w:rFonts w:ascii="宋体" w:hAnsi="宋体"/>
                <w:color w:val="auto"/>
                <w:szCs w:val="21"/>
                <w:rPrChange w:id="4390"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Pr>
          <w:p>
            <w:pPr>
              <w:ind w:right="31" w:rightChars="15"/>
              <w:rPr>
                <w:rFonts w:ascii="宋体" w:hAnsi="宋体"/>
                <w:color w:val="auto"/>
                <w:szCs w:val="21"/>
                <w:rPrChange w:id="4391" w:author="ht706" w:date="2022-03-02T11:15:33Z">
                  <w:rPr>
                    <w:rFonts w:ascii="宋体" w:hAnsi="宋体"/>
                    <w:szCs w:val="21"/>
                  </w:rPr>
                </w:rPrChange>
              </w:rPr>
            </w:pPr>
            <w:r>
              <w:rPr>
                <w:rFonts w:ascii="宋体" w:hAnsi="宋体"/>
                <w:color w:val="auto"/>
                <w:szCs w:val="21"/>
                <w:rPrChange w:id="4392" w:author="ht706" w:date="2022-03-02T11:15:33Z">
                  <w:rPr>
                    <w:rFonts w:ascii="宋体" w:hAnsi="宋体"/>
                    <w:szCs w:val="21"/>
                  </w:rPr>
                </w:rPrChange>
              </w:rPr>
              <w:t>（2）</w:t>
            </w:r>
          </w:p>
        </w:tc>
        <w:tc>
          <w:tcPr>
            <w:tcW w:w="1215" w:type="dxa"/>
          </w:tcPr>
          <w:p>
            <w:pPr>
              <w:ind w:right="31" w:rightChars="15"/>
              <w:rPr>
                <w:rFonts w:ascii="宋体" w:hAnsi="宋体"/>
                <w:color w:val="auto"/>
                <w:szCs w:val="21"/>
                <w:rPrChange w:id="4393" w:author="ht706" w:date="2022-03-02T11:15:33Z">
                  <w:rPr>
                    <w:rFonts w:ascii="宋体" w:hAnsi="宋体"/>
                    <w:szCs w:val="21"/>
                  </w:rPr>
                </w:rPrChange>
              </w:rPr>
            </w:pPr>
          </w:p>
        </w:tc>
        <w:tc>
          <w:tcPr>
            <w:tcW w:w="1496" w:type="dxa"/>
          </w:tcPr>
          <w:p>
            <w:pPr>
              <w:ind w:right="31" w:rightChars="15"/>
              <w:rPr>
                <w:rFonts w:ascii="宋体" w:hAnsi="宋体"/>
                <w:color w:val="auto"/>
                <w:szCs w:val="21"/>
                <w:rPrChange w:id="4394" w:author="ht706" w:date="2022-03-02T11:15:33Z">
                  <w:rPr>
                    <w:rFonts w:ascii="宋体" w:hAnsi="宋体"/>
                    <w:szCs w:val="21"/>
                  </w:rPr>
                </w:rPrChange>
              </w:rPr>
            </w:pPr>
          </w:p>
        </w:tc>
        <w:tc>
          <w:tcPr>
            <w:tcW w:w="1508" w:type="dxa"/>
          </w:tcPr>
          <w:p>
            <w:pPr>
              <w:ind w:right="31" w:rightChars="15"/>
              <w:rPr>
                <w:rFonts w:ascii="宋体" w:hAnsi="宋体"/>
                <w:color w:val="auto"/>
                <w:szCs w:val="21"/>
                <w:rPrChange w:id="4395" w:author="ht706" w:date="2022-03-02T11:15:33Z">
                  <w:rPr>
                    <w:rFonts w:ascii="宋体" w:hAnsi="宋体"/>
                    <w:szCs w:val="21"/>
                  </w:rPr>
                </w:rPrChange>
              </w:rPr>
            </w:pPr>
          </w:p>
        </w:tc>
        <w:tc>
          <w:tcPr>
            <w:tcW w:w="1269" w:type="dxa"/>
          </w:tcPr>
          <w:p>
            <w:pPr>
              <w:ind w:right="31" w:rightChars="15"/>
              <w:rPr>
                <w:rFonts w:ascii="宋体" w:hAnsi="宋体"/>
                <w:color w:val="auto"/>
                <w:szCs w:val="21"/>
                <w:rPrChange w:id="4396" w:author="ht706" w:date="2022-03-02T11:15:33Z">
                  <w:rPr>
                    <w:rFonts w:ascii="宋体" w:hAnsi="宋体"/>
                    <w:szCs w:val="21"/>
                  </w:rPr>
                </w:rPrChange>
              </w:rPr>
            </w:pPr>
          </w:p>
        </w:tc>
        <w:tc>
          <w:tcPr>
            <w:tcW w:w="1502" w:type="dxa"/>
          </w:tcPr>
          <w:p>
            <w:pPr>
              <w:ind w:right="31" w:rightChars="15"/>
              <w:rPr>
                <w:rFonts w:ascii="宋体" w:hAnsi="宋体"/>
                <w:color w:val="auto"/>
                <w:szCs w:val="21"/>
                <w:rPrChange w:id="4397" w:author="ht706" w:date="2022-03-02T11:15:33Z">
                  <w:rPr>
                    <w:rFonts w:ascii="宋体" w:hAnsi="宋体"/>
                    <w:szCs w:val="21"/>
                  </w:rPr>
                </w:rPrChange>
              </w:rPr>
            </w:pPr>
          </w:p>
        </w:tc>
        <w:tc>
          <w:tcPr>
            <w:tcW w:w="828" w:type="dxa"/>
          </w:tcPr>
          <w:p>
            <w:pPr>
              <w:ind w:right="31" w:rightChars="15"/>
              <w:rPr>
                <w:rFonts w:ascii="宋体" w:hAnsi="宋体"/>
                <w:color w:val="auto"/>
                <w:szCs w:val="21"/>
                <w:rPrChange w:id="4398" w:author="ht706" w:date="2022-03-02T11:15:33Z">
                  <w:rPr>
                    <w:rFonts w:ascii="宋体" w:hAnsi="宋体"/>
                    <w:szCs w:val="21"/>
                  </w:rPr>
                </w:rPrChange>
              </w:rPr>
            </w:pPr>
          </w:p>
        </w:tc>
        <w:tc>
          <w:tcPr>
            <w:tcW w:w="1263" w:type="dxa"/>
          </w:tcPr>
          <w:p>
            <w:pPr>
              <w:ind w:right="31" w:rightChars="15"/>
              <w:rPr>
                <w:rFonts w:ascii="宋体" w:hAnsi="宋体"/>
                <w:color w:val="auto"/>
                <w:szCs w:val="21"/>
                <w:rPrChange w:id="4399"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3" w:type="dxa"/>
          </w:tcPr>
          <w:p>
            <w:pPr>
              <w:ind w:right="31" w:rightChars="15"/>
              <w:rPr>
                <w:rFonts w:ascii="宋体" w:hAnsi="宋体"/>
                <w:color w:val="auto"/>
                <w:szCs w:val="21"/>
                <w:rPrChange w:id="4400" w:author="ht706" w:date="2022-03-02T11:15:33Z">
                  <w:rPr>
                    <w:rFonts w:ascii="宋体" w:hAnsi="宋体"/>
                    <w:szCs w:val="21"/>
                  </w:rPr>
                </w:rPrChange>
              </w:rPr>
            </w:pPr>
            <w:r>
              <w:rPr>
                <w:rFonts w:ascii="宋体" w:hAnsi="宋体"/>
                <w:color w:val="auto"/>
                <w:szCs w:val="21"/>
                <w:rPrChange w:id="4401" w:author="ht706" w:date="2022-03-02T11:15:33Z">
                  <w:rPr>
                    <w:rFonts w:ascii="宋体" w:hAnsi="宋体"/>
                    <w:szCs w:val="21"/>
                  </w:rPr>
                </w:rPrChange>
              </w:rPr>
              <w:t>……</w:t>
            </w:r>
          </w:p>
        </w:tc>
        <w:tc>
          <w:tcPr>
            <w:tcW w:w="1215" w:type="dxa"/>
          </w:tcPr>
          <w:p>
            <w:pPr>
              <w:ind w:right="31" w:rightChars="15"/>
              <w:rPr>
                <w:rFonts w:ascii="宋体" w:hAnsi="宋体"/>
                <w:color w:val="auto"/>
                <w:szCs w:val="21"/>
                <w:rPrChange w:id="4402" w:author="ht706" w:date="2022-03-02T11:15:33Z">
                  <w:rPr>
                    <w:rFonts w:ascii="宋体" w:hAnsi="宋体"/>
                    <w:szCs w:val="21"/>
                  </w:rPr>
                </w:rPrChange>
              </w:rPr>
            </w:pPr>
          </w:p>
        </w:tc>
        <w:tc>
          <w:tcPr>
            <w:tcW w:w="1496" w:type="dxa"/>
          </w:tcPr>
          <w:p>
            <w:pPr>
              <w:ind w:right="31" w:rightChars="15"/>
              <w:rPr>
                <w:rFonts w:ascii="宋体" w:hAnsi="宋体"/>
                <w:color w:val="auto"/>
                <w:szCs w:val="21"/>
                <w:rPrChange w:id="4403" w:author="ht706" w:date="2022-03-02T11:15:33Z">
                  <w:rPr>
                    <w:rFonts w:ascii="宋体" w:hAnsi="宋体"/>
                    <w:szCs w:val="21"/>
                  </w:rPr>
                </w:rPrChange>
              </w:rPr>
            </w:pPr>
          </w:p>
        </w:tc>
        <w:tc>
          <w:tcPr>
            <w:tcW w:w="1508" w:type="dxa"/>
          </w:tcPr>
          <w:p>
            <w:pPr>
              <w:ind w:right="31" w:rightChars="15"/>
              <w:rPr>
                <w:rFonts w:ascii="宋体" w:hAnsi="宋体"/>
                <w:color w:val="auto"/>
                <w:szCs w:val="21"/>
                <w:rPrChange w:id="4404" w:author="ht706" w:date="2022-03-02T11:15:33Z">
                  <w:rPr>
                    <w:rFonts w:ascii="宋体" w:hAnsi="宋体"/>
                    <w:szCs w:val="21"/>
                  </w:rPr>
                </w:rPrChange>
              </w:rPr>
            </w:pPr>
          </w:p>
        </w:tc>
        <w:tc>
          <w:tcPr>
            <w:tcW w:w="1269" w:type="dxa"/>
          </w:tcPr>
          <w:p>
            <w:pPr>
              <w:ind w:right="31" w:rightChars="15"/>
              <w:rPr>
                <w:rFonts w:ascii="宋体" w:hAnsi="宋体"/>
                <w:color w:val="auto"/>
                <w:szCs w:val="21"/>
                <w:rPrChange w:id="4405" w:author="ht706" w:date="2022-03-02T11:15:33Z">
                  <w:rPr>
                    <w:rFonts w:ascii="宋体" w:hAnsi="宋体"/>
                    <w:szCs w:val="21"/>
                  </w:rPr>
                </w:rPrChange>
              </w:rPr>
            </w:pPr>
          </w:p>
        </w:tc>
        <w:tc>
          <w:tcPr>
            <w:tcW w:w="1502" w:type="dxa"/>
          </w:tcPr>
          <w:p>
            <w:pPr>
              <w:ind w:right="31" w:rightChars="15"/>
              <w:rPr>
                <w:rFonts w:ascii="宋体" w:hAnsi="宋体"/>
                <w:color w:val="auto"/>
                <w:szCs w:val="21"/>
                <w:rPrChange w:id="4406" w:author="ht706" w:date="2022-03-02T11:15:33Z">
                  <w:rPr>
                    <w:rFonts w:ascii="宋体" w:hAnsi="宋体"/>
                    <w:szCs w:val="21"/>
                  </w:rPr>
                </w:rPrChange>
              </w:rPr>
            </w:pPr>
          </w:p>
        </w:tc>
        <w:tc>
          <w:tcPr>
            <w:tcW w:w="828" w:type="dxa"/>
          </w:tcPr>
          <w:p>
            <w:pPr>
              <w:ind w:right="31" w:rightChars="15"/>
              <w:rPr>
                <w:rFonts w:ascii="宋体" w:hAnsi="宋体"/>
                <w:color w:val="auto"/>
                <w:szCs w:val="21"/>
                <w:rPrChange w:id="4407" w:author="ht706" w:date="2022-03-02T11:15:33Z">
                  <w:rPr>
                    <w:rFonts w:ascii="宋体" w:hAnsi="宋体"/>
                    <w:szCs w:val="21"/>
                  </w:rPr>
                </w:rPrChange>
              </w:rPr>
            </w:pPr>
          </w:p>
        </w:tc>
        <w:tc>
          <w:tcPr>
            <w:tcW w:w="1263" w:type="dxa"/>
          </w:tcPr>
          <w:p>
            <w:pPr>
              <w:ind w:right="31" w:rightChars="15"/>
              <w:rPr>
                <w:rFonts w:ascii="宋体" w:hAnsi="宋体"/>
                <w:color w:val="auto"/>
                <w:szCs w:val="21"/>
                <w:rPrChange w:id="4408"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8" w:type="dxa"/>
            <w:gridSpan w:val="2"/>
          </w:tcPr>
          <w:p>
            <w:pPr>
              <w:ind w:right="31" w:rightChars="15"/>
              <w:jc w:val="center"/>
              <w:rPr>
                <w:rFonts w:ascii="宋体" w:hAnsi="宋体"/>
                <w:color w:val="auto"/>
                <w:szCs w:val="21"/>
                <w:rPrChange w:id="4409" w:author="ht706" w:date="2022-03-02T11:15:33Z">
                  <w:rPr>
                    <w:rFonts w:ascii="宋体" w:hAnsi="宋体"/>
                    <w:szCs w:val="21"/>
                  </w:rPr>
                </w:rPrChange>
              </w:rPr>
            </w:pPr>
            <w:r>
              <w:rPr>
                <w:rFonts w:ascii="宋体" w:hAnsi="宋体"/>
                <w:color w:val="auto"/>
                <w:szCs w:val="21"/>
                <w:rPrChange w:id="4410" w:author="ht706" w:date="2022-03-02T11:15:33Z">
                  <w:rPr>
                    <w:rFonts w:ascii="宋体" w:hAnsi="宋体"/>
                    <w:szCs w:val="21"/>
                  </w:rPr>
                </w:rPrChange>
              </w:rPr>
              <w:t>合 计</w:t>
            </w:r>
          </w:p>
        </w:tc>
        <w:tc>
          <w:tcPr>
            <w:tcW w:w="1496" w:type="dxa"/>
          </w:tcPr>
          <w:p>
            <w:pPr>
              <w:ind w:right="31" w:rightChars="15"/>
              <w:rPr>
                <w:rFonts w:ascii="宋体" w:hAnsi="宋体"/>
                <w:color w:val="auto"/>
                <w:szCs w:val="21"/>
                <w:rPrChange w:id="4411" w:author="ht706" w:date="2022-03-02T11:15:33Z">
                  <w:rPr>
                    <w:rFonts w:ascii="宋体" w:hAnsi="宋体"/>
                    <w:szCs w:val="21"/>
                  </w:rPr>
                </w:rPrChange>
              </w:rPr>
            </w:pPr>
          </w:p>
        </w:tc>
        <w:tc>
          <w:tcPr>
            <w:tcW w:w="1508" w:type="dxa"/>
          </w:tcPr>
          <w:p>
            <w:pPr>
              <w:ind w:right="31" w:rightChars="15"/>
              <w:rPr>
                <w:rFonts w:ascii="宋体" w:hAnsi="宋体"/>
                <w:color w:val="auto"/>
                <w:szCs w:val="21"/>
                <w:rPrChange w:id="4412" w:author="ht706" w:date="2022-03-02T11:15:33Z">
                  <w:rPr>
                    <w:rFonts w:ascii="宋体" w:hAnsi="宋体"/>
                    <w:szCs w:val="21"/>
                  </w:rPr>
                </w:rPrChange>
              </w:rPr>
            </w:pPr>
          </w:p>
        </w:tc>
        <w:tc>
          <w:tcPr>
            <w:tcW w:w="1269" w:type="dxa"/>
          </w:tcPr>
          <w:p>
            <w:pPr>
              <w:ind w:right="31" w:rightChars="15"/>
              <w:rPr>
                <w:rFonts w:ascii="宋体" w:hAnsi="宋体"/>
                <w:color w:val="auto"/>
                <w:szCs w:val="21"/>
                <w:rPrChange w:id="4413" w:author="ht706" w:date="2022-03-02T11:15:33Z">
                  <w:rPr>
                    <w:rFonts w:ascii="宋体" w:hAnsi="宋体"/>
                    <w:szCs w:val="21"/>
                  </w:rPr>
                </w:rPrChange>
              </w:rPr>
            </w:pPr>
          </w:p>
        </w:tc>
        <w:tc>
          <w:tcPr>
            <w:tcW w:w="1502" w:type="dxa"/>
          </w:tcPr>
          <w:p>
            <w:pPr>
              <w:ind w:right="31" w:rightChars="15"/>
              <w:rPr>
                <w:rFonts w:ascii="宋体" w:hAnsi="宋体"/>
                <w:color w:val="auto"/>
                <w:szCs w:val="21"/>
                <w:rPrChange w:id="4414" w:author="ht706" w:date="2022-03-02T11:15:33Z">
                  <w:rPr>
                    <w:rFonts w:ascii="宋体" w:hAnsi="宋体"/>
                    <w:szCs w:val="21"/>
                  </w:rPr>
                </w:rPrChange>
              </w:rPr>
            </w:pPr>
          </w:p>
        </w:tc>
        <w:tc>
          <w:tcPr>
            <w:tcW w:w="828" w:type="dxa"/>
          </w:tcPr>
          <w:p>
            <w:pPr>
              <w:ind w:right="31" w:rightChars="15"/>
              <w:rPr>
                <w:rFonts w:ascii="宋体" w:hAnsi="宋体"/>
                <w:color w:val="auto"/>
                <w:szCs w:val="21"/>
                <w:rPrChange w:id="4415" w:author="ht706" w:date="2022-03-02T11:15:33Z">
                  <w:rPr>
                    <w:rFonts w:ascii="宋体" w:hAnsi="宋体"/>
                    <w:szCs w:val="21"/>
                  </w:rPr>
                </w:rPrChange>
              </w:rPr>
            </w:pPr>
          </w:p>
        </w:tc>
        <w:tc>
          <w:tcPr>
            <w:tcW w:w="1263" w:type="dxa"/>
          </w:tcPr>
          <w:p>
            <w:pPr>
              <w:ind w:right="31" w:rightChars="15"/>
              <w:rPr>
                <w:rFonts w:ascii="宋体" w:hAnsi="宋体"/>
                <w:color w:val="auto"/>
                <w:szCs w:val="21"/>
                <w:rPrChange w:id="4416" w:author="ht706" w:date="2022-03-02T11:15:33Z">
                  <w:rPr>
                    <w:rFonts w:ascii="宋体" w:hAnsi="宋体"/>
                    <w:szCs w:val="21"/>
                  </w:rPr>
                </w:rPrChange>
              </w:rPr>
            </w:pPr>
          </w:p>
        </w:tc>
      </w:tr>
    </w:tbl>
    <w:p>
      <w:pPr>
        <w:spacing w:before="156" w:beforeLines="50"/>
        <w:rPr>
          <w:rFonts w:ascii="宋体" w:hAnsi="宋体"/>
          <w:b/>
          <w:bCs/>
          <w:color w:val="auto"/>
          <w:szCs w:val="21"/>
          <w:rPrChange w:id="4417" w:author="ht706" w:date="2022-03-02T11:15:33Z">
            <w:rPr>
              <w:rFonts w:ascii="宋体" w:hAnsi="宋体"/>
              <w:b/>
              <w:bCs/>
              <w:szCs w:val="21"/>
            </w:rPr>
          </w:rPrChange>
        </w:rPr>
      </w:pPr>
    </w:p>
    <w:p>
      <w:pPr>
        <w:spacing w:line="360" w:lineRule="auto"/>
        <w:ind w:firstLine="315" w:firstLineChars="150"/>
        <w:rPr>
          <w:rFonts w:ascii="宋体" w:hAnsi="宋体"/>
          <w:color w:val="auto"/>
          <w:szCs w:val="21"/>
          <w:rPrChange w:id="4418" w:author="ht706" w:date="2022-03-02T11:15:33Z">
            <w:rPr>
              <w:rFonts w:ascii="宋体" w:hAnsi="宋体"/>
              <w:szCs w:val="21"/>
            </w:rPr>
          </w:rPrChange>
        </w:rPr>
      </w:pPr>
      <w:r>
        <w:rPr>
          <w:rFonts w:hint="eastAsia" w:ascii="宋体" w:hAnsi="宋体"/>
          <w:color w:val="auto"/>
          <w:szCs w:val="21"/>
          <w:rPrChange w:id="4419" w:author="ht706" w:date="2022-03-02T11:15:33Z">
            <w:rPr>
              <w:rFonts w:hint="eastAsia" w:ascii="宋体" w:hAnsi="宋体"/>
              <w:szCs w:val="21"/>
            </w:rPr>
          </w:rPrChange>
        </w:rPr>
        <w:t>（六</w:t>
      </w:r>
      <w:r>
        <w:rPr>
          <w:rFonts w:hint="eastAsia" w:ascii="宋体" w:hAnsi="宋体" w:cs="宋体"/>
          <w:color w:val="auto"/>
          <w:kern w:val="0"/>
          <w:szCs w:val="21"/>
          <w:rPrChange w:id="4420" w:author="ht706" w:date="2022-03-02T11:15:33Z">
            <w:rPr>
              <w:rFonts w:hint="eastAsia" w:ascii="宋体" w:hAnsi="宋体" w:cs="宋体"/>
              <w:kern w:val="0"/>
              <w:szCs w:val="21"/>
            </w:rPr>
          </w:rPrChange>
        </w:rPr>
        <w:t xml:space="preserve">）应付款项及客户  </w:t>
      </w:r>
      <w:r>
        <w:rPr>
          <w:rFonts w:ascii="宋体" w:hAnsi="宋体" w:cs="宋体"/>
          <w:color w:val="auto"/>
          <w:kern w:val="0"/>
          <w:szCs w:val="21"/>
          <w:rPrChange w:id="4421" w:author="ht706" w:date="2022-03-02T11:15:33Z">
            <w:rPr>
              <w:rFonts w:ascii="宋体" w:hAnsi="宋体" w:cs="宋体"/>
              <w:kern w:val="0"/>
              <w:szCs w:val="21"/>
            </w:rPr>
          </w:rPrChange>
        </w:rPr>
        <w:t xml:space="preserve">                            </w:t>
      </w:r>
      <w:r>
        <w:rPr>
          <w:rFonts w:hint="eastAsia" w:ascii="宋体" w:hAnsi="宋体" w:cs="宋体"/>
          <w:color w:val="auto"/>
          <w:kern w:val="0"/>
          <w:szCs w:val="21"/>
          <w:rPrChange w:id="4422" w:author="ht706" w:date="2022-03-02T11:15:33Z">
            <w:rPr>
              <w:rFonts w:hint="eastAsia" w:ascii="宋体" w:hAnsi="宋体" w:cs="宋体"/>
              <w:kern w:val="0"/>
              <w:szCs w:val="21"/>
            </w:rPr>
          </w:rPrChange>
        </w:rPr>
        <w:t>单位：人民币元</w:t>
      </w:r>
    </w:p>
    <w:tbl>
      <w:tblPr>
        <w:tblStyle w:val="1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1512"/>
        <w:gridCol w:w="1350"/>
        <w:gridCol w:w="1342"/>
        <w:gridCol w:w="158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spacing w:line="360" w:lineRule="auto"/>
              <w:jc w:val="center"/>
              <w:rPr>
                <w:rFonts w:ascii="宋体" w:hAnsi="宋体" w:cs="宋体"/>
                <w:color w:val="auto"/>
                <w:kern w:val="0"/>
                <w:szCs w:val="21"/>
                <w:rPrChange w:id="4423" w:author="ht706" w:date="2022-03-02T11:15:33Z">
                  <w:rPr>
                    <w:rFonts w:ascii="宋体" w:hAnsi="宋体" w:cs="宋体"/>
                    <w:kern w:val="0"/>
                    <w:szCs w:val="21"/>
                  </w:rPr>
                </w:rPrChange>
              </w:rPr>
            </w:pPr>
            <w:r>
              <w:rPr>
                <w:rFonts w:ascii="宋体" w:hAnsi="宋体" w:cs="宋体"/>
                <w:color w:val="auto"/>
                <w:kern w:val="0"/>
                <w:szCs w:val="21"/>
                <w:rPrChange w:id="4424" w:author="ht706" w:date="2022-03-02T11:15:33Z">
                  <w:rPr>
                    <w:rFonts w:ascii="宋体" w:hAnsi="宋体" w:cs="宋体"/>
                    <w:kern w:val="0"/>
                    <w:szCs w:val="21"/>
                  </w:rPr>
                </w:rPrChange>
              </w:rPr>
              <w:t>项    目</w:t>
            </w:r>
          </w:p>
        </w:tc>
        <w:tc>
          <w:tcPr>
            <w:tcW w:w="1512" w:type="dxa"/>
          </w:tcPr>
          <w:p>
            <w:pPr>
              <w:spacing w:line="360" w:lineRule="auto"/>
              <w:jc w:val="center"/>
              <w:rPr>
                <w:rFonts w:ascii="宋体" w:hAnsi="宋体" w:cs="宋体"/>
                <w:color w:val="auto"/>
                <w:kern w:val="0"/>
                <w:szCs w:val="21"/>
                <w:rPrChange w:id="4425" w:author="ht706" w:date="2022-03-02T11:15:33Z">
                  <w:rPr>
                    <w:rFonts w:ascii="宋体" w:hAnsi="宋体" w:cs="宋体"/>
                    <w:kern w:val="0"/>
                    <w:szCs w:val="21"/>
                  </w:rPr>
                </w:rPrChange>
              </w:rPr>
            </w:pPr>
            <w:r>
              <w:rPr>
                <w:rFonts w:ascii="宋体" w:hAnsi="宋体" w:cs="宋体"/>
                <w:color w:val="auto"/>
                <w:kern w:val="0"/>
                <w:szCs w:val="21"/>
                <w:rPrChange w:id="4426" w:author="ht706" w:date="2022-03-02T11:15:33Z">
                  <w:rPr>
                    <w:rFonts w:ascii="宋体" w:hAnsi="宋体" w:cs="宋体"/>
                    <w:kern w:val="0"/>
                    <w:szCs w:val="21"/>
                  </w:rPr>
                </w:rPrChange>
              </w:rPr>
              <w:t>年初账面余额</w:t>
            </w:r>
          </w:p>
        </w:tc>
        <w:tc>
          <w:tcPr>
            <w:tcW w:w="1350" w:type="dxa"/>
          </w:tcPr>
          <w:p>
            <w:pPr>
              <w:spacing w:line="360" w:lineRule="auto"/>
              <w:jc w:val="center"/>
              <w:rPr>
                <w:rFonts w:ascii="宋体" w:hAnsi="宋体" w:cs="宋体"/>
                <w:color w:val="auto"/>
                <w:kern w:val="0"/>
                <w:szCs w:val="21"/>
                <w:rPrChange w:id="4427" w:author="ht706" w:date="2022-03-02T11:15:33Z">
                  <w:rPr>
                    <w:rFonts w:ascii="宋体" w:hAnsi="宋体" w:cs="宋体"/>
                    <w:kern w:val="0"/>
                    <w:szCs w:val="21"/>
                  </w:rPr>
                </w:rPrChange>
              </w:rPr>
            </w:pPr>
            <w:r>
              <w:rPr>
                <w:rFonts w:ascii="宋体" w:hAnsi="宋体" w:cs="宋体"/>
                <w:color w:val="auto"/>
                <w:kern w:val="0"/>
                <w:szCs w:val="21"/>
                <w:rPrChange w:id="4428" w:author="ht706" w:date="2022-03-02T11:15:33Z">
                  <w:rPr>
                    <w:rFonts w:ascii="宋体" w:hAnsi="宋体" w:cs="宋体"/>
                    <w:kern w:val="0"/>
                    <w:szCs w:val="21"/>
                  </w:rPr>
                </w:rPrChange>
              </w:rPr>
              <w:t>本年增加额</w:t>
            </w:r>
          </w:p>
        </w:tc>
        <w:tc>
          <w:tcPr>
            <w:tcW w:w="1342" w:type="dxa"/>
          </w:tcPr>
          <w:p>
            <w:pPr>
              <w:spacing w:line="360" w:lineRule="auto"/>
              <w:jc w:val="center"/>
              <w:rPr>
                <w:rFonts w:ascii="宋体" w:hAnsi="宋体" w:cs="宋体"/>
                <w:color w:val="auto"/>
                <w:kern w:val="0"/>
                <w:szCs w:val="21"/>
                <w:rPrChange w:id="4429" w:author="ht706" w:date="2022-03-02T11:15:33Z">
                  <w:rPr>
                    <w:rFonts w:ascii="宋体" w:hAnsi="宋体" w:cs="宋体"/>
                    <w:kern w:val="0"/>
                    <w:szCs w:val="21"/>
                  </w:rPr>
                </w:rPrChange>
              </w:rPr>
            </w:pPr>
            <w:r>
              <w:rPr>
                <w:rFonts w:ascii="宋体" w:hAnsi="宋体" w:cs="宋体"/>
                <w:color w:val="auto"/>
                <w:kern w:val="0"/>
                <w:szCs w:val="21"/>
                <w:rPrChange w:id="4430" w:author="ht706" w:date="2022-03-02T11:15:33Z">
                  <w:rPr>
                    <w:rFonts w:ascii="宋体" w:hAnsi="宋体" w:cs="宋体"/>
                    <w:kern w:val="0"/>
                    <w:szCs w:val="21"/>
                  </w:rPr>
                </w:rPrChange>
              </w:rPr>
              <w:t>本年减少额</w:t>
            </w:r>
          </w:p>
        </w:tc>
        <w:tc>
          <w:tcPr>
            <w:tcW w:w="1581" w:type="dxa"/>
          </w:tcPr>
          <w:p>
            <w:pPr>
              <w:spacing w:line="360" w:lineRule="auto"/>
              <w:jc w:val="center"/>
              <w:rPr>
                <w:rFonts w:ascii="宋体" w:hAnsi="宋体" w:cs="宋体"/>
                <w:color w:val="auto"/>
                <w:kern w:val="0"/>
                <w:szCs w:val="21"/>
                <w:rPrChange w:id="4431" w:author="ht706" w:date="2022-03-02T11:15:33Z">
                  <w:rPr>
                    <w:rFonts w:ascii="宋体" w:hAnsi="宋体" w:cs="宋体"/>
                    <w:kern w:val="0"/>
                    <w:szCs w:val="21"/>
                  </w:rPr>
                </w:rPrChange>
              </w:rPr>
            </w:pPr>
            <w:r>
              <w:rPr>
                <w:rFonts w:ascii="宋体" w:hAnsi="宋体" w:cs="宋体"/>
                <w:color w:val="auto"/>
                <w:kern w:val="0"/>
                <w:szCs w:val="21"/>
                <w:rPrChange w:id="4432" w:author="ht706" w:date="2022-03-02T11:15:33Z">
                  <w:rPr>
                    <w:rFonts w:ascii="宋体" w:hAnsi="宋体" w:cs="宋体"/>
                    <w:kern w:val="0"/>
                    <w:szCs w:val="21"/>
                  </w:rPr>
                </w:rPrChange>
              </w:rPr>
              <w:t>年末账面余额</w:t>
            </w:r>
          </w:p>
        </w:tc>
        <w:tc>
          <w:tcPr>
            <w:tcW w:w="1581" w:type="dxa"/>
          </w:tcPr>
          <w:p>
            <w:pPr>
              <w:spacing w:line="360" w:lineRule="auto"/>
              <w:jc w:val="center"/>
              <w:rPr>
                <w:rFonts w:ascii="宋体" w:hAnsi="宋体" w:cs="宋体"/>
                <w:color w:val="auto"/>
                <w:kern w:val="0"/>
                <w:szCs w:val="21"/>
                <w:rPrChange w:id="4433" w:author="ht706" w:date="2022-03-02T11:15:33Z">
                  <w:rPr>
                    <w:rFonts w:ascii="宋体" w:hAnsi="宋体" w:cs="宋体"/>
                    <w:kern w:val="0"/>
                    <w:szCs w:val="21"/>
                  </w:rPr>
                </w:rPrChange>
              </w:rPr>
            </w:pPr>
            <w:r>
              <w:rPr>
                <w:rFonts w:ascii="宋体" w:hAnsi="宋体" w:cs="宋体"/>
                <w:color w:val="auto"/>
                <w:kern w:val="0"/>
                <w:szCs w:val="21"/>
                <w:rPrChange w:id="4434" w:author="ht706" w:date="2022-03-02T11:15:33Z">
                  <w:rPr>
                    <w:rFonts w:ascii="宋体" w:hAnsi="宋体" w:cs="宋体"/>
                    <w:kern w:val="0"/>
                    <w:szCs w:val="21"/>
                  </w:rPr>
                </w:rPrChange>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rPr>
                <w:rFonts w:ascii="宋体" w:hAnsi="宋体"/>
                <w:color w:val="auto"/>
                <w:szCs w:val="21"/>
                <w:rPrChange w:id="4435" w:author="ht706" w:date="2022-03-02T11:15:33Z">
                  <w:rPr>
                    <w:rFonts w:ascii="宋体" w:hAnsi="宋体"/>
                    <w:szCs w:val="21"/>
                  </w:rPr>
                </w:rPrChange>
              </w:rPr>
            </w:pPr>
          </w:p>
        </w:tc>
        <w:tc>
          <w:tcPr>
            <w:tcW w:w="1512" w:type="dxa"/>
          </w:tcPr>
          <w:p>
            <w:pPr>
              <w:rPr>
                <w:rFonts w:ascii="宋体" w:hAnsi="宋体"/>
                <w:color w:val="auto"/>
                <w:szCs w:val="21"/>
                <w:rPrChange w:id="4436" w:author="ht706" w:date="2022-03-02T11:15:33Z">
                  <w:rPr>
                    <w:rFonts w:ascii="宋体" w:hAnsi="宋体"/>
                    <w:szCs w:val="21"/>
                  </w:rPr>
                </w:rPrChange>
              </w:rPr>
            </w:pPr>
          </w:p>
        </w:tc>
        <w:tc>
          <w:tcPr>
            <w:tcW w:w="1350" w:type="dxa"/>
          </w:tcPr>
          <w:p>
            <w:pPr>
              <w:rPr>
                <w:rFonts w:ascii="宋体" w:hAnsi="宋体"/>
                <w:color w:val="auto"/>
                <w:szCs w:val="21"/>
                <w:rPrChange w:id="4437" w:author="ht706" w:date="2022-03-02T11:15:33Z">
                  <w:rPr>
                    <w:rFonts w:ascii="宋体" w:hAnsi="宋体"/>
                    <w:szCs w:val="21"/>
                  </w:rPr>
                </w:rPrChange>
              </w:rPr>
            </w:pPr>
          </w:p>
        </w:tc>
        <w:tc>
          <w:tcPr>
            <w:tcW w:w="1342" w:type="dxa"/>
          </w:tcPr>
          <w:p>
            <w:pPr>
              <w:rPr>
                <w:rFonts w:ascii="宋体" w:hAnsi="宋体"/>
                <w:color w:val="auto"/>
                <w:szCs w:val="21"/>
                <w:rPrChange w:id="4438" w:author="ht706" w:date="2022-03-02T11:15:33Z">
                  <w:rPr>
                    <w:rFonts w:ascii="宋体" w:hAnsi="宋体"/>
                    <w:szCs w:val="21"/>
                  </w:rPr>
                </w:rPrChange>
              </w:rPr>
            </w:pPr>
          </w:p>
        </w:tc>
        <w:tc>
          <w:tcPr>
            <w:tcW w:w="1581" w:type="dxa"/>
          </w:tcPr>
          <w:p>
            <w:pPr>
              <w:rPr>
                <w:rFonts w:ascii="宋体" w:hAnsi="宋体"/>
                <w:color w:val="auto"/>
                <w:szCs w:val="21"/>
                <w:rPrChange w:id="4439" w:author="ht706" w:date="2022-03-02T11:15:33Z">
                  <w:rPr>
                    <w:rFonts w:ascii="宋体" w:hAnsi="宋体"/>
                    <w:szCs w:val="21"/>
                  </w:rPr>
                </w:rPrChange>
              </w:rPr>
            </w:pPr>
          </w:p>
        </w:tc>
        <w:tc>
          <w:tcPr>
            <w:tcW w:w="1581" w:type="dxa"/>
          </w:tcPr>
          <w:p>
            <w:pPr>
              <w:rPr>
                <w:rFonts w:ascii="宋体" w:hAnsi="宋体"/>
                <w:color w:val="auto"/>
                <w:szCs w:val="21"/>
                <w:rPrChange w:id="4440"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rPr>
                <w:rFonts w:ascii="宋体" w:hAnsi="宋体"/>
                <w:color w:val="auto"/>
                <w:szCs w:val="21"/>
                <w:rPrChange w:id="4441" w:author="ht706" w:date="2022-03-02T11:15:33Z">
                  <w:rPr>
                    <w:rFonts w:ascii="宋体" w:hAnsi="宋体"/>
                    <w:szCs w:val="21"/>
                  </w:rPr>
                </w:rPrChange>
              </w:rPr>
            </w:pPr>
          </w:p>
        </w:tc>
        <w:tc>
          <w:tcPr>
            <w:tcW w:w="1512" w:type="dxa"/>
          </w:tcPr>
          <w:p>
            <w:pPr>
              <w:rPr>
                <w:rFonts w:ascii="宋体" w:hAnsi="宋体"/>
                <w:color w:val="auto"/>
                <w:szCs w:val="21"/>
                <w:rPrChange w:id="4442" w:author="ht706" w:date="2022-03-02T11:15:33Z">
                  <w:rPr>
                    <w:rFonts w:ascii="宋体" w:hAnsi="宋体"/>
                    <w:szCs w:val="21"/>
                  </w:rPr>
                </w:rPrChange>
              </w:rPr>
            </w:pPr>
          </w:p>
        </w:tc>
        <w:tc>
          <w:tcPr>
            <w:tcW w:w="1350" w:type="dxa"/>
          </w:tcPr>
          <w:p>
            <w:pPr>
              <w:rPr>
                <w:rFonts w:ascii="宋体" w:hAnsi="宋体"/>
                <w:color w:val="auto"/>
                <w:szCs w:val="21"/>
                <w:rPrChange w:id="4443" w:author="ht706" w:date="2022-03-02T11:15:33Z">
                  <w:rPr>
                    <w:rFonts w:ascii="宋体" w:hAnsi="宋体"/>
                    <w:szCs w:val="21"/>
                  </w:rPr>
                </w:rPrChange>
              </w:rPr>
            </w:pPr>
          </w:p>
        </w:tc>
        <w:tc>
          <w:tcPr>
            <w:tcW w:w="1342" w:type="dxa"/>
          </w:tcPr>
          <w:p>
            <w:pPr>
              <w:rPr>
                <w:rFonts w:ascii="宋体" w:hAnsi="宋体"/>
                <w:color w:val="auto"/>
                <w:szCs w:val="21"/>
                <w:rPrChange w:id="4444" w:author="ht706" w:date="2022-03-02T11:15:33Z">
                  <w:rPr>
                    <w:rFonts w:ascii="宋体" w:hAnsi="宋体"/>
                    <w:szCs w:val="21"/>
                  </w:rPr>
                </w:rPrChange>
              </w:rPr>
            </w:pPr>
          </w:p>
        </w:tc>
        <w:tc>
          <w:tcPr>
            <w:tcW w:w="1581" w:type="dxa"/>
          </w:tcPr>
          <w:p>
            <w:pPr>
              <w:rPr>
                <w:rFonts w:ascii="宋体" w:hAnsi="宋体"/>
                <w:color w:val="auto"/>
                <w:szCs w:val="21"/>
                <w:rPrChange w:id="4445" w:author="ht706" w:date="2022-03-02T11:15:33Z">
                  <w:rPr>
                    <w:rFonts w:ascii="宋体" w:hAnsi="宋体"/>
                    <w:szCs w:val="21"/>
                  </w:rPr>
                </w:rPrChange>
              </w:rPr>
            </w:pPr>
          </w:p>
        </w:tc>
        <w:tc>
          <w:tcPr>
            <w:tcW w:w="1581" w:type="dxa"/>
          </w:tcPr>
          <w:p>
            <w:pPr>
              <w:rPr>
                <w:rFonts w:ascii="宋体" w:hAnsi="宋体"/>
                <w:color w:val="auto"/>
                <w:szCs w:val="21"/>
                <w:rPrChange w:id="4446"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88" w:type="dxa"/>
          </w:tcPr>
          <w:p>
            <w:pPr>
              <w:ind w:firstLine="1050" w:firstLineChars="500"/>
              <w:rPr>
                <w:rFonts w:ascii="宋体" w:hAnsi="宋体"/>
                <w:color w:val="auto"/>
                <w:szCs w:val="21"/>
                <w:rPrChange w:id="4447" w:author="ht706" w:date="2022-03-02T11:15:33Z">
                  <w:rPr>
                    <w:rFonts w:ascii="宋体" w:hAnsi="宋体"/>
                    <w:szCs w:val="21"/>
                  </w:rPr>
                </w:rPrChange>
              </w:rPr>
            </w:pPr>
            <w:r>
              <w:rPr>
                <w:rFonts w:ascii="宋体" w:hAnsi="宋体"/>
                <w:color w:val="auto"/>
                <w:szCs w:val="21"/>
                <w:rPrChange w:id="4448" w:author="ht706" w:date="2022-03-02T11:15:33Z">
                  <w:rPr>
                    <w:rFonts w:ascii="宋体" w:hAnsi="宋体"/>
                    <w:szCs w:val="21"/>
                  </w:rPr>
                </w:rPrChange>
              </w:rPr>
              <w:t>合  计</w:t>
            </w:r>
          </w:p>
        </w:tc>
        <w:tc>
          <w:tcPr>
            <w:tcW w:w="1512" w:type="dxa"/>
          </w:tcPr>
          <w:p>
            <w:pPr>
              <w:rPr>
                <w:rFonts w:ascii="宋体" w:hAnsi="宋体"/>
                <w:color w:val="auto"/>
                <w:szCs w:val="21"/>
                <w:rPrChange w:id="4449" w:author="ht706" w:date="2022-03-02T11:15:33Z">
                  <w:rPr>
                    <w:rFonts w:ascii="宋体" w:hAnsi="宋体"/>
                    <w:szCs w:val="21"/>
                  </w:rPr>
                </w:rPrChange>
              </w:rPr>
            </w:pPr>
          </w:p>
        </w:tc>
        <w:tc>
          <w:tcPr>
            <w:tcW w:w="1350" w:type="dxa"/>
          </w:tcPr>
          <w:p>
            <w:pPr>
              <w:rPr>
                <w:rFonts w:ascii="宋体" w:hAnsi="宋体"/>
                <w:color w:val="auto"/>
                <w:szCs w:val="21"/>
                <w:rPrChange w:id="4450" w:author="ht706" w:date="2022-03-02T11:15:33Z">
                  <w:rPr>
                    <w:rFonts w:ascii="宋体" w:hAnsi="宋体"/>
                    <w:szCs w:val="21"/>
                  </w:rPr>
                </w:rPrChange>
              </w:rPr>
            </w:pPr>
          </w:p>
        </w:tc>
        <w:tc>
          <w:tcPr>
            <w:tcW w:w="1342" w:type="dxa"/>
          </w:tcPr>
          <w:p>
            <w:pPr>
              <w:rPr>
                <w:rFonts w:ascii="宋体" w:hAnsi="宋体"/>
                <w:color w:val="auto"/>
                <w:szCs w:val="21"/>
                <w:rPrChange w:id="4451" w:author="ht706" w:date="2022-03-02T11:15:33Z">
                  <w:rPr>
                    <w:rFonts w:ascii="宋体" w:hAnsi="宋体"/>
                    <w:szCs w:val="21"/>
                  </w:rPr>
                </w:rPrChange>
              </w:rPr>
            </w:pPr>
          </w:p>
        </w:tc>
        <w:tc>
          <w:tcPr>
            <w:tcW w:w="1581" w:type="dxa"/>
          </w:tcPr>
          <w:p>
            <w:pPr>
              <w:rPr>
                <w:rFonts w:ascii="宋体" w:hAnsi="宋体"/>
                <w:color w:val="auto"/>
                <w:szCs w:val="21"/>
                <w:rPrChange w:id="4452" w:author="ht706" w:date="2022-03-02T11:15:33Z">
                  <w:rPr>
                    <w:rFonts w:ascii="宋体" w:hAnsi="宋体"/>
                    <w:szCs w:val="21"/>
                  </w:rPr>
                </w:rPrChange>
              </w:rPr>
            </w:pPr>
          </w:p>
        </w:tc>
        <w:tc>
          <w:tcPr>
            <w:tcW w:w="1581" w:type="dxa"/>
          </w:tcPr>
          <w:p>
            <w:pPr>
              <w:rPr>
                <w:rFonts w:ascii="宋体" w:hAnsi="宋体"/>
                <w:color w:val="auto"/>
                <w:szCs w:val="21"/>
                <w:rPrChange w:id="4453" w:author="ht706" w:date="2022-03-02T11:15:33Z">
                  <w:rPr>
                    <w:rFonts w:ascii="宋体" w:hAnsi="宋体"/>
                    <w:szCs w:val="21"/>
                  </w:rPr>
                </w:rPrChange>
              </w:rPr>
            </w:pPr>
          </w:p>
        </w:tc>
      </w:tr>
    </w:tbl>
    <w:p>
      <w:pPr>
        <w:spacing w:before="156" w:beforeLines="50"/>
        <w:rPr>
          <w:rFonts w:ascii="宋体" w:hAnsi="宋体"/>
          <w:b/>
          <w:bCs/>
          <w:color w:val="auto"/>
          <w:szCs w:val="21"/>
          <w:rPrChange w:id="4454" w:author="ht706" w:date="2022-03-02T11:15:33Z">
            <w:rPr>
              <w:rFonts w:ascii="宋体" w:hAnsi="宋体"/>
              <w:b/>
              <w:bCs/>
              <w:szCs w:val="21"/>
            </w:rPr>
          </w:rPrChange>
        </w:rPr>
      </w:pPr>
      <w:r>
        <w:rPr>
          <w:rFonts w:hint="eastAsia" w:ascii="宋体" w:hAnsi="宋体"/>
          <w:b/>
          <w:bCs/>
          <w:color w:val="auto"/>
          <w:szCs w:val="21"/>
          <w:rPrChange w:id="4455" w:author="ht706" w:date="2022-03-02T11:15:33Z">
            <w:rPr>
              <w:rFonts w:hint="eastAsia" w:ascii="宋体" w:hAnsi="宋体"/>
              <w:b/>
              <w:bCs/>
              <w:szCs w:val="21"/>
            </w:rPr>
          </w:rPrChange>
        </w:rPr>
        <w:t xml:space="preserve">  </w:t>
      </w:r>
    </w:p>
    <w:p>
      <w:pPr>
        <w:spacing w:before="156" w:beforeLines="50"/>
        <w:ind w:firstLine="308" w:firstLineChars="147"/>
        <w:rPr>
          <w:rFonts w:ascii="宋体" w:hAnsi="宋体"/>
          <w:color w:val="auto"/>
          <w:szCs w:val="21"/>
          <w:rPrChange w:id="4456" w:author="ht706" w:date="2022-03-02T11:15:33Z">
            <w:rPr>
              <w:rFonts w:ascii="宋体" w:hAnsi="宋体"/>
              <w:szCs w:val="21"/>
            </w:rPr>
          </w:rPrChange>
        </w:rPr>
      </w:pPr>
      <w:r>
        <w:rPr>
          <w:rFonts w:hint="eastAsia" w:ascii="宋体" w:hAnsi="宋体"/>
          <w:color w:val="auto"/>
          <w:szCs w:val="21"/>
          <w:rPrChange w:id="4457" w:author="ht706" w:date="2022-03-02T11:15:33Z">
            <w:rPr>
              <w:rFonts w:hint="eastAsia" w:ascii="宋体" w:hAnsi="宋体"/>
              <w:szCs w:val="21"/>
            </w:rPr>
          </w:rPrChange>
        </w:rPr>
        <w:t>（七）预收账款及客户</w:t>
      </w:r>
      <w:r>
        <w:rPr>
          <w:rFonts w:hint="eastAsia" w:ascii="宋体" w:hAnsi="宋体" w:cs="宋体"/>
          <w:color w:val="auto"/>
          <w:kern w:val="0"/>
          <w:szCs w:val="21"/>
          <w:rPrChange w:id="4458" w:author="ht706" w:date="2022-03-02T11:15:33Z">
            <w:rPr>
              <w:rFonts w:hint="eastAsia" w:ascii="宋体" w:hAnsi="宋体" w:cs="宋体"/>
              <w:kern w:val="0"/>
              <w:szCs w:val="21"/>
            </w:rPr>
          </w:rPrChange>
        </w:rPr>
        <w:t xml:space="preserve"> </w:t>
      </w:r>
      <w:r>
        <w:rPr>
          <w:rFonts w:ascii="宋体" w:hAnsi="宋体" w:cs="宋体"/>
          <w:color w:val="auto"/>
          <w:kern w:val="0"/>
          <w:szCs w:val="21"/>
          <w:rPrChange w:id="4459" w:author="ht706" w:date="2022-03-02T11:15:33Z">
            <w:rPr>
              <w:rFonts w:ascii="宋体" w:hAnsi="宋体" w:cs="宋体"/>
              <w:kern w:val="0"/>
              <w:szCs w:val="21"/>
            </w:rPr>
          </w:rPrChange>
        </w:rPr>
        <w:t xml:space="preserve">                                  </w:t>
      </w:r>
      <w:r>
        <w:rPr>
          <w:rFonts w:hint="eastAsia" w:ascii="宋体" w:hAnsi="宋体" w:cs="宋体"/>
          <w:color w:val="auto"/>
          <w:kern w:val="0"/>
          <w:szCs w:val="21"/>
          <w:rPrChange w:id="4460" w:author="ht706" w:date="2022-03-02T11:15:33Z">
            <w:rPr>
              <w:rFonts w:hint="eastAsia" w:ascii="宋体" w:hAnsi="宋体" w:cs="宋体"/>
              <w:kern w:val="0"/>
              <w:szCs w:val="21"/>
            </w:rPr>
          </w:rPrChange>
        </w:rPr>
        <w:t>单位：人民币元</w:t>
      </w:r>
    </w:p>
    <w:tbl>
      <w:tblPr>
        <w:tblStyle w:val="1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5"/>
        <w:gridCol w:w="1661"/>
        <w:gridCol w:w="1423"/>
        <w:gridCol w:w="1332"/>
        <w:gridCol w:w="1620"/>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spacing w:line="360" w:lineRule="auto"/>
              <w:jc w:val="center"/>
              <w:rPr>
                <w:rFonts w:ascii="宋体" w:hAnsi="宋体" w:cs="宋体"/>
                <w:color w:val="auto"/>
                <w:kern w:val="0"/>
                <w:szCs w:val="21"/>
                <w:rPrChange w:id="4461" w:author="ht706" w:date="2022-03-02T11:15:33Z">
                  <w:rPr>
                    <w:rFonts w:ascii="宋体" w:hAnsi="宋体" w:cs="宋体"/>
                    <w:kern w:val="0"/>
                    <w:szCs w:val="21"/>
                  </w:rPr>
                </w:rPrChange>
              </w:rPr>
            </w:pPr>
            <w:r>
              <w:rPr>
                <w:rFonts w:ascii="宋体" w:hAnsi="宋体" w:cs="宋体"/>
                <w:color w:val="auto"/>
                <w:kern w:val="0"/>
                <w:szCs w:val="21"/>
                <w:rPrChange w:id="4462" w:author="ht706" w:date="2022-03-02T11:15:33Z">
                  <w:rPr>
                    <w:rFonts w:ascii="宋体" w:hAnsi="宋体" w:cs="宋体"/>
                    <w:kern w:val="0"/>
                    <w:szCs w:val="21"/>
                  </w:rPr>
                </w:rPrChange>
              </w:rPr>
              <w:t>项    目</w:t>
            </w:r>
          </w:p>
        </w:tc>
        <w:tc>
          <w:tcPr>
            <w:tcW w:w="1661" w:type="dxa"/>
          </w:tcPr>
          <w:p>
            <w:pPr>
              <w:spacing w:line="360" w:lineRule="auto"/>
              <w:jc w:val="center"/>
              <w:rPr>
                <w:rFonts w:ascii="宋体" w:hAnsi="宋体" w:cs="宋体"/>
                <w:color w:val="auto"/>
                <w:kern w:val="0"/>
                <w:szCs w:val="21"/>
                <w:rPrChange w:id="4463" w:author="ht706" w:date="2022-03-02T11:15:33Z">
                  <w:rPr>
                    <w:rFonts w:ascii="宋体" w:hAnsi="宋体" w:cs="宋体"/>
                    <w:kern w:val="0"/>
                    <w:szCs w:val="21"/>
                  </w:rPr>
                </w:rPrChange>
              </w:rPr>
            </w:pPr>
            <w:r>
              <w:rPr>
                <w:rFonts w:ascii="宋体" w:hAnsi="宋体" w:cs="宋体"/>
                <w:color w:val="auto"/>
                <w:kern w:val="0"/>
                <w:szCs w:val="21"/>
                <w:rPrChange w:id="4464" w:author="ht706" w:date="2022-03-02T11:15:33Z">
                  <w:rPr>
                    <w:rFonts w:ascii="宋体" w:hAnsi="宋体" w:cs="宋体"/>
                    <w:kern w:val="0"/>
                    <w:szCs w:val="21"/>
                  </w:rPr>
                </w:rPrChange>
              </w:rPr>
              <w:t>年初账面余额</w:t>
            </w:r>
          </w:p>
        </w:tc>
        <w:tc>
          <w:tcPr>
            <w:tcW w:w="1423" w:type="dxa"/>
          </w:tcPr>
          <w:p>
            <w:pPr>
              <w:spacing w:line="360" w:lineRule="auto"/>
              <w:jc w:val="center"/>
              <w:rPr>
                <w:rFonts w:ascii="宋体" w:hAnsi="宋体" w:cs="宋体"/>
                <w:color w:val="auto"/>
                <w:kern w:val="0"/>
                <w:szCs w:val="21"/>
                <w:rPrChange w:id="4465" w:author="ht706" w:date="2022-03-02T11:15:33Z">
                  <w:rPr>
                    <w:rFonts w:ascii="宋体" w:hAnsi="宋体" w:cs="宋体"/>
                    <w:kern w:val="0"/>
                    <w:szCs w:val="21"/>
                  </w:rPr>
                </w:rPrChange>
              </w:rPr>
            </w:pPr>
            <w:r>
              <w:rPr>
                <w:rFonts w:ascii="宋体" w:hAnsi="宋体" w:cs="宋体"/>
                <w:color w:val="auto"/>
                <w:kern w:val="0"/>
                <w:szCs w:val="21"/>
                <w:rPrChange w:id="4466" w:author="ht706" w:date="2022-03-02T11:15:33Z">
                  <w:rPr>
                    <w:rFonts w:ascii="宋体" w:hAnsi="宋体" w:cs="宋体"/>
                    <w:kern w:val="0"/>
                    <w:szCs w:val="21"/>
                  </w:rPr>
                </w:rPrChange>
              </w:rPr>
              <w:t>本年增加额</w:t>
            </w:r>
          </w:p>
        </w:tc>
        <w:tc>
          <w:tcPr>
            <w:tcW w:w="1332" w:type="dxa"/>
          </w:tcPr>
          <w:p>
            <w:pPr>
              <w:spacing w:line="360" w:lineRule="auto"/>
              <w:jc w:val="center"/>
              <w:rPr>
                <w:rFonts w:ascii="宋体" w:hAnsi="宋体" w:cs="宋体"/>
                <w:color w:val="auto"/>
                <w:kern w:val="0"/>
                <w:szCs w:val="21"/>
                <w:rPrChange w:id="4467" w:author="ht706" w:date="2022-03-02T11:15:33Z">
                  <w:rPr>
                    <w:rFonts w:ascii="宋体" w:hAnsi="宋体" w:cs="宋体"/>
                    <w:kern w:val="0"/>
                    <w:szCs w:val="21"/>
                  </w:rPr>
                </w:rPrChange>
              </w:rPr>
            </w:pPr>
            <w:r>
              <w:rPr>
                <w:rFonts w:ascii="宋体" w:hAnsi="宋体" w:cs="宋体"/>
                <w:color w:val="auto"/>
                <w:kern w:val="0"/>
                <w:szCs w:val="21"/>
                <w:rPrChange w:id="4468" w:author="ht706" w:date="2022-03-02T11:15:33Z">
                  <w:rPr>
                    <w:rFonts w:ascii="宋体" w:hAnsi="宋体" w:cs="宋体"/>
                    <w:kern w:val="0"/>
                    <w:szCs w:val="21"/>
                  </w:rPr>
                </w:rPrChange>
              </w:rPr>
              <w:t>本年减少额</w:t>
            </w:r>
          </w:p>
        </w:tc>
        <w:tc>
          <w:tcPr>
            <w:tcW w:w="1620" w:type="dxa"/>
          </w:tcPr>
          <w:p>
            <w:pPr>
              <w:spacing w:line="360" w:lineRule="auto"/>
              <w:jc w:val="center"/>
              <w:rPr>
                <w:rFonts w:ascii="宋体" w:hAnsi="宋体" w:cs="宋体"/>
                <w:color w:val="auto"/>
                <w:kern w:val="0"/>
                <w:szCs w:val="21"/>
                <w:rPrChange w:id="4469" w:author="ht706" w:date="2022-03-02T11:15:33Z">
                  <w:rPr>
                    <w:rFonts w:ascii="宋体" w:hAnsi="宋体" w:cs="宋体"/>
                    <w:kern w:val="0"/>
                    <w:szCs w:val="21"/>
                  </w:rPr>
                </w:rPrChange>
              </w:rPr>
            </w:pPr>
            <w:r>
              <w:rPr>
                <w:rFonts w:ascii="宋体" w:hAnsi="宋体" w:cs="宋体"/>
                <w:color w:val="auto"/>
                <w:kern w:val="0"/>
                <w:szCs w:val="21"/>
                <w:rPrChange w:id="4470" w:author="ht706" w:date="2022-03-02T11:15:33Z">
                  <w:rPr>
                    <w:rFonts w:ascii="宋体" w:hAnsi="宋体" w:cs="宋体"/>
                    <w:kern w:val="0"/>
                    <w:szCs w:val="21"/>
                  </w:rPr>
                </w:rPrChange>
              </w:rPr>
              <w:t>年末账面余额</w:t>
            </w:r>
          </w:p>
        </w:tc>
        <w:tc>
          <w:tcPr>
            <w:tcW w:w="1563" w:type="dxa"/>
          </w:tcPr>
          <w:p>
            <w:pPr>
              <w:spacing w:line="360" w:lineRule="auto"/>
              <w:jc w:val="center"/>
              <w:rPr>
                <w:rFonts w:ascii="宋体" w:hAnsi="宋体" w:cs="宋体"/>
                <w:color w:val="auto"/>
                <w:kern w:val="0"/>
                <w:szCs w:val="21"/>
                <w:rPrChange w:id="4471" w:author="ht706" w:date="2022-03-02T11:15:33Z">
                  <w:rPr>
                    <w:rFonts w:ascii="宋体" w:hAnsi="宋体" w:cs="宋体"/>
                    <w:kern w:val="0"/>
                    <w:szCs w:val="21"/>
                  </w:rPr>
                </w:rPrChange>
              </w:rPr>
            </w:pPr>
            <w:r>
              <w:rPr>
                <w:rFonts w:ascii="宋体" w:hAnsi="宋体" w:cs="宋体"/>
                <w:color w:val="auto"/>
                <w:kern w:val="0"/>
                <w:szCs w:val="21"/>
                <w:rPrChange w:id="4472" w:author="ht706" w:date="2022-03-02T11:15:33Z">
                  <w:rPr>
                    <w:rFonts w:ascii="宋体" w:hAnsi="宋体" w:cs="宋体"/>
                    <w:kern w:val="0"/>
                    <w:szCs w:val="21"/>
                  </w:rPr>
                </w:rPrChange>
              </w:rPr>
              <w:t>客户名称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rPr>
                <w:rFonts w:ascii="宋体" w:hAnsi="宋体"/>
                <w:color w:val="auto"/>
                <w:szCs w:val="21"/>
                <w:rPrChange w:id="4473" w:author="ht706" w:date="2022-03-02T11:15:33Z">
                  <w:rPr>
                    <w:rFonts w:ascii="宋体" w:hAnsi="宋体"/>
                    <w:szCs w:val="21"/>
                  </w:rPr>
                </w:rPrChange>
              </w:rPr>
            </w:pPr>
          </w:p>
        </w:tc>
        <w:tc>
          <w:tcPr>
            <w:tcW w:w="1661" w:type="dxa"/>
          </w:tcPr>
          <w:p>
            <w:pPr>
              <w:rPr>
                <w:rFonts w:ascii="宋体" w:hAnsi="宋体"/>
                <w:color w:val="auto"/>
                <w:szCs w:val="21"/>
                <w:rPrChange w:id="4474" w:author="ht706" w:date="2022-03-02T11:15:33Z">
                  <w:rPr>
                    <w:rFonts w:ascii="宋体" w:hAnsi="宋体"/>
                    <w:szCs w:val="21"/>
                  </w:rPr>
                </w:rPrChange>
              </w:rPr>
            </w:pPr>
          </w:p>
        </w:tc>
        <w:tc>
          <w:tcPr>
            <w:tcW w:w="1423" w:type="dxa"/>
          </w:tcPr>
          <w:p>
            <w:pPr>
              <w:rPr>
                <w:rFonts w:ascii="宋体" w:hAnsi="宋体"/>
                <w:color w:val="auto"/>
                <w:szCs w:val="21"/>
                <w:rPrChange w:id="4475" w:author="ht706" w:date="2022-03-02T11:15:33Z">
                  <w:rPr>
                    <w:rFonts w:ascii="宋体" w:hAnsi="宋体"/>
                    <w:szCs w:val="21"/>
                  </w:rPr>
                </w:rPrChange>
              </w:rPr>
            </w:pPr>
          </w:p>
        </w:tc>
        <w:tc>
          <w:tcPr>
            <w:tcW w:w="1332" w:type="dxa"/>
          </w:tcPr>
          <w:p>
            <w:pPr>
              <w:rPr>
                <w:rFonts w:ascii="宋体" w:hAnsi="宋体"/>
                <w:color w:val="auto"/>
                <w:szCs w:val="21"/>
                <w:rPrChange w:id="4476" w:author="ht706" w:date="2022-03-02T11:15:33Z">
                  <w:rPr>
                    <w:rFonts w:ascii="宋体" w:hAnsi="宋体"/>
                    <w:szCs w:val="21"/>
                  </w:rPr>
                </w:rPrChange>
              </w:rPr>
            </w:pPr>
          </w:p>
        </w:tc>
        <w:tc>
          <w:tcPr>
            <w:tcW w:w="1620" w:type="dxa"/>
          </w:tcPr>
          <w:p>
            <w:pPr>
              <w:rPr>
                <w:rFonts w:ascii="宋体" w:hAnsi="宋体"/>
                <w:color w:val="auto"/>
                <w:szCs w:val="21"/>
                <w:rPrChange w:id="4477" w:author="ht706" w:date="2022-03-02T11:15:33Z">
                  <w:rPr>
                    <w:rFonts w:ascii="宋体" w:hAnsi="宋体"/>
                    <w:szCs w:val="21"/>
                  </w:rPr>
                </w:rPrChange>
              </w:rPr>
            </w:pPr>
          </w:p>
        </w:tc>
        <w:tc>
          <w:tcPr>
            <w:tcW w:w="1563" w:type="dxa"/>
          </w:tcPr>
          <w:p>
            <w:pPr>
              <w:rPr>
                <w:rFonts w:ascii="宋体" w:hAnsi="宋体"/>
                <w:color w:val="auto"/>
                <w:szCs w:val="21"/>
                <w:rPrChange w:id="4478"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rPr>
                <w:rFonts w:ascii="宋体" w:hAnsi="宋体"/>
                <w:color w:val="auto"/>
                <w:szCs w:val="21"/>
                <w:rPrChange w:id="4479" w:author="ht706" w:date="2022-03-02T11:15:33Z">
                  <w:rPr>
                    <w:rFonts w:ascii="宋体" w:hAnsi="宋体"/>
                    <w:szCs w:val="21"/>
                  </w:rPr>
                </w:rPrChange>
              </w:rPr>
            </w:pPr>
          </w:p>
        </w:tc>
        <w:tc>
          <w:tcPr>
            <w:tcW w:w="1661" w:type="dxa"/>
          </w:tcPr>
          <w:p>
            <w:pPr>
              <w:rPr>
                <w:rFonts w:ascii="宋体" w:hAnsi="宋体"/>
                <w:color w:val="auto"/>
                <w:szCs w:val="21"/>
                <w:rPrChange w:id="4480" w:author="ht706" w:date="2022-03-02T11:15:33Z">
                  <w:rPr>
                    <w:rFonts w:ascii="宋体" w:hAnsi="宋体"/>
                    <w:szCs w:val="21"/>
                  </w:rPr>
                </w:rPrChange>
              </w:rPr>
            </w:pPr>
          </w:p>
        </w:tc>
        <w:tc>
          <w:tcPr>
            <w:tcW w:w="1423" w:type="dxa"/>
          </w:tcPr>
          <w:p>
            <w:pPr>
              <w:rPr>
                <w:rFonts w:ascii="宋体" w:hAnsi="宋体"/>
                <w:color w:val="auto"/>
                <w:szCs w:val="21"/>
                <w:rPrChange w:id="4481" w:author="ht706" w:date="2022-03-02T11:15:33Z">
                  <w:rPr>
                    <w:rFonts w:ascii="宋体" w:hAnsi="宋体"/>
                    <w:szCs w:val="21"/>
                  </w:rPr>
                </w:rPrChange>
              </w:rPr>
            </w:pPr>
          </w:p>
        </w:tc>
        <w:tc>
          <w:tcPr>
            <w:tcW w:w="1332" w:type="dxa"/>
          </w:tcPr>
          <w:p>
            <w:pPr>
              <w:rPr>
                <w:rFonts w:ascii="宋体" w:hAnsi="宋体"/>
                <w:color w:val="auto"/>
                <w:szCs w:val="21"/>
                <w:rPrChange w:id="4482" w:author="ht706" w:date="2022-03-02T11:15:33Z">
                  <w:rPr>
                    <w:rFonts w:ascii="宋体" w:hAnsi="宋体"/>
                    <w:szCs w:val="21"/>
                  </w:rPr>
                </w:rPrChange>
              </w:rPr>
            </w:pPr>
          </w:p>
        </w:tc>
        <w:tc>
          <w:tcPr>
            <w:tcW w:w="1620" w:type="dxa"/>
          </w:tcPr>
          <w:p>
            <w:pPr>
              <w:rPr>
                <w:rFonts w:ascii="宋体" w:hAnsi="宋体"/>
                <w:color w:val="auto"/>
                <w:szCs w:val="21"/>
                <w:rPrChange w:id="4483" w:author="ht706" w:date="2022-03-02T11:15:33Z">
                  <w:rPr>
                    <w:rFonts w:ascii="宋体" w:hAnsi="宋体"/>
                    <w:szCs w:val="21"/>
                  </w:rPr>
                </w:rPrChange>
              </w:rPr>
            </w:pPr>
          </w:p>
        </w:tc>
        <w:tc>
          <w:tcPr>
            <w:tcW w:w="1563" w:type="dxa"/>
          </w:tcPr>
          <w:p>
            <w:pPr>
              <w:rPr>
                <w:rFonts w:ascii="宋体" w:hAnsi="宋体"/>
                <w:color w:val="auto"/>
                <w:szCs w:val="21"/>
                <w:rPrChange w:id="4484"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55" w:type="dxa"/>
          </w:tcPr>
          <w:p>
            <w:pPr>
              <w:ind w:firstLine="1050" w:firstLineChars="500"/>
              <w:rPr>
                <w:rFonts w:ascii="宋体" w:hAnsi="宋体"/>
                <w:color w:val="auto"/>
                <w:szCs w:val="21"/>
                <w:rPrChange w:id="4485" w:author="ht706" w:date="2022-03-02T11:15:33Z">
                  <w:rPr>
                    <w:rFonts w:ascii="宋体" w:hAnsi="宋体"/>
                    <w:szCs w:val="21"/>
                  </w:rPr>
                </w:rPrChange>
              </w:rPr>
            </w:pPr>
            <w:r>
              <w:rPr>
                <w:rFonts w:ascii="宋体" w:hAnsi="宋体"/>
                <w:color w:val="auto"/>
                <w:szCs w:val="21"/>
                <w:rPrChange w:id="4486" w:author="ht706" w:date="2022-03-02T11:15:33Z">
                  <w:rPr>
                    <w:rFonts w:ascii="宋体" w:hAnsi="宋体"/>
                    <w:szCs w:val="21"/>
                  </w:rPr>
                </w:rPrChange>
              </w:rPr>
              <w:t>合  计</w:t>
            </w:r>
          </w:p>
        </w:tc>
        <w:tc>
          <w:tcPr>
            <w:tcW w:w="1661" w:type="dxa"/>
          </w:tcPr>
          <w:p>
            <w:pPr>
              <w:rPr>
                <w:rFonts w:ascii="宋体" w:hAnsi="宋体"/>
                <w:color w:val="auto"/>
                <w:szCs w:val="21"/>
                <w:rPrChange w:id="4487" w:author="ht706" w:date="2022-03-02T11:15:33Z">
                  <w:rPr>
                    <w:rFonts w:ascii="宋体" w:hAnsi="宋体"/>
                    <w:szCs w:val="21"/>
                  </w:rPr>
                </w:rPrChange>
              </w:rPr>
            </w:pPr>
          </w:p>
        </w:tc>
        <w:tc>
          <w:tcPr>
            <w:tcW w:w="1423" w:type="dxa"/>
          </w:tcPr>
          <w:p>
            <w:pPr>
              <w:rPr>
                <w:rFonts w:ascii="宋体" w:hAnsi="宋体"/>
                <w:color w:val="auto"/>
                <w:szCs w:val="21"/>
                <w:rPrChange w:id="4488" w:author="ht706" w:date="2022-03-02T11:15:33Z">
                  <w:rPr>
                    <w:rFonts w:ascii="宋体" w:hAnsi="宋体"/>
                    <w:szCs w:val="21"/>
                  </w:rPr>
                </w:rPrChange>
              </w:rPr>
            </w:pPr>
          </w:p>
        </w:tc>
        <w:tc>
          <w:tcPr>
            <w:tcW w:w="1332" w:type="dxa"/>
          </w:tcPr>
          <w:p>
            <w:pPr>
              <w:rPr>
                <w:rFonts w:ascii="宋体" w:hAnsi="宋体"/>
                <w:color w:val="auto"/>
                <w:szCs w:val="21"/>
                <w:rPrChange w:id="4489" w:author="ht706" w:date="2022-03-02T11:15:33Z">
                  <w:rPr>
                    <w:rFonts w:ascii="宋体" w:hAnsi="宋体"/>
                    <w:szCs w:val="21"/>
                  </w:rPr>
                </w:rPrChange>
              </w:rPr>
            </w:pPr>
          </w:p>
        </w:tc>
        <w:tc>
          <w:tcPr>
            <w:tcW w:w="1620" w:type="dxa"/>
          </w:tcPr>
          <w:p>
            <w:pPr>
              <w:rPr>
                <w:rFonts w:ascii="宋体" w:hAnsi="宋体"/>
                <w:color w:val="auto"/>
                <w:szCs w:val="21"/>
                <w:rPrChange w:id="4490" w:author="ht706" w:date="2022-03-02T11:15:33Z">
                  <w:rPr>
                    <w:rFonts w:ascii="宋体" w:hAnsi="宋体"/>
                    <w:szCs w:val="21"/>
                  </w:rPr>
                </w:rPrChange>
              </w:rPr>
            </w:pPr>
          </w:p>
        </w:tc>
        <w:tc>
          <w:tcPr>
            <w:tcW w:w="1563" w:type="dxa"/>
          </w:tcPr>
          <w:p>
            <w:pPr>
              <w:rPr>
                <w:rFonts w:ascii="宋体" w:hAnsi="宋体"/>
                <w:color w:val="auto"/>
                <w:szCs w:val="21"/>
                <w:rPrChange w:id="4491" w:author="ht706" w:date="2022-03-02T11:15:33Z">
                  <w:rPr>
                    <w:rFonts w:ascii="宋体" w:hAnsi="宋体"/>
                    <w:szCs w:val="21"/>
                  </w:rPr>
                </w:rPrChange>
              </w:rPr>
            </w:pPr>
          </w:p>
        </w:tc>
      </w:tr>
    </w:tbl>
    <w:p>
      <w:pPr>
        <w:spacing w:before="156" w:beforeLines="50"/>
        <w:rPr>
          <w:ins w:id="4492" w:author="ht706" w:date="2022-03-02T11:21:09Z"/>
          <w:rFonts w:ascii="黑体" w:hAnsi="宋体" w:eastAsia="黑体"/>
          <w:color w:val="auto"/>
          <w:sz w:val="24"/>
        </w:rPr>
      </w:pPr>
    </w:p>
    <w:p>
      <w:pPr>
        <w:pStyle w:val="2"/>
        <w:rPr>
          <w:ins w:id="4493" w:author="ht706" w:date="2022-03-02T11:21:09Z"/>
          <w:rFonts w:ascii="黑体" w:hAnsi="宋体" w:eastAsia="黑体"/>
          <w:color w:val="auto"/>
          <w:sz w:val="24"/>
        </w:rPr>
      </w:pPr>
    </w:p>
    <w:p>
      <w:pPr>
        <w:rPr>
          <w:ins w:id="4494" w:author="ht706" w:date="2022-03-02T11:21:10Z"/>
          <w:rFonts w:ascii="黑体" w:hAnsi="宋体" w:eastAsia="黑体"/>
          <w:color w:val="auto"/>
          <w:sz w:val="24"/>
        </w:rPr>
      </w:pPr>
    </w:p>
    <w:p>
      <w:pPr>
        <w:pStyle w:val="2"/>
        <w:rPr>
          <w:ins w:id="4495" w:author="ht706" w:date="2022-03-02T11:21:10Z"/>
          <w:rFonts w:ascii="黑体" w:hAnsi="宋体" w:eastAsia="黑体"/>
          <w:color w:val="auto"/>
          <w:sz w:val="24"/>
        </w:rPr>
      </w:pPr>
    </w:p>
    <w:p>
      <w:pPr>
        <w:rPr>
          <w:ins w:id="4496" w:author="ht706" w:date="2022-03-02T11:21:11Z"/>
          <w:rFonts w:ascii="黑体" w:hAnsi="宋体" w:eastAsia="黑体"/>
          <w:color w:val="auto"/>
          <w:sz w:val="24"/>
        </w:rPr>
      </w:pPr>
    </w:p>
    <w:p>
      <w:pPr>
        <w:pStyle w:val="2"/>
        <w:rPr>
          <w:ins w:id="4497" w:author="ht706" w:date="2022-03-02T11:21:11Z"/>
          <w:rFonts w:ascii="黑体" w:hAnsi="宋体" w:eastAsia="黑体"/>
          <w:color w:val="auto"/>
          <w:sz w:val="24"/>
        </w:rPr>
      </w:pPr>
    </w:p>
    <w:p>
      <w:pPr>
        <w:rPr>
          <w:ins w:id="4498" w:author="ht706" w:date="2022-03-02T11:21:12Z"/>
          <w:rFonts w:ascii="黑体" w:hAnsi="宋体" w:eastAsia="黑体"/>
          <w:color w:val="auto"/>
          <w:sz w:val="24"/>
        </w:rPr>
      </w:pPr>
    </w:p>
    <w:p>
      <w:pPr>
        <w:pStyle w:val="2"/>
        <w:rPr>
          <w:ins w:id="4499" w:author="ht706" w:date="2022-03-02T11:21:12Z"/>
          <w:rFonts w:ascii="黑体" w:hAnsi="宋体" w:eastAsia="黑体"/>
          <w:color w:val="auto"/>
          <w:sz w:val="24"/>
        </w:rPr>
      </w:pPr>
    </w:p>
    <w:p>
      <w:pPr>
        <w:rPr>
          <w:ins w:id="4500" w:author="ht706" w:date="2022-03-02T11:21:12Z"/>
          <w:rFonts w:ascii="黑体" w:hAnsi="宋体" w:eastAsia="黑体"/>
          <w:color w:val="auto"/>
          <w:sz w:val="24"/>
        </w:rPr>
      </w:pPr>
    </w:p>
    <w:p>
      <w:pPr>
        <w:pStyle w:val="2"/>
        <w:rPr>
          <w:ins w:id="4501" w:author="ht706" w:date="2022-03-02T11:21:13Z"/>
          <w:rFonts w:ascii="黑体" w:hAnsi="宋体" w:eastAsia="黑体"/>
          <w:color w:val="auto"/>
          <w:sz w:val="24"/>
        </w:rPr>
      </w:pPr>
    </w:p>
    <w:p>
      <w:pPr>
        <w:rPr>
          <w:rFonts w:ascii="Times New Roman" w:hAnsi="Times New Roman" w:eastAsia="宋体"/>
          <w:sz w:val="21"/>
          <w:rPrChange w:id="4502" w:author="ht706" w:date="2022-03-02T11:15:33Z">
            <w:rPr>
              <w:rFonts w:ascii="黑体" w:hAnsi="宋体" w:eastAsia="黑体"/>
              <w:sz w:val="24"/>
            </w:rPr>
          </w:rPrChange>
        </w:rPr>
      </w:pPr>
    </w:p>
    <w:p>
      <w:pPr>
        <w:spacing w:before="156" w:beforeLines="50"/>
        <w:rPr>
          <w:ins w:id="4503" w:author="ht706" w:date="2022-03-02T11:21:15Z"/>
          <w:rFonts w:hint="eastAsia" w:ascii="黑体" w:hAnsi="宋体" w:eastAsia="黑体"/>
          <w:color w:val="auto"/>
          <w:sz w:val="24"/>
        </w:rPr>
      </w:pPr>
    </w:p>
    <w:p>
      <w:pPr>
        <w:spacing w:before="156" w:beforeLines="50"/>
        <w:rPr>
          <w:ins w:id="4504" w:author="ht706" w:date="2022-03-02T11:21:15Z"/>
          <w:rFonts w:hint="eastAsia" w:ascii="黑体" w:hAnsi="宋体" w:eastAsia="黑体"/>
          <w:color w:val="auto"/>
          <w:sz w:val="24"/>
        </w:rPr>
      </w:pPr>
    </w:p>
    <w:p>
      <w:pPr>
        <w:spacing w:before="156" w:beforeLines="50"/>
        <w:rPr>
          <w:ins w:id="4505" w:author="ht706" w:date="2022-03-02T11:21:16Z"/>
          <w:rFonts w:hint="eastAsia" w:ascii="黑体" w:hAnsi="宋体" w:eastAsia="黑体"/>
          <w:color w:val="auto"/>
          <w:sz w:val="24"/>
        </w:rPr>
      </w:pPr>
    </w:p>
    <w:p>
      <w:pPr>
        <w:spacing w:before="156" w:beforeLines="50"/>
        <w:rPr>
          <w:ins w:id="4506" w:author="ht706" w:date="2022-03-02T11:21:16Z"/>
          <w:rFonts w:hint="eastAsia" w:ascii="黑体" w:hAnsi="宋体" w:eastAsia="黑体"/>
          <w:color w:val="auto"/>
          <w:sz w:val="24"/>
        </w:rPr>
      </w:pPr>
    </w:p>
    <w:p>
      <w:pPr>
        <w:spacing w:before="156" w:beforeLines="50"/>
        <w:rPr>
          <w:ins w:id="4507" w:author="ht706" w:date="2022-03-02T11:21:16Z"/>
          <w:rFonts w:hint="eastAsia" w:ascii="黑体" w:hAnsi="宋体" w:eastAsia="黑体"/>
          <w:color w:val="auto"/>
          <w:sz w:val="24"/>
        </w:rPr>
      </w:pPr>
    </w:p>
    <w:p>
      <w:pPr>
        <w:spacing w:before="156" w:beforeLines="50"/>
        <w:rPr>
          <w:ins w:id="4508" w:author="ht706" w:date="2022-03-02T11:21:17Z"/>
          <w:rFonts w:hint="eastAsia" w:ascii="黑体" w:hAnsi="宋体" w:eastAsia="黑体"/>
          <w:color w:val="auto"/>
          <w:sz w:val="24"/>
        </w:rPr>
      </w:pPr>
    </w:p>
    <w:p>
      <w:pPr>
        <w:spacing w:before="156" w:beforeLines="50"/>
        <w:rPr>
          <w:ins w:id="4509" w:author="ht706" w:date="2022-03-02T11:21:17Z"/>
          <w:rFonts w:hint="eastAsia" w:ascii="黑体" w:hAnsi="宋体" w:eastAsia="黑体"/>
          <w:color w:val="auto"/>
          <w:sz w:val="24"/>
        </w:rPr>
      </w:pPr>
    </w:p>
    <w:p>
      <w:pPr>
        <w:spacing w:before="156" w:beforeLines="50"/>
        <w:rPr>
          <w:ins w:id="4510" w:author="ht706" w:date="2022-03-02T11:21:17Z"/>
          <w:rFonts w:hint="eastAsia" w:ascii="黑体" w:hAnsi="宋体" w:eastAsia="黑体"/>
          <w:color w:val="auto"/>
          <w:sz w:val="24"/>
        </w:rPr>
      </w:pPr>
    </w:p>
    <w:p>
      <w:pPr>
        <w:spacing w:before="156" w:beforeLines="50"/>
        <w:rPr>
          <w:ins w:id="4511" w:author="ht706" w:date="2022-03-02T11:21:18Z"/>
          <w:rFonts w:hint="eastAsia" w:ascii="黑体" w:hAnsi="宋体" w:eastAsia="黑体"/>
          <w:color w:val="auto"/>
          <w:sz w:val="24"/>
        </w:rPr>
      </w:pPr>
    </w:p>
    <w:p>
      <w:pPr>
        <w:spacing w:before="156" w:beforeLines="50"/>
        <w:rPr>
          <w:rFonts w:ascii="黑体" w:hAnsi="宋体" w:eastAsia="黑体"/>
          <w:color w:val="auto"/>
          <w:sz w:val="24"/>
          <w:rPrChange w:id="4512" w:author="ht706" w:date="2022-03-02T11:15:33Z">
            <w:rPr>
              <w:rFonts w:ascii="黑体" w:hAnsi="宋体" w:eastAsia="黑体"/>
              <w:sz w:val="24"/>
            </w:rPr>
          </w:rPrChange>
        </w:rPr>
      </w:pPr>
      <w:r>
        <w:rPr>
          <w:rFonts w:hint="eastAsia" w:ascii="黑体" w:hAnsi="宋体" w:eastAsia="黑体"/>
          <w:color w:val="auto"/>
          <w:sz w:val="24"/>
          <w:rPrChange w:id="4513" w:author="ht706" w:date="2022-03-02T11:15:33Z">
            <w:rPr>
              <w:rFonts w:hint="eastAsia" w:ascii="黑体" w:hAnsi="宋体" w:eastAsia="黑体"/>
              <w:sz w:val="24"/>
            </w:rPr>
          </w:rPrChange>
        </w:rPr>
        <w:t>五、接受监督管理情况</w:t>
      </w:r>
    </w:p>
    <w:p>
      <w:pPr>
        <w:numPr>
          <w:ilvl w:val="0"/>
          <w:numId w:val="8"/>
        </w:numPr>
        <w:spacing w:before="156" w:beforeLines="50"/>
        <w:rPr>
          <w:rFonts w:ascii="宋体" w:hAnsi="宋体" w:cs="宋体"/>
          <w:color w:val="auto"/>
          <w:szCs w:val="21"/>
          <w:rPrChange w:id="4514" w:author="ht706" w:date="2022-03-02T11:15:33Z">
            <w:rPr>
              <w:rFonts w:ascii="宋体" w:hAnsi="宋体" w:cs="宋体"/>
              <w:szCs w:val="21"/>
            </w:rPr>
          </w:rPrChange>
        </w:rPr>
      </w:pPr>
      <w:r>
        <w:rPr>
          <w:rFonts w:hint="eastAsia" w:ascii="宋体" w:hAnsi="宋体" w:cs="宋体"/>
          <w:color w:val="auto"/>
          <w:szCs w:val="21"/>
          <w:rPrChange w:id="4515" w:author="ht706" w:date="2022-03-02T11:15:33Z">
            <w:rPr>
              <w:rFonts w:hint="eastAsia" w:ascii="宋体" w:hAnsi="宋体" w:cs="宋体"/>
              <w:szCs w:val="21"/>
            </w:rPr>
          </w:rPrChange>
        </w:rPr>
        <w:t>年检年报情况</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0" w:type="dxa"/>
          </w:tcPr>
          <w:p>
            <w:pPr>
              <w:spacing w:before="156" w:beforeLines="50"/>
              <w:rPr>
                <w:rFonts w:ascii="宋体" w:hAnsi="宋体" w:cs="宋体"/>
                <w:color w:val="auto"/>
                <w:szCs w:val="21"/>
                <w:rPrChange w:id="4516" w:author="ht706" w:date="2022-03-02T11:15:33Z">
                  <w:rPr>
                    <w:rFonts w:ascii="宋体" w:hAnsi="宋体" w:cs="宋体"/>
                    <w:szCs w:val="21"/>
                  </w:rPr>
                </w:rPrChange>
              </w:rPr>
            </w:pPr>
            <w:r>
              <w:rPr>
                <w:rFonts w:ascii="宋体" w:hAnsi="宋体" w:cs="宋体"/>
                <w:color w:val="auto"/>
                <w:szCs w:val="21"/>
                <w:rPrChange w:id="4517" w:author="ht706" w:date="2022-03-02T11:15:33Z">
                  <w:rPr>
                    <w:rFonts w:ascii="宋体" w:hAnsi="宋体" w:cs="宋体"/>
                    <w:szCs w:val="21"/>
                  </w:rPr>
                </w:rPrChange>
              </w:rPr>
              <w:t>登记管理机关发放了</w:t>
            </w:r>
            <w:r>
              <w:rPr>
                <w:rFonts w:hint="eastAsia" w:ascii="宋体" w:hAnsi="宋体" w:cs="宋体"/>
                <w:color w:val="auto"/>
                <w:szCs w:val="21"/>
                <w:rPrChange w:id="4518" w:author="ht706" w:date="2022-03-02T11:15:33Z">
                  <w:rPr>
                    <w:rFonts w:hint="eastAsia" w:ascii="宋体" w:hAnsi="宋体" w:cs="宋体"/>
                    <w:szCs w:val="21"/>
                  </w:rPr>
                </w:rPrChange>
              </w:rPr>
              <w:t>2</w:t>
            </w:r>
            <w:r>
              <w:rPr>
                <w:rFonts w:ascii="宋体" w:hAnsi="宋体" w:cs="宋体"/>
                <w:color w:val="auto"/>
                <w:szCs w:val="21"/>
                <w:rPrChange w:id="4519" w:author="ht706" w:date="2022-03-02T11:15:33Z">
                  <w:rPr>
                    <w:rFonts w:ascii="宋体" w:hAnsi="宋体" w:cs="宋体"/>
                    <w:szCs w:val="21"/>
                  </w:rPr>
                </w:rPrChange>
              </w:rPr>
              <w:t xml:space="preserve">020年度责令整改通知书 </w:t>
            </w:r>
          </w:p>
        </w:tc>
        <w:tc>
          <w:tcPr>
            <w:tcW w:w="5284" w:type="dxa"/>
          </w:tcPr>
          <w:p>
            <w:pPr>
              <w:spacing w:before="156" w:beforeLines="50"/>
              <w:jc w:val="center"/>
              <w:rPr>
                <w:rFonts w:ascii="宋体" w:hAnsi="宋体" w:cs="宋体"/>
                <w:color w:val="auto"/>
                <w:szCs w:val="21"/>
                <w:rPrChange w:id="4520" w:author="ht706" w:date="2022-03-02T11:15:33Z">
                  <w:rPr>
                    <w:rFonts w:ascii="宋体" w:hAnsi="宋体" w:cs="宋体"/>
                    <w:szCs w:val="21"/>
                  </w:rPr>
                </w:rPrChange>
              </w:rPr>
            </w:pPr>
            <w:r>
              <w:rPr>
                <w:rFonts w:ascii="宋体" w:hAnsi="宋体" w:cs="宋体"/>
                <w:color w:val="auto"/>
                <w:szCs w:val="21"/>
                <w:rPrChange w:id="4521" w:author="ht706" w:date="2022-03-02T11:15:33Z">
                  <w:rPr>
                    <w:rFonts w:ascii="宋体" w:hAnsi="宋体" w:cs="宋体"/>
                    <w:szCs w:val="21"/>
                  </w:rPr>
                </w:rPrChange>
              </w:rPr>
              <w:t xml:space="preserve"> 是□        否□  </w:t>
            </w:r>
          </w:p>
        </w:tc>
      </w:tr>
    </w:tbl>
    <w:p>
      <w:pPr>
        <w:spacing w:before="156" w:beforeLines="50"/>
        <w:rPr>
          <w:rFonts w:ascii="宋体" w:hAnsi="宋体" w:cs="宋体"/>
          <w:color w:val="auto"/>
          <w:szCs w:val="21"/>
          <w:rPrChange w:id="4522" w:author="ht706" w:date="2022-03-02T11:15:33Z">
            <w:rPr>
              <w:rFonts w:ascii="宋体" w:hAnsi="宋体" w:cs="宋体"/>
              <w:color w:val="000000"/>
              <w:szCs w:val="21"/>
            </w:rPr>
          </w:rPrChange>
        </w:rPr>
      </w:pPr>
      <w:bookmarkStart w:id="3" w:name="_Hlk96450826"/>
      <w:r>
        <w:rPr>
          <w:rFonts w:hint="eastAsia" w:ascii="宋体" w:hAnsi="宋体" w:cs="宋体"/>
          <w:color w:val="auto"/>
          <w:szCs w:val="21"/>
          <w:rPrChange w:id="4523" w:author="ht706" w:date="2022-03-02T11:15:33Z">
            <w:rPr>
              <w:rFonts w:hint="eastAsia" w:ascii="宋体" w:hAnsi="宋体" w:cs="宋体"/>
              <w:color w:val="000000"/>
              <w:szCs w:val="21"/>
            </w:rPr>
          </w:rPrChange>
        </w:rPr>
        <w:t>请详细说明针对责令整改通知书或改进建议书中提出的问题都采取了哪些整改措施：</w:t>
      </w:r>
    </w:p>
    <w:bookmarkEnd w:id="3"/>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pacing w:before="156" w:beforeLines="50"/>
              <w:rPr>
                <w:rFonts w:ascii="宋体" w:hAnsi="宋体" w:cs="宋体"/>
                <w:color w:val="auto"/>
                <w:szCs w:val="21"/>
                <w:rPrChange w:id="4524" w:author="ht706" w:date="2022-03-02T11:15:33Z">
                  <w:rPr>
                    <w:rFonts w:ascii="宋体" w:hAnsi="宋体" w:cs="宋体"/>
                    <w:color w:val="000000"/>
                    <w:szCs w:val="21"/>
                  </w:rPr>
                </w:rPrChange>
              </w:rPr>
            </w:pPr>
          </w:p>
          <w:p>
            <w:pPr>
              <w:spacing w:before="156" w:beforeLines="50"/>
              <w:rPr>
                <w:rFonts w:ascii="宋体" w:hAnsi="宋体" w:cs="宋体"/>
                <w:color w:val="auto"/>
                <w:szCs w:val="21"/>
                <w:rPrChange w:id="4525" w:author="ht706" w:date="2022-03-02T11:15:33Z">
                  <w:rPr>
                    <w:rFonts w:ascii="宋体" w:hAnsi="宋体" w:cs="宋体"/>
                    <w:color w:val="000000"/>
                    <w:szCs w:val="21"/>
                  </w:rPr>
                </w:rPrChange>
              </w:rPr>
            </w:pPr>
          </w:p>
          <w:p>
            <w:pPr>
              <w:spacing w:before="156" w:beforeLines="50"/>
              <w:rPr>
                <w:rFonts w:ascii="宋体" w:hAnsi="宋体" w:cs="宋体"/>
                <w:color w:val="auto"/>
                <w:szCs w:val="21"/>
                <w:rPrChange w:id="4526" w:author="ht706" w:date="2022-03-02T11:15:33Z">
                  <w:rPr>
                    <w:rFonts w:ascii="宋体" w:hAnsi="宋体" w:cs="宋体"/>
                    <w:color w:val="000000"/>
                    <w:szCs w:val="21"/>
                  </w:rPr>
                </w:rPrChange>
              </w:rPr>
            </w:pPr>
          </w:p>
        </w:tc>
      </w:tr>
    </w:tbl>
    <w:p>
      <w:pPr>
        <w:spacing w:before="156" w:beforeLines="50"/>
        <w:rPr>
          <w:rFonts w:ascii="宋体" w:hAnsi="宋体" w:cs="宋体"/>
          <w:color w:val="auto"/>
          <w:szCs w:val="21"/>
          <w:rPrChange w:id="4527" w:author="ht706" w:date="2022-03-02T11:15:33Z">
            <w:rPr>
              <w:rFonts w:ascii="宋体" w:hAnsi="宋体" w:cs="宋体"/>
              <w:szCs w:val="21"/>
            </w:rPr>
          </w:rPrChange>
        </w:rPr>
      </w:pPr>
    </w:p>
    <w:p>
      <w:pPr>
        <w:spacing w:before="156" w:beforeLines="50"/>
        <w:rPr>
          <w:rFonts w:ascii="宋体" w:hAnsi="宋体" w:cs="宋体"/>
          <w:color w:val="auto"/>
          <w:szCs w:val="21"/>
          <w:rPrChange w:id="4528" w:author="ht706" w:date="2022-03-02T11:15:33Z">
            <w:rPr>
              <w:rFonts w:ascii="宋体" w:hAnsi="宋体" w:cs="宋体"/>
              <w:szCs w:val="21"/>
            </w:rPr>
          </w:rPrChange>
        </w:rPr>
      </w:pPr>
      <w:r>
        <w:rPr>
          <w:rFonts w:hint="eastAsia" w:ascii="宋体" w:hAnsi="宋体" w:cs="宋体"/>
          <w:color w:val="auto"/>
          <w:szCs w:val="21"/>
          <w:rPrChange w:id="4529" w:author="ht706" w:date="2022-03-02T11:15:33Z">
            <w:rPr>
              <w:rFonts w:hint="eastAsia" w:ascii="宋体" w:hAnsi="宋体" w:cs="宋体"/>
              <w:szCs w:val="21"/>
            </w:rPr>
          </w:rPrChange>
        </w:rPr>
        <w:t>(二)评估情况</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87"/>
        <w:gridCol w:w="2464"/>
        <w:gridCol w:w="1135"/>
        <w:gridCol w:w="3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spacing w:before="156" w:beforeLines="50"/>
              <w:rPr>
                <w:rFonts w:ascii="宋体" w:hAnsi="宋体" w:cs="宋体"/>
                <w:color w:val="auto"/>
                <w:szCs w:val="21"/>
                <w:rPrChange w:id="4530" w:author="ht706" w:date="2022-03-02T11:15:33Z">
                  <w:rPr>
                    <w:rFonts w:ascii="宋体" w:hAnsi="宋体" w:cs="宋体"/>
                    <w:szCs w:val="21"/>
                  </w:rPr>
                </w:rPrChange>
              </w:rPr>
            </w:pPr>
            <w:r>
              <w:rPr>
                <w:rFonts w:ascii="宋体" w:hAnsi="宋体" w:cs="宋体"/>
                <w:color w:val="auto"/>
                <w:szCs w:val="21"/>
                <w:rPrChange w:id="4531" w:author="ht706" w:date="2022-03-02T11:15:33Z">
                  <w:rPr>
                    <w:rFonts w:ascii="宋体" w:hAnsi="宋体" w:cs="宋体"/>
                    <w:szCs w:val="21"/>
                  </w:rPr>
                </w:rPrChange>
              </w:rPr>
              <w:t>是否参加评估</w:t>
            </w:r>
          </w:p>
        </w:tc>
        <w:tc>
          <w:tcPr>
            <w:tcW w:w="7478" w:type="dxa"/>
            <w:gridSpan w:val="4"/>
          </w:tcPr>
          <w:p>
            <w:pPr>
              <w:spacing w:before="156" w:beforeLines="50"/>
              <w:jc w:val="center"/>
              <w:rPr>
                <w:rFonts w:ascii="宋体" w:hAnsi="宋体" w:cs="宋体"/>
                <w:color w:val="auto"/>
                <w:szCs w:val="21"/>
                <w:rPrChange w:id="4532" w:author="ht706" w:date="2022-03-02T11:15:33Z">
                  <w:rPr>
                    <w:rFonts w:ascii="宋体" w:hAnsi="宋体" w:cs="宋体"/>
                    <w:szCs w:val="21"/>
                  </w:rPr>
                </w:rPrChange>
              </w:rPr>
            </w:pPr>
            <w:r>
              <w:rPr>
                <w:rFonts w:ascii="宋体" w:hAnsi="宋体" w:cs="宋体"/>
                <w:color w:val="auto"/>
                <w:szCs w:val="21"/>
                <w:rPrChange w:id="4533" w:author="ht706" w:date="2022-03-02T11:15:33Z">
                  <w:rPr>
                    <w:rFonts w:ascii="宋体" w:hAnsi="宋体" w:cs="宋体"/>
                    <w:szCs w:val="21"/>
                  </w:rPr>
                </w:rPrChange>
              </w:rPr>
              <w:t>□尚未参加评估，或者评估登记有效期已过          □  已通过社会组织评估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gridSpan w:val="2"/>
          </w:tcPr>
          <w:p>
            <w:pPr>
              <w:spacing w:before="156" w:beforeLines="50"/>
              <w:jc w:val="center"/>
              <w:rPr>
                <w:rFonts w:ascii="宋体" w:hAnsi="宋体" w:cs="宋体"/>
                <w:color w:val="auto"/>
                <w:szCs w:val="21"/>
                <w:rPrChange w:id="4534" w:author="ht706" w:date="2022-03-02T11:15:33Z">
                  <w:rPr>
                    <w:rFonts w:ascii="宋体" w:hAnsi="宋体" w:cs="宋体"/>
                    <w:szCs w:val="21"/>
                  </w:rPr>
                </w:rPrChange>
              </w:rPr>
            </w:pPr>
            <w:r>
              <w:rPr>
                <w:rFonts w:ascii="宋体" w:hAnsi="宋体" w:cs="宋体"/>
                <w:color w:val="auto"/>
                <w:szCs w:val="21"/>
                <w:rPrChange w:id="4535" w:author="ht706" w:date="2022-03-02T11:15:33Z">
                  <w:rPr>
                    <w:rFonts w:ascii="宋体" w:hAnsi="宋体" w:cs="宋体"/>
                    <w:szCs w:val="21"/>
                  </w:rPr>
                </w:rPrChange>
              </w:rPr>
              <w:t>已通过的社会组织评估</w:t>
            </w:r>
          </w:p>
        </w:tc>
        <w:tc>
          <w:tcPr>
            <w:tcW w:w="2464" w:type="dxa"/>
          </w:tcPr>
          <w:p>
            <w:pPr>
              <w:spacing w:before="156" w:beforeLines="50"/>
              <w:jc w:val="center"/>
              <w:rPr>
                <w:rFonts w:ascii="宋体" w:hAnsi="宋体" w:cs="宋体"/>
                <w:color w:val="auto"/>
                <w:szCs w:val="21"/>
                <w:rPrChange w:id="4536" w:author="ht706" w:date="2022-03-02T11:15:33Z">
                  <w:rPr>
                    <w:rFonts w:ascii="宋体" w:hAnsi="宋体" w:cs="宋体"/>
                    <w:szCs w:val="21"/>
                  </w:rPr>
                </w:rPrChange>
              </w:rPr>
            </w:pPr>
            <w:r>
              <w:rPr>
                <w:rFonts w:ascii="宋体" w:hAnsi="宋体" w:cs="宋体"/>
                <w:color w:val="auto"/>
                <w:szCs w:val="21"/>
                <w:rPrChange w:id="4537" w:author="ht706" w:date="2022-03-02T11:15:33Z">
                  <w:rPr>
                    <w:rFonts w:ascii="宋体" w:hAnsi="宋体" w:cs="宋体"/>
                    <w:szCs w:val="21"/>
                  </w:rPr>
                </w:rPrChange>
              </w:rPr>
              <w:t>5A, 4A, 3A, 2A, 1A,</w:t>
            </w:r>
          </w:p>
        </w:tc>
        <w:tc>
          <w:tcPr>
            <w:tcW w:w="1135" w:type="dxa"/>
          </w:tcPr>
          <w:p>
            <w:pPr>
              <w:spacing w:before="156" w:beforeLines="50"/>
              <w:jc w:val="center"/>
              <w:rPr>
                <w:rFonts w:ascii="宋体" w:hAnsi="宋体" w:cs="宋体"/>
                <w:color w:val="auto"/>
                <w:szCs w:val="21"/>
                <w:rPrChange w:id="4538" w:author="ht706" w:date="2022-03-02T11:15:33Z">
                  <w:rPr>
                    <w:rFonts w:ascii="宋体" w:hAnsi="宋体" w:cs="宋体"/>
                    <w:szCs w:val="21"/>
                  </w:rPr>
                </w:rPrChange>
              </w:rPr>
            </w:pPr>
            <w:r>
              <w:rPr>
                <w:rFonts w:ascii="宋体" w:hAnsi="宋体" w:cs="宋体"/>
                <w:color w:val="auto"/>
                <w:szCs w:val="21"/>
                <w:rPrChange w:id="4539" w:author="ht706" w:date="2022-03-02T11:15:33Z">
                  <w:rPr>
                    <w:rFonts w:ascii="宋体" w:hAnsi="宋体" w:cs="宋体"/>
                    <w:szCs w:val="21"/>
                  </w:rPr>
                </w:rPrChange>
              </w:rPr>
              <w:t>有效期</w:t>
            </w:r>
          </w:p>
        </w:tc>
        <w:tc>
          <w:tcPr>
            <w:tcW w:w="3792" w:type="dxa"/>
          </w:tcPr>
          <w:p>
            <w:pPr>
              <w:spacing w:before="156" w:beforeLines="50"/>
              <w:jc w:val="center"/>
              <w:rPr>
                <w:rFonts w:ascii="宋体" w:hAnsi="宋体" w:cs="宋体"/>
                <w:color w:val="auto"/>
                <w:szCs w:val="21"/>
                <w:rPrChange w:id="4540" w:author="ht706" w:date="2022-03-02T11:15:33Z">
                  <w:rPr>
                    <w:rFonts w:ascii="宋体" w:hAnsi="宋体" w:cs="宋体"/>
                    <w:szCs w:val="21"/>
                  </w:rPr>
                </w:rPrChange>
              </w:rPr>
            </w:pPr>
            <w:r>
              <w:rPr>
                <w:rFonts w:ascii="宋体" w:hAnsi="宋体" w:cs="宋体"/>
                <w:color w:val="auto"/>
                <w:szCs w:val="21"/>
                <w:rPrChange w:id="4541" w:author="ht706" w:date="2022-03-02T11:15:33Z">
                  <w:rPr>
                    <w:rFonts w:ascii="宋体" w:hAnsi="宋体" w:cs="宋体"/>
                    <w:szCs w:val="21"/>
                  </w:rPr>
                </w:rPrChange>
              </w:rPr>
              <w:t>自      年至     年</w:t>
            </w:r>
          </w:p>
        </w:tc>
      </w:tr>
    </w:tbl>
    <w:p>
      <w:pPr>
        <w:spacing w:before="156" w:beforeLines="50"/>
        <w:rPr>
          <w:rFonts w:ascii="宋体" w:hAnsi="宋体" w:cs="宋体"/>
          <w:color w:val="auto"/>
          <w:szCs w:val="21"/>
          <w:rPrChange w:id="4542" w:author="ht706" w:date="2022-03-02T11:15:33Z">
            <w:rPr>
              <w:rFonts w:ascii="宋体" w:hAnsi="宋体" w:cs="宋体"/>
              <w:szCs w:val="21"/>
            </w:rPr>
          </w:rPrChange>
        </w:rPr>
      </w:pPr>
    </w:p>
    <w:p>
      <w:pPr>
        <w:spacing w:before="156" w:beforeLines="50"/>
        <w:rPr>
          <w:rFonts w:ascii="黑体" w:hAnsi="宋体" w:eastAsia="黑体"/>
          <w:color w:val="auto"/>
          <w:sz w:val="24"/>
          <w:rPrChange w:id="4543" w:author="ht706" w:date="2022-03-02T11:15:33Z">
            <w:rPr>
              <w:rFonts w:ascii="黑体" w:hAnsi="宋体" w:eastAsia="黑体"/>
              <w:sz w:val="24"/>
            </w:rPr>
          </w:rPrChange>
        </w:rPr>
      </w:pPr>
      <w:r>
        <w:rPr>
          <w:rFonts w:hint="eastAsia" w:ascii="宋体" w:hAnsi="宋体" w:cs="宋体"/>
          <w:color w:val="auto"/>
          <w:szCs w:val="21"/>
          <w:rPrChange w:id="4544" w:author="ht706" w:date="2022-03-02T11:15:33Z">
            <w:rPr>
              <w:rFonts w:hint="eastAsia" w:ascii="宋体" w:hAnsi="宋体" w:cs="宋体"/>
              <w:szCs w:val="21"/>
            </w:rPr>
          </w:rPrChange>
        </w:rPr>
        <w:t>（三）行政处罚情况</w:t>
      </w:r>
      <w:r>
        <w:rPr>
          <w:rFonts w:hint="eastAsia" w:ascii="黑体" w:hAnsi="宋体" w:eastAsia="黑体"/>
          <w:color w:val="auto"/>
          <w:sz w:val="24"/>
          <w:rPrChange w:id="4545" w:author="ht706" w:date="2022-03-02T11:15:33Z">
            <w:rPr>
              <w:rFonts w:hint="eastAsia" w:ascii="黑体" w:hAnsi="宋体" w:eastAsia="黑体"/>
              <w:sz w:val="24"/>
            </w:rPr>
          </w:rPrChange>
        </w:rPr>
        <w:t xml:space="preserve"> </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420"/>
        <w:gridCol w:w="2347"/>
        <w:gridCol w:w="2075"/>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5"/>
          </w:tcPr>
          <w:p>
            <w:pPr>
              <w:spacing w:before="156" w:beforeLines="50"/>
              <w:jc w:val="left"/>
              <w:rPr>
                <w:rFonts w:ascii="宋体" w:hAnsi="宋体" w:cs="宋体"/>
                <w:color w:val="auto"/>
                <w:szCs w:val="21"/>
                <w:rPrChange w:id="4546" w:author="ht706" w:date="2022-03-02T11:15:33Z">
                  <w:rPr>
                    <w:rFonts w:ascii="宋体" w:hAnsi="宋体" w:cs="宋体"/>
                    <w:szCs w:val="21"/>
                  </w:rPr>
                </w:rPrChange>
              </w:rPr>
            </w:pPr>
            <w:r>
              <w:rPr>
                <w:rFonts w:ascii="宋体" w:hAnsi="宋体" w:cs="宋体"/>
                <w:color w:val="auto"/>
                <w:szCs w:val="21"/>
                <w:rPrChange w:id="4547" w:author="ht706" w:date="2022-03-02T11:15:33Z">
                  <w:rPr>
                    <w:rFonts w:ascii="宋体" w:hAnsi="宋体" w:cs="宋体"/>
                    <w:szCs w:val="21"/>
                  </w:rPr>
                </w:rPrChange>
              </w:rPr>
              <w:t>本基金会是否受到过行政处罚:( 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5"/>
          </w:tcPr>
          <w:p>
            <w:pPr>
              <w:spacing w:before="156" w:beforeLines="50"/>
              <w:jc w:val="left"/>
              <w:rPr>
                <w:rFonts w:ascii="宋体" w:hAnsi="宋体" w:cs="宋体"/>
                <w:color w:val="auto"/>
                <w:szCs w:val="21"/>
                <w:rPrChange w:id="4548" w:author="ht706" w:date="2022-03-02T11:15:33Z">
                  <w:rPr>
                    <w:rFonts w:ascii="宋体" w:hAnsi="宋体" w:cs="宋体"/>
                    <w:szCs w:val="21"/>
                  </w:rPr>
                </w:rPrChange>
              </w:rPr>
            </w:pPr>
            <w:r>
              <w:rPr>
                <w:rFonts w:ascii="宋体" w:hAnsi="宋体" w:cs="宋体"/>
                <w:color w:val="auto"/>
                <w:szCs w:val="21"/>
                <w:rPrChange w:id="4549" w:author="ht706" w:date="2022-03-02T11:15:33Z">
                  <w:rPr>
                    <w:rFonts w:ascii="宋体" w:hAnsi="宋体" w:cs="宋体"/>
                    <w:szCs w:val="21"/>
                  </w:rPr>
                </w:rPrChange>
              </w:rPr>
              <w:t>如选“是”，请填写下表：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tcPr>
          <w:p>
            <w:pPr>
              <w:spacing w:before="156" w:beforeLines="50"/>
              <w:jc w:val="center"/>
              <w:rPr>
                <w:rFonts w:ascii="宋体" w:hAnsi="宋体" w:cs="宋体"/>
                <w:color w:val="auto"/>
                <w:szCs w:val="21"/>
                <w:rPrChange w:id="4550" w:author="ht706" w:date="2022-03-02T11:15:33Z">
                  <w:rPr>
                    <w:rFonts w:ascii="宋体" w:hAnsi="宋体" w:cs="宋体"/>
                    <w:szCs w:val="21"/>
                  </w:rPr>
                </w:rPrChange>
              </w:rPr>
            </w:pPr>
            <w:r>
              <w:rPr>
                <w:rFonts w:ascii="宋体" w:hAnsi="宋体" w:cs="宋体"/>
                <w:color w:val="auto"/>
                <w:szCs w:val="21"/>
                <w:rPrChange w:id="4551" w:author="ht706" w:date="2022-03-02T11:15:33Z">
                  <w:rPr>
                    <w:rFonts w:ascii="宋体" w:hAnsi="宋体" w:cs="宋体"/>
                    <w:szCs w:val="21"/>
                  </w:rPr>
                </w:rPrChange>
              </w:rPr>
              <w:t>序号</w:t>
            </w:r>
          </w:p>
        </w:tc>
        <w:tc>
          <w:tcPr>
            <w:tcW w:w="2420" w:type="dxa"/>
          </w:tcPr>
          <w:p>
            <w:pPr>
              <w:spacing w:before="156" w:beforeLines="50"/>
              <w:jc w:val="center"/>
              <w:rPr>
                <w:rFonts w:ascii="宋体" w:hAnsi="宋体" w:cs="宋体"/>
                <w:color w:val="auto"/>
                <w:szCs w:val="21"/>
                <w:rPrChange w:id="4552" w:author="ht706" w:date="2022-03-02T11:15:33Z">
                  <w:rPr>
                    <w:rFonts w:ascii="宋体" w:hAnsi="宋体" w:cs="宋体"/>
                    <w:szCs w:val="21"/>
                  </w:rPr>
                </w:rPrChange>
              </w:rPr>
            </w:pPr>
            <w:r>
              <w:rPr>
                <w:rFonts w:ascii="宋体" w:hAnsi="宋体" w:cs="宋体"/>
                <w:color w:val="auto"/>
                <w:szCs w:val="21"/>
                <w:rPrChange w:id="4553" w:author="ht706" w:date="2022-03-02T11:15:33Z">
                  <w:rPr>
                    <w:rFonts w:ascii="宋体" w:hAnsi="宋体" w:cs="宋体"/>
                    <w:szCs w:val="21"/>
                  </w:rPr>
                </w:rPrChange>
              </w:rPr>
              <w:t>行政处罚的种类</w:t>
            </w:r>
          </w:p>
        </w:tc>
        <w:tc>
          <w:tcPr>
            <w:tcW w:w="2347" w:type="dxa"/>
          </w:tcPr>
          <w:p>
            <w:pPr>
              <w:spacing w:before="156" w:beforeLines="50"/>
              <w:jc w:val="center"/>
              <w:rPr>
                <w:rFonts w:ascii="宋体" w:hAnsi="宋体" w:cs="宋体"/>
                <w:color w:val="auto"/>
                <w:szCs w:val="21"/>
                <w:rPrChange w:id="4554" w:author="ht706" w:date="2022-03-02T11:15:33Z">
                  <w:rPr>
                    <w:rFonts w:ascii="宋体" w:hAnsi="宋体" w:cs="宋体"/>
                    <w:szCs w:val="21"/>
                  </w:rPr>
                </w:rPrChange>
              </w:rPr>
            </w:pPr>
            <w:r>
              <w:rPr>
                <w:rFonts w:ascii="宋体" w:hAnsi="宋体" w:cs="宋体"/>
                <w:color w:val="auto"/>
                <w:szCs w:val="21"/>
                <w:rPrChange w:id="4555" w:author="ht706" w:date="2022-03-02T11:15:33Z">
                  <w:rPr>
                    <w:rFonts w:ascii="宋体" w:hAnsi="宋体" w:cs="宋体"/>
                    <w:szCs w:val="21"/>
                  </w:rPr>
                </w:rPrChange>
              </w:rPr>
              <w:t>行政处罚的实施机关</w:t>
            </w:r>
          </w:p>
        </w:tc>
        <w:tc>
          <w:tcPr>
            <w:tcW w:w="2075" w:type="dxa"/>
          </w:tcPr>
          <w:p>
            <w:pPr>
              <w:spacing w:before="156" w:beforeLines="50"/>
              <w:jc w:val="center"/>
              <w:rPr>
                <w:rFonts w:ascii="宋体" w:hAnsi="宋体" w:cs="宋体"/>
                <w:color w:val="auto"/>
                <w:szCs w:val="21"/>
                <w:rPrChange w:id="4556" w:author="ht706" w:date="2022-03-02T11:15:33Z">
                  <w:rPr>
                    <w:rFonts w:ascii="宋体" w:hAnsi="宋体" w:cs="宋体"/>
                    <w:szCs w:val="21"/>
                  </w:rPr>
                </w:rPrChange>
              </w:rPr>
            </w:pPr>
            <w:r>
              <w:rPr>
                <w:rFonts w:ascii="宋体" w:hAnsi="宋体" w:cs="宋体"/>
                <w:color w:val="auto"/>
                <w:szCs w:val="21"/>
                <w:rPrChange w:id="4557" w:author="ht706" w:date="2022-03-02T11:15:33Z">
                  <w:rPr>
                    <w:rFonts w:ascii="宋体" w:hAnsi="宋体" w:cs="宋体"/>
                    <w:szCs w:val="21"/>
                  </w:rPr>
                </w:rPrChange>
              </w:rPr>
              <w:t>行政处罚时间</w:t>
            </w:r>
          </w:p>
        </w:tc>
        <w:tc>
          <w:tcPr>
            <w:tcW w:w="2078" w:type="dxa"/>
          </w:tcPr>
          <w:p>
            <w:pPr>
              <w:spacing w:before="156" w:beforeLines="50"/>
              <w:jc w:val="center"/>
              <w:rPr>
                <w:rFonts w:ascii="宋体" w:hAnsi="宋体" w:cs="宋体"/>
                <w:color w:val="auto"/>
                <w:szCs w:val="21"/>
                <w:rPrChange w:id="4558" w:author="ht706" w:date="2022-03-02T11:15:33Z">
                  <w:rPr>
                    <w:rFonts w:ascii="宋体" w:hAnsi="宋体" w:cs="宋体"/>
                    <w:szCs w:val="21"/>
                  </w:rPr>
                </w:rPrChange>
              </w:rPr>
            </w:pPr>
            <w:r>
              <w:rPr>
                <w:rFonts w:ascii="宋体" w:hAnsi="宋体" w:cs="宋体"/>
                <w:color w:val="auto"/>
                <w:szCs w:val="21"/>
                <w:rPrChange w:id="4559" w:author="ht706" w:date="2022-03-02T11:15:33Z">
                  <w:rPr>
                    <w:rFonts w:ascii="宋体" w:hAnsi="宋体" w:cs="宋体"/>
                    <w:szCs w:val="21"/>
                  </w:rPr>
                </w:rPrChange>
              </w:rPr>
              <w:t>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4" w:type="dxa"/>
            <w:vAlign w:val="center"/>
          </w:tcPr>
          <w:p>
            <w:pPr>
              <w:spacing w:before="156" w:beforeLines="50"/>
              <w:jc w:val="center"/>
              <w:rPr>
                <w:rFonts w:ascii="黑体" w:hAnsi="宋体" w:eastAsia="黑体"/>
                <w:color w:val="auto"/>
                <w:sz w:val="24"/>
                <w:rPrChange w:id="4560" w:author="ht706" w:date="2022-03-02T11:15:33Z">
                  <w:rPr>
                    <w:rFonts w:ascii="黑体" w:hAnsi="宋体" w:eastAsia="黑体"/>
                    <w:sz w:val="24"/>
                  </w:rPr>
                </w:rPrChange>
              </w:rPr>
            </w:pPr>
            <w:r>
              <w:rPr>
                <w:rFonts w:ascii="黑体" w:hAnsi="宋体" w:eastAsia="黑体"/>
                <w:color w:val="auto"/>
                <w:sz w:val="24"/>
                <w:rPrChange w:id="4561" w:author="ht706" w:date="2022-03-02T11:15:33Z">
                  <w:rPr>
                    <w:rFonts w:ascii="黑体" w:hAnsi="宋体" w:eastAsia="黑体"/>
                    <w:sz w:val="24"/>
                  </w:rPr>
                </w:rPrChange>
              </w:rPr>
              <w:t>1</w:t>
            </w:r>
          </w:p>
        </w:tc>
        <w:tc>
          <w:tcPr>
            <w:tcW w:w="2420" w:type="dxa"/>
          </w:tcPr>
          <w:p>
            <w:pPr>
              <w:spacing w:before="156" w:beforeLines="50"/>
              <w:rPr>
                <w:rFonts w:ascii="黑体" w:hAnsi="宋体" w:eastAsia="黑体"/>
                <w:color w:val="auto"/>
                <w:sz w:val="24"/>
                <w:rPrChange w:id="4562" w:author="ht706" w:date="2022-03-02T11:15:33Z">
                  <w:rPr>
                    <w:rFonts w:ascii="黑体" w:hAnsi="宋体" w:eastAsia="黑体"/>
                    <w:sz w:val="24"/>
                  </w:rPr>
                </w:rPrChange>
              </w:rPr>
            </w:pPr>
          </w:p>
        </w:tc>
        <w:tc>
          <w:tcPr>
            <w:tcW w:w="2347" w:type="dxa"/>
          </w:tcPr>
          <w:p>
            <w:pPr>
              <w:spacing w:before="156" w:beforeLines="50"/>
              <w:rPr>
                <w:rFonts w:ascii="黑体" w:hAnsi="宋体" w:eastAsia="黑体"/>
                <w:color w:val="auto"/>
                <w:sz w:val="24"/>
                <w:rPrChange w:id="4563" w:author="ht706" w:date="2022-03-02T11:15:33Z">
                  <w:rPr>
                    <w:rFonts w:ascii="黑体" w:hAnsi="宋体" w:eastAsia="黑体"/>
                    <w:sz w:val="24"/>
                  </w:rPr>
                </w:rPrChange>
              </w:rPr>
            </w:pPr>
          </w:p>
        </w:tc>
        <w:tc>
          <w:tcPr>
            <w:tcW w:w="2075" w:type="dxa"/>
          </w:tcPr>
          <w:p>
            <w:pPr>
              <w:spacing w:before="156" w:beforeLines="50"/>
              <w:rPr>
                <w:rFonts w:ascii="黑体" w:hAnsi="宋体" w:eastAsia="黑体"/>
                <w:color w:val="auto"/>
                <w:sz w:val="24"/>
                <w:rPrChange w:id="4564" w:author="ht706" w:date="2022-03-02T11:15:33Z">
                  <w:rPr>
                    <w:rFonts w:ascii="黑体" w:hAnsi="宋体" w:eastAsia="黑体"/>
                    <w:sz w:val="24"/>
                  </w:rPr>
                </w:rPrChange>
              </w:rPr>
            </w:pPr>
          </w:p>
        </w:tc>
        <w:tc>
          <w:tcPr>
            <w:tcW w:w="2078" w:type="dxa"/>
          </w:tcPr>
          <w:p>
            <w:pPr>
              <w:spacing w:before="156" w:beforeLines="50"/>
              <w:rPr>
                <w:rFonts w:ascii="黑体" w:hAnsi="宋体" w:eastAsia="黑体"/>
                <w:color w:val="auto"/>
                <w:sz w:val="24"/>
                <w:rPrChange w:id="4565" w:author="ht706" w:date="2022-03-02T11:15:33Z">
                  <w:rPr>
                    <w:rFonts w:ascii="黑体" w:hAnsi="宋体" w:eastAsia="黑体"/>
                    <w:sz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spacing w:before="156" w:beforeLines="50"/>
              <w:jc w:val="center"/>
              <w:rPr>
                <w:rFonts w:ascii="黑体" w:hAnsi="宋体" w:eastAsia="黑体"/>
                <w:color w:val="auto"/>
                <w:sz w:val="24"/>
                <w:rPrChange w:id="4566" w:author="ht706" w:date="2022-03-02T11:15:33Z">
                  <w:rPr>
                    <w:rFonts w:ascii="黑体" w:hAnsi="宋体" w:eastAsia="黑体"/>
                    <w:sz w:val="24"/>
                  </w:rPr>
                </w:rPrChange>
              </w:rPr>
            </w:pPr>
            <w:r>
              <w:rPr>
                <w:rFonts w:ascii="黑体" w:hAnsi="宋体" w:eastAsia="黑体"/>
                <w:color w:val="auto"/>
                <w:sz w:val="24"/>
                <w:rPrChange w:id="4567" w:author="ht706" w:date="2022-03-02T11:15:33Z">
                  <w:rPr>
                    <w:rFonts w:ascii="黑体" w:hAnsi="宋体" w:eastAsia="黑体"/>
                    <w:sz w:val="24"/>
                  </w:rPr>
                </w:rPrChange>
              </w:rPr>
              <w:t>2</w:t>
            </w:r>
          </w:p>
        </w:tc>
        <w:tc>
          <w:tcPr>
            <w:tcW w:w="2420" w:type="dxa"/>
          </w:tcPr>
          <w:p>
            <w:pPr>
              <w:spacing w:before="156" w:beforeLines="50"/>
              <w:rPr>
                <w:rFonts w:ascii="黑体" w:hAnsi="宋体" w:eastAsia="黑体"/>
                <w:color w:val="auto"/>
                <w:sz w:val="24"/>
                <w:rPrChange w:id="4568" w:author="ht706" w:date="2022-03-02T11:15:33Z">
                  <w:rPr>
                    <w:rFonts w:ascii="黑体" w:hAnsi="宋体" w:eastAsia="黑体"/>
                    <w:sz w:val="24"/>
                  </w:rPr>
                </w:rPrChange>
              </w:rPr>
            </w:pPr>
          </w:p>
        </w:tc>
        <w:tc>
          <w:tcPr>
            <w:tcW w:w="2347" w:type="dxa"/>
          </w:tcPr>
          <w:p>
            <w:pPr>
              <w:spacing w:before="156" w:beforeLines="50"/>
              <w:rPr>
                <w:rFonts w:ascii="黑体" w:hAnsi="宋体" w:eastAsia="黑体"/>
                <w:color w:val="auto"/>
                <w:sz w:val="24"/>
                <w:rPrChange w:id="4569" w:author="ht706" w:date="2022-03-02T11:15:33Z">
                  <w:rPr>
                    <w:rFonts w:ascii="黑体" w:hAnsi="宋体" w:eastAsia="黑体"/>
                    <w:sz w:val="24"/>
                  </w:rPr>
                </w:rPrChange>
              </w:rPr>
            </w:pPr>
          </w:p>
        </w:tc>
        <w:tc>
          <w:tcPr>
            <w:tcW w:w="2075" w:type="dxa"/>
          </w:tcPr>
          <w:p>
            <w:pPr>
              <w:spacing w:before="156" w:beforeLines="50"/>
              <w:rPr>
                <w:rFonts w:ascii="黑体" w:hAnsi="宋体" w:eastAsia="黑体"/>
                <w:color w:val="auto"/>
                <w:sz w:val="24"/>
                <w:rPrChange w:id="4570" w:author="ht706" w:date="2022-03-02T11:15:33Z">
                  <w:rPr>
                    <w:rFonts w:ascii="黑体" w:hAnsi="宋体" w:eastAsia="黑体"/>
                    <w:sz w:val="24"/>
                  </w:rPr>
                </w:rPrChange>
              </w:rPr>
            </w:pPr>
          </w:p>
        </w:tc>
        <w:tc>
          <w:tcPr>
            <w:tcW w:w="2078" w:type="dxa"/>
          </w:tcPr>
          <w:p>
            <w:pPr>
              <w:spacing w:before="156" w:beforeLines="50"/>
              <w:rPr>
                <w:rFonts w:ascii="黑体" w:hAnsi="宋体" w:eastAsia="黑体"/>
                <w:color w:val="auto"/>
                <w:sz w:val="24"/>
                <w:rPrChange w:id="4571" w:author="ht706" w:date="2022-03-02T11:15:33Z">
                  <w:rPr>
                    <w:rFonts w:ascii="黑体" w:hAnsi="宋体" w:eastAsia="黑体"/>
                    <w:sz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 w:type="dxa"/>
            <w:vAlign w:val="center"/>
          </w:tcPr>
          <w:p>
            <w:pPr>
              <w:spacing w:before="156" w:beforeLines="50"/>
              <w:jc w:val="center"/>
              <w:rPr>
                <w:rFonts w:ascii="黑体" w:hAnsi="宋体" w:eastAsia="黑体"/>
                <w:color w:val="auto"/>
                <w:sz w:val="24"/>
                <w:rPrChange w:id="4572" w:author="ht706" w:date="2022-03-02T11:15:33Z">
                  <w:rPr>
                    <w:rFonts w:ascii="黑体" w:hAnsi="宋体" w:eastAsia="黑体"/>
                    <w:sz w:val="24"/>
                  </w:rPr>
                </w:rPrChange>
              </w:rPr>
            </w:pPr>
            <w:r>
              <w:rPr>
                <w:rFonts w:ascii="黑体" w:hAnsi="宋体" w:eastAsia="黑体"/>
                <w:color w:val="auto"/>
                <w:sz w:val="24"/>
                <w:rPrChange w:id="4573" w:author="ht706" w:date="2022-03-02T11:15:33Z">
                  <w:rPr>
                    <w:rFonts w:ascii="黑体" w:hAnsi="宋体" w:eastAsia="黑体"/>
                    <w:sz w:val="24"/>
                  </w:rPr>
                </w:rPrChange>
              </w:rPr>
              <w:t>3</w:t>
            </w:r>
          </w:p>
        </w:tc>
        <w:tc>
          <w:tcPr>
            <w:tcW w:w="2420" w:type="dxa"/>
          </w:tcPr>
          <w:p>
            <w:pPr>
              <w:spacing w:before="156" w:beforeLines="50"/>
              <w:rPr>
                <w:rFonts w:ascii="黑体" w:hAnsi="宋体" w:eastAsia="黑体"/>
                <w:color w:val="auto"/>
                <w:sz w:val="24"/>
                <w:rPrChange w:id="4574" w:author="ht706" w:date="2022-03-02T11:15:33Z">
                  <w:rPr>
                    <w:rFonts w:ascii="黑体" w:hAnsi="宋体" w:eastAsia="黑体"/>
                    <w:sz w:val="24"/>
                  </w:rPr>
                </w:rPrChange>
              </w:rPr>
            </w:pPr>
          </w:p>
        </w:tc>
        <w:tc>
          <w:tcPr>
            <w:tcW w:w="2347" w:type="dxa"/>
          </w:tcPr>
          <w:p>
            <w:pPr>
              <w:spacing w:before="156" w:beforeLines="50"/>
              <w:rPr>
                <w:rFonts w:ascii="黑体" w:hAnsi="宋体" w:eastAsia="黑体"/>
                <w:color w:val="auto"/>
                <w:sz w:val="24"/>
                <w:rPrChange w:id="4575" w:author="ht706" w:date="2022-03-02T11:15:33Z">
                  <w:rPr>
                    <w:rFonts w:ascii="黑体" w:hAnsi="宋体" w:eastAsia="黑体"/>
                    <w:sz w:val="24"/>
                  </w:rPr>
                </w:rPrChange>
              </w:rPr>
            </w:pPr>
          </w:p>
        </w:tc>
        <w:tc>
          <w:tcPr>
            <w:tcW w:w="2075" w:type="dxa"/>
          </w:tcPr>
          <w:p>
            <w:pPr>
              <w:spacing w:before="156" w:beforeLines="50"/>
              <w:rPr>
                <w:rFonts w:ascii="黑体" w:hAnsi="宋体" w:eastAsia="黑体"/>
                <w:color w:val="auto"/>
                <w:sz w:val="24"/>
                <w:rPrChange w:id="4576" w:author="ht706" w:date="2022-03-02T11:15:33Z">
                  <w:rPr>
                    <w:rFonts w:ascii="黑体" w:hAnsi="宋体" w:eastAsia="黑体"/>
                    <w:sz w:val="24"/>
                  </w:rPr>
                </w:rPrChange>
              </w:rPr>
            </w:pPr>
          </w:p>
        </w:tc>
        <w:tc>
          <w:tcPr>
            <w:tcW w:w="2078" w:type="dxa"/>
          </w:tcPr>
          <w:p>
            <w:pPr>
              <w:spacing w:before="156" w:beforeLines="50"/>
              <w:rPr>
                <w:rFonts w:ascii="黑体" w:hAnsi="宋体" w:eastAsia="黑体"/>
                <w:color w:val="auto"/>
                <w:sz w:val="24"/>
                <w:rPrChange w:id="4577" w:author="ht706" w:date="2022-03-02T11:15:33Z">
                  <w:rPr>
                    <w:rFonts w:ascii="黑体" w:hAnsi="宋体" w:eastAsia="黑体"/>
                    <w:sz w:val="24"/>
                  </w:rPr>
                </w:rPrChange>
              </w:rPr>
            </w:pPr>
          </w:p>
        </w:tc>
      </w:tr>
    </w:tbl>
    <w:p>
      <w:pPr>
        <w:spacing w:before="156" w:beforeLines="50"/>
        <w:rPr>
          <w:rFonts w:ascii="宋体" w:hAnsi="宋体" w:cs="宋体"/>
          <w:color w:val="auto"/>
          <w:szCs w:val="21"/>
          <w:rPrChange w:id="4578" w:author="ht706" w:date="2022-03-02T11:15:33Z">
            <w:rPr>
              <w:rFonts w:ascii="宋体" w:hAnsi="宋体" w:cs="宋体"/>
              <w:szCs w:val="21"/>
            </w:rPr>
          </w:rPrChange>
        </w:rPr>
      </w:pPr>
    </w:p>
    <w:p>
      <w:pPr>
        <w:spacing w:before="156" w:beforeLines="50"/>
        <w:rPr>
          <w:rFonts w:ascii="宋体" w:hAnsi="宋体" w:cs="宋体"/>
          <w:color w:val="auto"/>
          <w:szCs w:val="21"/>
          <w:rPrChange w:id="4579" w:author="ht706" w:date="2022-03-02T11:15:33Z">
            <w:rPr>
              <w:rFonts w:ascii="宋体" w:hAnsi="宋体" w:cs="宋体"/>
              <w:szCs w:val="21"/>
            </w:rPr>
          </w:rPrChange>
        </w:rPr>
      </w:pPr>
    </w:p>
    <w:p>
      <w:pPr>
        <w:rPr>
          <w:ins w:id="4580" w:author="ht706" w:date="2022-03-02T11:21:22Z"/>
          <w:rFonts w:hint="eastAsia" w:ascii="宋体" w:hAnsi="宋体"/>
          <w:b/>
          <w:bCs/>
          <w:color w:val="auto"/>
          <w:szCs w:val="21"/>
        </w:rPr>
      </w:pPr>
    </w:p>
    <w:p>
      <w:pPr>
        <w:rPr>
          <w:ins w:id="4581" w:author="ht706" w:date="2022-03-02T11:21:23Z"/>
          <w:rFonts w:hint="eastAsia" w:ascii="宋体" w:hAnsi="宋体"/>
          <w:b/>
          <w:bCs/>
          <w:color w:val="auto"/>
          <w:szCs w:val="21"/>
        </w:rPr>
      </w:pPr>
    </w:p>
    <w:p>
      <w:pPr>
        <w:rPr>
          <w:ins w:id="4582" w:author="ht706" w:date="2022-03-02T11:21:23Z"/>
          <w:rFonts w:hint="eastAsia" w:ascii="宋体" w:hAnsi="宋体"/>
          <w:b/>
          <w:bCs/>
          <w:color w:val="auto"/>
          <w:szCs w:val="21"/>
        </w:rPr>
      </w:pPr>
    </w:p>
    <w:p>
      <w:pPr>
        <w:rPr>
          <w:ins w:id="4583" w:author="ht706" w:date="2022-03-02T11:21:23Z"/>
          <w:rFonts w:hint="eastAsia" w:ascii="宋体" w:hAnsi="宋体"/>
          <w:b/>
          <w:bCs/>
          <w:color w:val="auto"/>
          <w:szCs w:val="21"/>
        </w:rPr>
      </w:pPr>
    </w:p>
    <w:p>
      <w:pPr>
        <w:rPr>
          <w:ins w:id="4584" w:author="ht706" w:date="2022-03-02T11:21:24Z"/>
          <w:rFonts w:hint="eastAsia" w:ascii="宋体" w:hAnsi="宋体"/>
          <w:b/>
          <w:bCs/>
          <w:color w:val="auto"/>
          <w:szCs w:val="21"/>
        </w:rPr>
      </w:pPr>
    </w:p>
    <w:p>
      <w:pPr>
        <w:rPr>
          <w:ins w:id="4585" w:author="ht706" w:date="2022-03-02T11:21:24Z"/>
          <w:rFonts w:hint="eastAsia" w:ascii="宋体" w:hAnsi="宋体"/>
          <w:b/>
          <w:bCs/>
          <w:color w:val="auto"/>
          <w:szCs w:val="21"/>
        </w:rPr>
      </w:pPr>
    </w:p>
    <w:p>
      <w:pPr>
        <w:rPr>
          <w:ins w:id="4586" w:author="ht706" w:date="2022-03-02T11:21:24Z"/>
          <w:rFonts w:hint="eastAsia" w:ascii="宋体" w:hAnsi="宋体"/>
          <w:b/>
          <w:bCs/>
          <w:color w:val="auto"/>
          <w:szCs w:val="21"/>
        </w:rPr>
      </w:pPr>
    </w:p>
    <w:p>
      <w:pPr>
        <w:rPr>
          <w:ins w:id="4587" w:author="ht706" w:date="2022-03-02T11:21:24Z"/>
          <w:rFonts w:hint="eastAsia" w:ascii="宋体" w:hAnsi="宋体"/>
          <w:b/>
          <w:bCs/>
          <w:color w:val="auto"/>
          <w:szCs w:val="21"/>
        </w:rPr>
      </w:pPr>
    </w:p>
    <w:p>
      <w:pPr>
        <w:rPr>
          <w:ins w:id="4588" w:author="ht706" w:date="2022-03-02T11:21:25Z"/>
          <w:rFonts w:hint="eastAsia" w:ascii="宋体" w:hAnsi="宋体"/>
          <w:b/>
          <w:bCs/>
          <w:color w:val="auto"/>
          <w:szCs w:val="21"/>
        </w:rPr>
      </w:pPr>
    </w:p>
    <w:p>
      <w:pPr>
        <w:rPr>
          <w:ins w:id="4589" w:author="ht706" w:date="2022-03-02T11:21:25Z"/>
          <w:rFonts w:hint="eastAsia" w:ascii="宋体" w:hAnsi="宋体"/>
          <w:b/>
          <w:bCs/>
          <w:color w:val="auto"/>
          <w:szCs w:val="21"/>
        </w:rPr>
      </w:pPr>
    </w:p>
    <w:p>
      <w:pPr>
        <w:rPr>
          <w:ins w:id="4590" w:author="ht706" w:date="2022-03-02T11:21:25Z"/>
          <w:rFonts w:hint="eastAsia" w:ascii="宋体" w:hAnsi="宋体"/>
          <w:b/>
          <w:bCs/>
          <w:color w:val="auto"/>
          <w:szCs w:val="21"/>
        </w:rPr>
      </w:pPr>
    </w:p>
    <w:p>
      <w:pPr>
        <w:rPr>
          <w:ins w:id="4591" w:author="ht706" w:date="2022-03-02T11:21:26Z"/>
          <w:rFonts w:hint="eastAsia" w:ascii="宋体" w:hAnsi="宋体"/>
          <w:b/>
          <w:bCs/>
          <w:color w:val="auto"/>
          <w:szCs w:val="21"/>
        </w:rPr>
      </w:pPr>
    </w:p>
    <w:p>
      <w:pPr>
        <w:rPr>
          <w:ins w:id="4592" w:author="ht706" w:date="2022-03-02T11:21:26Z"/>
          <w:rFonts w:hint="eastAsia" w:ascii="宋体" w:hAnsi="宋体"/>
          <w:b/>
          <w:bCs/>
          <w:color w:val="auto"/>
          <w:szCs w:val="21"/>
        </w:rPr>
      </w:pPr>
    </w:p>
    <w:p>
      <w:pPr>
        <w:rPr>
          <w:ins w:id="4593" w:author="ht706" w:date="2022-03-02T11:21:26Z"/>
          <w:rFonts w:hint="eastAsia" w:ascii="宋体" w:hAnsi="宋体"/>
          <w:b/>
          <w:bCs/>
          <w:color w:val="auto"/>
          <w:szCs w:val="21"/>
        </w:rPr>
      </w:pPr>
    </w:p>
    <w:p>
      <w:pPr>
        <w:rPr>
          <w:ins w:id="4594" w:author="ht706" w:date="2022-03-02T11:21:27Z"/>
          <w:rFonts w:hint="eastAsia" w:ascii="宋体" w:hAnsi="宋体"/>
          <w:b/>
          <w:bCs/>
          <w:color w:val="auto"/>
          <w:szCs w:val="21"/>
        </w:rPr>
      </w:pPr>
    </w:p>
    <w:p>
      <w:pPr>
        <w:rPr>
          <w:ins w:id="4595" w:author="ht706" w:date="2022-03-02T11:21:27Z"/>
          <w:rFonts w:hint="eastAsia" w:ascii="宋体" w:hAnsi="宋体"/>
          <w:b/>
          <w:bCs/>
          <w:color w:val="auto"/>
          <w:szCs w:val="21"/>
        </w:rPr>
      </w:pPr>
    </w:p>
    <w:p>
      <w:pPr>
        <w:rPr>
          <w:rFonts w:ascii="宋体" w:hAnsi="宋体"/>
          <w:b/>
          <w:bCs/>
          <w:color w:val="auto"/>
          <w:szCs w:val="21"/>
          <w:rPrChange w:id="4596" w:author="ht706" w:date="2022-03-02T11:15:33Z">
            <w:rPr>
              <w:rFonts w:ascii="宋体" w:hAnsi="宋体"/>
              <w:b/>
              <w:bCs/>
              <w:szCs w:val="21"/>
            </w:rPr>
          </w:rPrChange>
        </w:rPr>
      </w:pPr>
      <w:r>
        <w:rPr>
          <w:rFonts w:hint="eastAsia" w:ascii="宋体" w:hAnsi="宋体"/>
          <w:b/>
          <w:bCs/>
          <w:color w:val="auto"/>
          <w:szCs w:val="21"/>
          <w:rPrChange w:id="4597" w:author="ht706" w:date="2022-03-02T11:15:33Z">
            <w:rPr>
              <w:rFonts w:hint="eastAsia" w:ascii="宋体" w:hAnsi="宋体"/>
              <w:b/>
              <w:bCs/>
              <w:szCs w:val="21"/>
            </w:rPr>
          </w:rPrChange>
        </w:rPr>
        <w:t>六、保值增值投资活动情况</w:t>
      </w:r>
    </w:p>
    <w:p>
      <w:pPr>
        <w:ind w:right="-82"/>
        <w:rPr>
          <w:rFonts w:ascii="宋体" w:hAnsi="宋体"/>
          <w:color w:val="auto"/>
          <w:szCs w:val="21"/>
          <w:rPrChange w:id="4598" w:author="ht706" w:date="2022-03-02T11:15:33Z">
            <w:rPr>
              <w:rFonts w:ascii="宋体" w:hAnsi="宋体"/>
              <w:szCs w:val="21"/>
            </w:rPr>
          </w:rPrChange>
        </w:rPr>
      </w:pPr>
      <w:r>
        <w:rPr>
          <w:rFonts w:hint="eastAsia" w:ascii="宋体" w:hAnsi="宋体"/>
          <w:color w:val="auto"/>
          <w:szCs w:val="21"/>
          <w:rPrChange w:id="4599" w:author="ht706" w:date="2022-03-02T11:15:33Z">
            <w:rPr>
              <w:rFonts w:hint="eastAsia" w:ascii="宋体" w:hAnsi="宋体"/>
              <w:szCs w:val="21"/>
            </w:rPr>
          </w:rPrChange>
        </w:rPr>
        <w:t>（一）购买资产管理产品情况 有</w:t>
      </w:r>
      <w:r>
        <w:rPr>
          <w:rFonts w:hint="eastAsia" w:ascii="宋体" w:hAnsi="宋体" w:cs="宋体"/>
          <w:color w:val="auto"/>
          <w:szCs w:val="21"/>
          <w:rPrChange w:id="4600" w:author="ht706" w:date="2022-03-02T11:15:33Z">
            <w:rPr>
              <w:rFonts w:hint="eastAsia" w:ascii="宋体" w:hAnsi="宋体" w:cs="宋体"/>
              <w:szCs w:val="21"/>
            </w:rPr>
          </w:rPrChange>
        </w:rPr>
        <w:t>□ 无□</w:t>
      </w:r>
      <w:r>
        <w:rPr>
          <w:rFonts w:hint="eastAsia" w:ascii="宋体" w:hAnsi="宋体"/>
          <w:color w:val="auto"/>
          <w:szCs w:val="21"/>
          <w:rPrChange w:id="4601" w:author="ht706" w:date="2022-03-02T11:15:33Z">
            <w:rPr>
              <w:rFonts w:hint="eastAsia" w:ascii="宋体" w:hAnsi="宋体"/>
              <w:szCs w:val="21"/>
            </w:rPr>
          </w:rPrChange>
        </w:rPr>
        <w:t xml:space="preserve">                                           </w:t>
      </w:r>
      <w:r>
        <w:rPr>
          <w:rFonts w:hint="eastAsia" w:ascii="宋体" w:hAnsi="宋体"/>
          <w:color w:val="auto"/>
          <w:rPrChange w:id="4602" w:author="ht706" w:date="2022-03-02T11:15:33Z">
            <w:rPr>
              <w:rFonts w:hint="eastAsia" w:ascii="宋体" w:hAnsi="宋体"/>
            </w:rPr>
          </w:rPrChange>
        </w:rPr>
        <w:t>单位：人民币元</w:t>
      </w:r>
    </w:p>
    <w:tbl>
      <w:tblPr>
        <w:tblStyle w:val="13"/>
        <w:tblW w:w="1015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2"/>
        <w:gridCol w:w="2428"/>
        <w:gridCol w:w="1314"/>
        <w:gridCol w:w="966"/>
        <w:gridCol w:w="1630"/>
        <w:gridCol w:w="1511"/>
        <w:gridCol w:w="170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602" w:type="dxa"/>
            <w:vAlign w:val="center"/>
          </w:tcPr>
          <w:p>
            <w:pPr>
              <w:widowControl/>
              <w:jc w:val="center"/>
              <w:rPr>
                <w:rFonts w:ascii="宋体" w:hAnsi="宋体"/>
                <w:color w:val="auto"/>
                <w:szCs w:val="21"/>
                <w:rPrChange w:id="4603" w:author="ht706" w:date="2022-03-02T11:15:33Z">
                  <w:rPr>
                    <w:rFonts w:ascii="宋体" w:hAnsi="宋体"/>
                    <w:szCs w:val="21"/>
                  </w:rPr>
                </w:rPrChange>
              </w:rPr>
            </w:pPr>
            <w:r>
              <w:rPr>
                <w:rFonts w:hint="eastAsia" w:ascii="宋体" w:hAnsi="宋体"/>
                <w:color w:val="auto"/>
                <w:szCs w:val="21"/>
                <w:rPrChange w:id="4604" w:author="ht706" w:date="2022-03-02T11:15:33Z">
                  <w:rPr>
                    <w:rFonts w:hint="eastAsia" w:ascii="宋体" w:hAnsi="宋体"/>
                    <w:szCs w:val="21"/>
                  </w:rPr>
                </w:rPrChange>
              </w:rPr>
              <w:t>序号</w:t>
            </w:r>
          </w:p>
        </w:tc>
        <w:tc>
          <w:tcPr>
            <w:tcW w:w="2428" w:type="dxa"/>
            <w:vAlign w:val="center"/>
          </w:tcPr>
          <w:p>
            <w:pPr>
              <w:widowControl/>
              <w:tabs>
                <w:tab w:val="left" w:pos="525"/>
              </w:tabs>
              <w:jc w:val="center"/>
              <w:rPr>
                <w:rFonts w:ascii="宋体" w:hAnsi="宋体"/>
                <w:color w:val="auto"/>
                <w:szCs w:val="21"/>
                <w:rPrChange w:id="4605" w:author="ht706" w:date="2022-03-02T11:15:33Z">
                  <w:rPr>
                    <w:rFonts w:ascii="宋体" w:hAnsi="宋体"/>
                    <w:szCs w:val="21"/>
                  </w:rPr>
                </w:rPrChange>
              </w:rPr>
            </w:pPr>
            <w:r>
              <w:rPr>
                <w:rFonts w:hint="eastAsia" w:ascii="宋体" w:hAnsi="宋体"/>
                <w:color w:val="auto"/>
                <w:szCs w:val="21"/>
                <w:rPrChange w:id="4606" w:author="ht706" w:date="2022-03-02T11:15:33Z">
                  <w:rPr>
                    <w:rFonts w:hint="eastAsia" w:ascii="宋体" w:hAnsi="宋体"/>
                    <w:szCs w:val="21"/>
                  </w:rPr>
                </w:rPrChange>
              </w:rPr>
              <w:t>资产管理产品名称</w:t>
            </w:r>
          </w:p>
        </w:tc>
        <w:tc>
          <w:tcPr>
            <w:tcW w:w="1314" w:type="dxa"/>
            <w:vAlign w:val="center"/>
          </w:tcPr>
          <w:p>
            <w:pPr>
              <w:widowControl/>
              <w:tabs>
                <w:tab w:val="left" w:pos="525"/>
              </w:tabs>
              <w:jc w:val="center"/>
              <w:rPr>
                <w:rFonts w:ascii="宋体" w:hAnsi="宋体"/>
                <w:color w:val="auto"/>
                <w:szCs w:val="21"/>
                <w:rPrChange w:id="4607" w:author="ht706" w:date="2022-03-02T11:15:33Z">
                  <w:rPr>
                    <w:rFonts w:ascii="宋体" w:hAnsi="宋体"/>
                    <w:szCs w:val="21"/>
                  </w:rPr>
                </w:rPrChange>
              </w:rPr>
            </w:pPr>
            <w:r>
              <w:rPr>
                <w:rFonts w:hint="eastAsia" w:ascii="宋体" w:hAnsi="宋体"/>
                <w:color w:val="auto"/>
                <w:szCs w:val="21"/>
                <w:rPrChange w:id="4608" w:author="ht706" w:date="2022-03-02T11:15:33Z">
                  <w:rPr>
                    <w:rFonts w:hint="eastAsia" w:ascii="宋体" w:hAnsi="宋体"/>
                    <w:szCs w:val="21"/>
                  </w:rPr>
                </w:rPrChange>
              </w:rPr>
              <w:t>购买金额</w:t>
            </w:r>
          </w:p>
        </w:tc>
        <w:tc>
          <w:tcPr>
            <w:tcW w:w="966" w:type="dxa"/>
            <w:vAlign w:val="center"/>
          </w:tcPr>
          <w:p>
            <w:pPr>
              <w:widowControl/>
              <w:tabs>
                <w:tab w:val="left" w:pos="525"/>
              </w:tabs>
              <w:jc w:val="center"/>
              <w:rPr>
                <w:rFonts w:ascii="宋体" w:hAnsi="宋体"/>
                <w:color w:val="auto"/>
                <w:szCs w:val="21"/>
                <w:rPrChange w:id="4609" w:author="ht706" w:date="2022-03-02T11:15:33Z">
                  <w:rPr>
                    <w:rFonts w:ascii="宋体" w:hAnsi="宋体"/>
                    <w:color w:val="FF0000"/>
                    <w:szCs w:val="21"/>
                  </w:rPr>
                </w:rPrChange>
              </w:rPr>
            </w:pPr>
            <w:r>
              <w:rPr>
                <w:rFonts w:hint="eastAsia" w:ascii="宋体" w:hAnsi="宋体"/>
                <w:color w:val="auto"/>
                <w:szCs w:val="21"/>
                <w:rPrChange w:id="4610" w:author="ht706" w:date="2022-03-02T11:15:33Z">
                  <w:rPr>
                    <w:rFonts w:hint="eastAsia" w:ascii="宋体" w:hAnsi="宋体"/>
                    <w:color w:val="FF0000"/>
                    <w:szCs w:val="21"/>
                  </w:rPr>
                </w:rPrChange>
              </w:rPr>
              <w:t>投资</w:t>
            </w:r>
          </w:p>
          <w:p>
            <w:pPr>
              <w:widowControl/>
              <w:tabs>
                <w:tab w:val="left" w:pos="525"/>
              </w:tabs>
              <w:jc w:val="center"/>
              <w:rPr>
                <w:rFonts w:ascii="宋体" w:hAnsi="宋体"/>
                <w:color w:val="auto"/>
                <w:szCs w:val="21"/>
                <w:rPrChange w:id="4611" w:author="ht706" w:date="2022-03-02T11:15:33Z">
                  <w:rPr>
                    <w:rFonts w:ascii="宋体" w:hAnsi="宋体"/>
                    <w:szCs w:val="21"/>
                  </w:rPr>
                </w:rPrChange>
              </w:rPr>
            </w:pPr>
            <w:r>
              <w:rPr>
                <w:rFonts w:hint="eastAsia" w:ascii="宋体" w:hAnsi="宋体"/>
                <w:color w:val="auto"/>
                <w:szCs w:val="21"/>
                <w:rPrChange w:id="4612" w:author="ht706" w:date="2022-03-02T11:15:33Z">
                  <w:rPr>
                    <w:rFonts w:hint="eastAsia" w:ascii="宋体" w:hAnsi="宋体"/>
                    <w:color w:val="FF0000"/>
                    <w:szCs w:val="21"/>
                  </w:rPr>
                </w:rPrChange>
              </w:rPr>
              <w:t>期限</w:t>
            </w:r>
          </w:p>
        </w:tc>
        <w:tc>
          <w:tcPr>
            <w:tcW w:w="1630" w:type="dxa"/>
            <w:vAlign w:val="center"/>
          </w:tcPr>
          <w:p>
            <w:pPr>
              <w:widowControl/>
              <w:tabs>
                <w:tab w:val="left" w:pos="525"/>
              </w:tabs>
              <w:jc w:val="center"/>
              <w:rPr>
                <w:rFonts w:ascii="宋体" w:hAnsi="宋体"/>
                <w:color w:val="auto"/>
                <w:szCs w:val="21"/>
                <w:rPrChange w:id="4613" w:author="ht706" w:date="2022-03-02T11:15:33Z">
                  <w:rPr>
                    <w:rFonts w:ascii="宋体" w:hAnsi="宋体"/>
                    <w:szCs w:val="21"/>
                  </w:rPr>
                </w:rPrChange>
              </w:rPr>
            </w:pPr>
            <w:r>
              <w:rPr>
                <w:rFonts w:hint="eastAsia" w:ascii="宋体" w:hAnsi="宋体"/>
                <w:color w:val="auto"/>
                <w:szCs w:val="21"/>
                <w:rPrChange w:id="4614" w:author="ht706" w:date="2022-03-02T11:15:33Z">
                  <w:rPr>
                    <w:rFonts w:hint="eastAsia" w:ascii="宋体" w:hAnsi="宋体"/>
                    <w:szCs w:val="21"/>
                  </w:rPr>
                </w:rPrChange>
              </w:rPr>
              <w:t>当年实际收益金额</w:t>
            </w:r>
          </w:p>
        </w:tc>
        <w:tc>
          <w:tcPr>
            <w:tcW w:w="1511" w:type="dxa"/>
            <w:vAlign w:val="center"/>
          </w:tcPr>
          <w:p>
            <w:pPr>
              <w:widowControl/>
              <w:tabs>
                <w:tab w:val="left" w:pos="525"/>
              </w:tabs>
              <w:jc w:val="center"/>
              <w:rPr>
                <w:rFonts w:ascii="宋体" w:hAnsi="宋体"/>
                <w:color w:val="auto"/>
                <w:szCs w:val="21"/>
                <w:rPrChange w:id="4615" w:author="ht706" w:date="2022-03-02T11:15:33Z">
                  <w:rPr>
                    <w:rFonts w:ascii="宋体" w:hAnsi="宋体"/>
                    <w:szCs w:val="21"/>
                  </w:rPr>
                </w:rPrChange>
              </w:rPr>
            </w:pPr>
            <w:r>
              <w:rPr>
                <w:rFonts w:hint="eastAsia" w:ascii="宋体" w:hAnsi="宋体"/>
                <w:color w:val="auto"/>
                <w:szCs w:val="21"/>
                <w:rPrChange w:id="4616" w:author="ht706" w:date="2022-03-02T11:15:33Z">
                  <w:rPr>
                    <w:rFonts w:hint="eastAsia" w:ascii="宋体" w:hAnsi="宋体"/>
                    <w:szCs w:val="21"/>
                  </w:rPr>
                </w:rPrChange>
              </w:rPr>
              <w:t>当年实际收回金额</w:t>
            </w:r>
          </w:p>
        </w:tc>
        <w:tc>
          <w:tcPr>
            <w:tcW w:w="1706" w:type="dxa"/>
            <w:vAlign w:val="center"/>
          </w:tcPr>
          <w:p>
            <w:pPr>
              <w:widowControl/>
              <w:tabs>
                <w:tab w:val="left" w:pos="525"/>
              </w:tabs>
              <w:jc w:val="center"/>
              <w:rPr>
                <w:rFonts w:ascii="宋体" w:hAnsi="宋体"/>
                <w:color w:val="auto"/>
                <w:szCs w:val="21"/>
                <w:rPrChange w:id="4617" w:author="ht706" w:date="2022-03-02T11:15:33Z">
                  <w:rPr>
                    <w:rFonts w:ascii="宋体" w:hAnsi="宋体"/>
                    <w:szCs w:val="21"/>
                  </w:rPr>
                </w:rPrChange>
              </w:rPr>
            </w:pPr>
            <w:r>
              <w:rPr>
                <w:rFonts w:hint="eastAsia" w:ascii="宋体" w:hAnsi="宋体"/>
                <w:color w:val="auto"/>
                <w:szCs w:val="21"/>
                <w:rPrChange w:id="4618" w:author="ht706" w:date="2022-03-02T11:15:33Z">
                  <w:rPr>
                    <w:rFonts w:hint="eastAsia" w:ascii="宋体" w:hAnsi="宋体"/>
                    <w:color w:val="FF0000"/>
                    <w:szCs w:val="21"/>
                  </w:rPr>
                </w:rPrChange>
              </w:rPr>
              <w:t>期末余额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602" w:type="dxa"/>
            <w:vAlign w:val="center"/>
          </w:tcPr>
          <w:p>
            <w:pPr>
              <w:widowControl/>
              <w:tabs>
                <w:tab w:val="left" w:pos="525"/>
              </w:tabs>
              <w:jc w:val="center"/>
              <w:rPr>
                <w:rFonts w:ascii="宋体" w:hAnsi="宋体"/>
                <w:color w:val="auto"/>
                <w:szCs w:val="21"/>
                <w:rPrChange w:id="4619" w:author="ht706" w:date="2022-03-02T11:15:33Z">
                  <w:rPr>
                    <w:rFonts w:ascii="宋体" w:hAnsi="宋体"/>
                    <w:szCs w:val="21"/>
                  </w:rPr>
                </w:rPrChange>
              </w:rPr>
            </w:pPr>
            <w:r>
              <w:rPr>
                <w:rFonts w:hint="eastAsia" w:ascii="宋体" w:hAnsi="宋体"/>
                <w:color w:val="auto"/>
                <w:szCs w:val="21"/>
                <w:rPrChange w:id="4620" w:author="ht706" w:date="2022-03-02T11:15:33Z">
                  <w:rPr>
                    <w:rFonts w:hint="eastAsia" w:ascii="宋体" w:hAnsi="宋体"/>
                    <w:szCs w:val="21"/>
                  </w:rPr>
                </w:rPrChange>
              </w:rPr>
              <w:t>1</w:t>
            </w:r>
          </w:p>
        </w:tc>
        <w:tc>
          <w:tcPr>
            <w:tcW w:w="2428" w:type="dxa"/>
            <w:vAlign w:val="center"/>
          </w:tcPr>
          <w:p>
            <w:pPr>
              <w:widowControl/>
              <w:tabs>
                <w:tab w:val="left" w:pos="525"/>
              </w:tabs>
              <w:jc w:val="center"/>
              <w:rPr>
                <w:rFonts w:ascii="宋体" w:hAnsi="宋体"/>
                <w:color w:val="auto"/>
                <w:szCs w:val="21"/>
                <w:rPrChange w:id="4621" w:author="ht706" w:date="2022-03-02T11:15:33Z">
                  <w:rPr>
                    <w:rFonts w:ascii="宋体" w:hAnsi="宋体"/>
                    <w:szCs w:val="21"/>
                  </w:rPr>
                </w:rPrChange>
              </w:rPr>
            </w:pPr>
          </w:p>
        </w:tc>
        <w:tc>
          <w:tcPr>
            <w:tcW w:w="1314" w:type="dxa"/>
            <w:vAlign w:val="center"/>
          </w:tcPr>
          <w:p>
            <w:pPr>
              <w:widowControl/>
              <w:tabs>
                <w:tab w:val="left" w:pos="525"/>
              </w:tabs>
              <w:jc w:val="center"/>
              <w:rPr>
                <w:rFonts w:ascii="宋体" w:hAnsi="宋体"/>
                <w:color w:val="auto"/>
                <w:szCs w:val="21"/>
                <w:rPrChange w:id="4622" w:author="ht706" w:date="2022-03-02T11:15:33Z">
                  <w:rPr>
                    <w:rFonts w:ascii="宋体" w:hAnsi="宋体"/>
                    <w:szCs w:val="21"/>
                  </w:rPr>
                </w:rPrChange>
              </w:rPr>
            </w:pPr>
          </w:p>
        </w:tc>
        <w:tc>
          <w:tcPr>
            <w:tcW w:w="966" w:type="dxa"/>
            <w:vAlign w:val="center"/>
          </w:tcPr>
          <w:p>
            <w:pPr>
              <w:widowControl/>
              <w:tabs>
                <w:tab w:val="left" w:pos="525"/>
              </w:tabs>
              <w:jc w:val="center"/>
              <w:rPr>
                <w:rFonts w:ascii="宋体" w:hAnsi="宋体"/>
                <w:color w:val="auto"/>
                <w:szCs w:val="21"/>
                <w:rPrChange w:id="4623" w:author="ht706" w:date="2022-03-02T11:15:33Z">
                  <w:rPr>
                    <w:rFonts w:ascii="宋体" w:hAnsi="宋体"/>
                    <w:szCs w:val="21"/>
                  </w:rPr>
                </w:rPrChange>
              </w:rPr>
            </w:pPr>
          </w:p>
        </w:tc>
        <w:tc>
          <w:tcPr>
            <w:tcW w:w="1630" w:type="dxa"/>
            <w:vAlign w:val="center"/>
          </w:tcPr>
          <w:p>
            <w:pPr>
              <w:tabs>
                <w:tab w:val="left" w:pos="525"/>
              </w:tabs>
              <w:spacing w:before="156" w:beforeLines="50" w:line="360" w:lineRule="auto"/>
              <w:jc w:val="center"/>
              <w:rPr>
                <w:rFonts w:ascii="宋体" w:hAnsi="宋体"/>
                <w:color w:val="auto"/>
                <w:sz w:val="18"/>
                <w:szCs w:val="18"/>
                <w:rPrChange w:id="4624" w:author="ht706" w:date="2022-03-02T11:15:33Z">
                  <w:rPr>
                    <w:rFonts w:ascii="宋体" w:hAnsi="宋体"/>
                    <w:sz w:val="18"/>
                    <w:szCs w:val="18"/>
                  </w:rPr>
                </w:rPrChange>
              </w:rPr>
            </w:pPr>
          </w:p>
        </w:tc>
        <w:tc>
          <w:tcPr>
            <w:tcW w:w="1511" w:type="dxa"/>
            <w:vAlign w:val="center"/>
          </w:tcPr>
          <w:p>
            <w:pPr>
              <w:tabs>
                <w:tab w:val="left" w:pos="525"/>
              </w:tabs>
              <w:spacing w:before="156" w:beforeLines="50" w:line="360" w:lineRule="auto"/>
              <w:jc w:val="center"/>
              <w:rPr>
                <w:rFonts w:ascii="宋体" w:hAnsi="宋体"/>
                <w:color w:val="auto"/>
                <w:sz w:val="18"/>
                <w:szCs w:val="18"/>
                <w:rPrChange w:id="4625" w:author="ht706" w:date="2022-03-02T11:15:33Z">
                  <w:rPr>
                    <w:rFonts w:ascii="宋体" w:hAnsi="宋体"/>
                    <w:sz w:val="18"/>
                    <w:szCs w:val="18"/>
                  </w:rPr>
                </w:rPrChange>
              </w:rPr>
            </w:pPr>
          </w:p>
        </w:tc>
        <w:tc>
          <w:tcPr>
            <w:tcW w:w="1706" w:type="dxa"/>
            <w:vAlign w:val="center"/>
          </w:tcPr>
          <w:p>
            <w:pPr>
              <w:tabs>
                <w:tab w:val="left" w:pos="525"/>
              </w:tabs>
              <w:spacing w:before="156" w:beforeLines="50" w:line="360" w:lineRule="auto"/>
              <w:jc w:val="center"/>
              <w:rPr>
                <w:rFonts w:ascii="宋体" w:hAnsi="宋体"/>
                <w:color w:val="auto"/>
                <w:sz w:val="18"/>
                <w:szCs w:val="18"/>
                <w:rPrChange w:id="4626" w:author="ht706" w:date="2022-03-02T11:15:33Z">
                  <w:rPr>
                    <w:rFonts w:ascii="宋体" w:hAnsi="宋体"/>
                    <w:sz w:val="18"/>
                    <w:szCs w:val="18"/>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602" w:type="dxa"/>
            <w:vAlign w:val="center"/>
          </w:tcPr>
          <w:p>
            <w:pPr>
              <w:widowControl/>
              <w:tabs>
                <w:tab w:val="left" w:pos="525"/>
              </w:tabs>
              <w:jc w:val="center"/>
              <w:rPr>
                <w:rFonts w:ascii="宋体" w:hAnsi="宋体"/>
                <w:color w:val="auto"/>
                <w:szCs w:val="21"/>
                <w:rPrChange w:id="4627" w:author="ht706" w:date="2022-03-02T11:15:33Z">
                  <w:rPr>
                    <w:rFonts w:ascii="宋体" w:hAnsi="宋体"/>
                    <w:szCs w:val="21"/>
                  </w:rPr>
                </w:rPrChange>
              </w:rPr>
            </w:pPr>
            <w:r>
              <w:rPr>
                <w:rFonts w:hint="eastAsia" w:ascii="宋体" w:hAnsi="宋体"/>
                <w:color w:val="auto"/>
                <w:szCs w:val="21"/>
                <w:rPrChange w:id="4628" w:author="ht706" w:date="2022-03-02T11:15:33Z">
                  <w:rPr>
                    <w:rFonts w:hint="eastAsia" w:ascii="宋体" w:hAnsi="宋体"/>
                    <w:szCs w:val="21"/>
                  </w:rPr>
                </w:rPrChange>
              </w:rPr>
              <w:t>2</w:t>
            </w:r>
          </w:p>
        </w:tc>
        <w:tc>
          <w:tcPr>
            <w:tcW w:w="2428" w:type="dxa"/>
            <w:vAlign w:val="center"/>
          </w:tcPr>
          <w:p>
            <w:pPr>
              <w:widowControl/>
              <w:tabs>
                <w:tab w:val="left" w:pos="525"/>
              </w:tabs>
              <w:jc w:val="center"/>
              <w:rPr>
                <w:rFonts w:ascii="宋体" w:hAnsi="宋体"/>
                <w:color w:val="auto"/>
                <w:szCs w:val="21"/>
                <w:rPrChange w:id="4629" w:author="ht706" w:date="2022-03-02T11:15:33Z">
                  <w:rPr>
                    <w:rFonts w:ascii="宋体" w:hAnsi="宋体"/>
                    <w:szCs w:val="21"/>
                  </w:rPr>
                </w:rPrChange>
              </w:rPr>
            </w:pPr>
          </w:p>
        </w:tc>
        <w:tc>
          <w:tcPr>
            <w:tcW w:w="1314" w:type="dxa"/>
            <w:vAlign w:val="center"/>
          </w:tcPr>
          <w:p>
            <w:pPr>
              <w:widowControl/>
              <w:tabs>
                <w:tab w:val="left" w:pos="525"/>
              </w:tabs>
              <w:jc w:val="center"/>
              <w:rPr>
                <w:rFonts w:ascii="宋体" w:hAnsi="宋体"/>
                <w:color w:val="auto"/>
                <w:szCs w:val="21"/>
                <w:rPrChange w:id="4630" w:author="ht706" w:date="2022-03-02T11:15:33Z">
                  <w:rPr>
                    <w:rFonts w:ascii="宋体" w:hAnsi="宋体"/>
                    <w:szCs w:val="21"/>
                  </w:rPr>
                </w:rPrChange>
              </w:rPr>
            </w:pPr>
          </w:p>
        </w:tc>
        <w:tc>
          <w:tcPr>
            <w:tcW w:w="966" w:type="dxa"/>
            <w:vAlign w:val="center"/>
          </w:tcPr>
          <w:p>
            <w:pPr>
              <w:widowControl/>
              <w:tabs>
                <w:tab w:val="left" w:pos="525"/>
              </w:tabs>
              <w:jc w:val="center"/>
              <w:rPr>
                <w:rFonts w:ascii="宋体" w:hAnsi="宋体"/>
                <w:color w:val="auto"/>
                <w:szCs w:val="21"/>
                <w:rPrChange w:id="4631" w:author="ht706" w:date="2022-03-02T11:15:33Z">
                  <w:rPr>
                    <w:rFonts w:ascii="宋体" w:hAnsi="宋体"/>
                    <w:szCs w:val="21"/>
                  </w:rPr>
                </w:rPrChange>
              </w:rPr>
            </w:pPr>
          </w:p>
        </w:tc>
        <w:tc>
          <w:tcPr>
            <w:tcW w:w="1630" w:type="dxa"/>
            <w:vAlign w:val="center"/>
          </w:tcPr>
          <w:p>
            <w:pPr>
              <w:tabs>
                <w:tab w:val="left" w:pos="525"/>
              </w:tabs>
              <w:spacing w:before="156" w:beforeLines="50" w:line="360" w:lineRule="auto"/>
              <w:jc w:val="center"/>
              <w:rPr>
                <w:rFonts w:ascii="宋体" w:hAnsi="宋体"/>
                <w:color w:val="auto"/>
                <w:sz w:val="18"/>
                <w:szCs w:val="18"/>
                <w:rPrChange w:id="4632" w:author="ht706" w:date="2022-03-02T11:15:33Z">
                  <w:rPr>
                    <w:rFonts w:ascii="宋体" w:hAnsi="宋体"/>
                    <w:sz w:val="18"/>
                    <w:szCs w:val="18"/>
                  </w:rPr>
                </w:rPrChange>
              </w:rPr>
            </w:pPr>
          </w:p>
        </w:tc>
        <w:tc>
          <w:tcPr>
            <w:tcW w:w="1511" w:type="dxa"/>
            <w:vAlign w:val="center"/>
          </w:tcPr>
          <w:p>
            <w:pPr>
              <w:tabs>
                <w:tab w:val="left" w:pos="525"/>
              </w:tabs>
              <w:spacing w:before="156" w:beforeLines="50" w:line="360" w:lineRule="auto"/>
              <w:jc w:val="center"/>
              <w:rPr>
                <w:rFonts w:ascii="宋体" w:hAnsi="宋体"/>
                <w:color w:val="auto"/>
                <w:sz w:val="18"/>
                <w:szCs w:val="18"/>
                <w:rPrChange w:id="4633" w:author="ht706" w:date="2022-03-02T11:15:33Z">
                  <w:rPr>
                    <w:rFonts w:ascii="宋体" w:hAnsi="宋体"/>
                    <w:sz w:val="18"/>
                    <w:szCs w:val="18"/>
                  </w:rPr>
                </w:rPrChange>
              </w:rPr>
            </w:pPr>
          </w:p>
        </w:tc>
        <w:tc>
          <w:tcPr>
            <w:tcW w:w="1706" w:type="dxa"/>
            <w:vAlign w:val="center"/>
          </w:tcPr>
          <w:p>
            <w:pPr>
              <w:tabs>
                <w:tab w:val="left" w:pos="525"/>
              </w:tabs>
              <w:spacing w:before="156" w:beforeLines="50" w:line="360" w:lineRule="auto"/>
              <w:jc w:val="center"/>
              <w:rPr>
                <w:rFonts w:ascii="宋体" w:hAnsi="宋体"/>
                <w:color w:val="auto"/>
                <w:sz w:val="18"/>
                <w:szCs w:val="18"/>
                <w:rPrChange w:id="4634" w:author="ht706" w:date="2022-03-02T11:15:33Z">
                  <w:rPr>
                    <w:rFonts w:ascii="宋体" w:hAnsi="宋体"/>
                    <w:sz w:val="18"/>
                    <w:szCs w:val="18"/>
                  </w:rPr>
                </w:rPrChange>
              </w:rPr>
            </w:pPr>
          </w:p>
        </w:tc>
      </w:tr>
    </w:tbl>
    <w:p>
      <w:pPr>
        <w:ind w:firstLine="205" w:firstLineChars="98"/>
        <w:rPr>
          <w:rFonts w:ascii="宋体" w:hAnsi="宋体"/>
          <w:color w:val="auto"/>
          <w:szCs w:val="21"/>
          <w:rPrChange w:id="4635" w:author="ht706" w:date="2022-03-02T11:15:33Z">
            <w:rPr>
              <w:rFonts w:ascii="宋体" w:hAnsi="宋体"/>
              <w:color w:val="FF0000"/>
              <w:szCs w:val="21"/>
            </w:rPr>
          </w:rPrChange>
        </w:rPr>
      </w:pPr>
      <w:r>
        <w:rPr>
          <w:rFonts w:hint="eastAsia" w:ascii="宋体" w:hAnsi="宋体"/>
          <w:color w:val="auto"/>
          <w:szCs w:val="21"/>
          <w:rPrChange w:id="4636" w:author="ht706" w:date="2022-03-02T11:15:33Z">
            <w:rPr>
              <w:rFonts w:hint="eastAsia" w:ascii="宋体" w:hAnsi="宋体"/>
              <w:color w:val="FF0000"/>
              <w:szCs w:val="21"/>
            </w:rPr>
          </w:rPrChange>
        </w:rPr>
        <w:t>注：</w:t>
      </w:r>
      <w:r>
        <w:rPr>
          <w:rFonts w:hint="eastAsia"/>
          <w:color w:val="auto"/>
          <w:rPrChange w:id="4637" w:author="ht706" w:date="2022-03-02T11:15:33Z">
            <w:rPr>
              <w:rFonts w:hint="eastAsia"/>
              <w:color w:val="FF0000"/>
            </w:rPr>
          </w:rPrChange>
        </w:rPr>
        <w:t>某项投资产品年末的投资金额=购买金额+当年实际收益金-当年实际收回金额。</w:t>
      </w:r>
    </w:p>
    <w:p>
      <w:pPr>
        <w:pStyle w:val="2"/>
        <w:ind w:firstLine="640"/>
        <w:rPr>
          <w:color w:val="auto"/>
          <w:rPrChange w:id="4638" w:author="ht706" w:date="2022-03-02T11:15:33Z">
            <w:rPr/>
          </w:rPrChange>
        </w:rPr>
      </w:pPr>
    </w:p>
    <w:p>
      <w:pPr>
        <w:widowControl/>
        <w:shd w:val="clear" w:color="auto" w:fill="FFFFFF"/>
        <w:spacing w:line="273" w:lineRule="atLeast"/>
        <w:jc w:val="left"/>
        <w:rPr>
          <w:rFonts w:ascii="宋体" w:hAnsi="宋体"/>
          <w:b/>
          <w:bCs/>
          <w:color w:val="auto"/>
          <w:kern w:val="0"/>
          <w:sz w:val="20"/>
          <w:szCs w:val="20"/>
          <w:rPrChange w:id="4639" w:author="ht706" w:date="2022-03-02T11:15:33Z">
            <w:rPr>
              <w:rFonts w:ascii="宋体" w:hAnsi="宋体"/>
              <w:b/>
              <w:bCs/>
              <w:kern w:val="0"/>
              <w:sz w:val="20"/>
              <w:szCs w:val="20"/>
            </w:rPr>
          </w:rPrChange>
        </w:rPr>
      </w:pPr>
      <w:r>
        <w:rPr>
          <w:rFonts w:hint="eastAsia" w:ascii="宋体" w:hAnsi="宋体"/>
          <w:b/>
          <w:bCs/>
          <w:color w:val="auto"/>
          <w:kern w:val="0"/>
          <w:sz w:val="20"/>
          <w:szCs w:val="20"/>
          <w:rPrChange w:id="4640" w:author="ht706" w:date="2022-03-02T11:15:33Z">
            <w:rPr>
              <w:rFonts w:hint="eastAsia" w:ascii="宋体" w:hAnsi="宋体"/>
              <w:b/>
              <w:bCs/>
              <w:kern w:val="0"/>
              <w:sz w:val="20"/>
              <w:szCs w:val="20"/>
            </w:rPr>
          </w:rPrChange>
        </w:rPr>
        <w:t>附件上传</w:t>
      </w:r>
    </w:p>
    <w:tbl>
      <w:tblPr>
        <w:tblStyle w:val="13"/>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6"/>
        <w:gridCol w:w="7470"/>
        <w:gridCol w:w="382"/>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Change w:id="4641" w:author="ht706" w:date="2022-03-02T11:15:33Z">
                  <w:rPr>
                    <w:rFonts w:ascii="宋体" w:hAnsi="宋体"/>
                    <w:b/>
                    <w:bCs/>
                    <w:kern w:val="0"/>
                    <w:sz w:val="20"/>
                    <w:szCs w:val="20"/>
                  </w:rPr>
                </w:rPrChange>
              </w:rPr>
            </w:pPr>
            <w:r>
              <w:rPr>
                <w:rFonts w:ascii="宋体" w:hAnsi="宋体"/>
                <w:b/>
                <w:bCs/>
                <w:color w:val="auto"/>
                <w:kern w:val="0"/>
                <w:sz w:val="20"/>
                <w:szCs w:val="20"/>
                <w:rPrChange w:id="4642" w:author="ht706" w:date="2022-03-02T11:15:33Z">
                  <w:rPr>
                    <w:rFonts w:ascii="宋体" w:hAnsi="宋体"/>
                    <w:b/>
                    <w:bCs/>
                    <w:kern w:val="0"/>
                    <w:sz w:val="20"/>
                    <w:szCs w:val="20"/>
                  </w:rPr>
                </w:rPrChange>
              </w:rPr>
              <w:t>若有购买资产管理产品情况，请上传相应的理事会或常务理事会会议纪要扫描件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Change w:id="4643" w:author="ht706" w:date="2022-03-02T11:15:33Z">
                  <w:rPr>
                    <w:rFonts w:ascii="宋体" w:hAnsi="宋体"/>
                    <w:kern w:val="0"/>
                    <w:sz w:val="20"/>
                    <w:szCs w:val="20"/>
                  </w:rPr>
                </w:rPrChange>
              </w:rPr>
            </w:pPr>
            <w:r>
              <w:rPr>
                <w:rFonts w:ascii="宋体" w:hAnsi="宋体"/>
                <w:color w:val="auto"/>
                <w:kern w:val="0"/>
                <w:sz w:val="20"/>
                <w:szCs w:val="20"/>
                <w:rPrChange w:id="4644" w:author="ht706" w:date="2022-03-02T11:15:33Z">
                  <w:rPr>
                    <w:rFonts w:ascii="宋体" w:hAnsi="宋体"/>
                    <w:kern w:val="0"/>
                    <w:sz w:val="20"/>
                    <w:szCs w:val="20"/>
                  </w:rPr>
                </w:rPrChange>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4645" w:author="ht706" w:date="2022-03-02T11:15:33Z">
                  <w:rPr>
                    <w:rFonts w:ascii="宋体" w:hAnsi="宋体"/>
                    <w:kern w:val="0"/>
                    <w:sz w:val="20"/>
                    <w:szCs w:val="20"/>
                  </w:rPr>
                </w:rPrChange>
              </w:rPr>
            </w:pPr>
            <w:r>
              <w:rPr>
                <w:rFonts w:ascii="宋体" w:hAnsi="宋体"/>
                <w:color w:val="auto"/>
                <w:kern w:val="0"/>
                <w:sz w:val="20"/>
                <w:szCs w:val="20"/>
                <w:rPrChange w:id="4646" w:author="ht706" w:date="2022-03-02T11:15:33Z">
                  <w:rPr>
                    <w:rFonts w:ascii="宋体" w:hAnsi="宋体"/>
                    <w:kern w:val="0"/>
                    <w:sz w:val="20"/>
                    <w:szCs w:val="20"/>
                  </w:rPr>
                </w:rPrChange>
              </w:rPr>
              <w:t>文件格式：PDF、RAR</w:t>
            </w:r>
          </w:p>
        </w:tc>
        <w:tc>
          <w:tcPr>
            <w:tcW w:w="38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4647" w:author="ht706" w:date="2022-03-02T11:15:33Z">
                  <w:rPr>
                    <w:rFonts w:ascii="宋体" w:hAnsi="宋体"/>
                    <w:kern w:val="0"/>
                    <w:sz w:val="20"/>
                    <w:szCs w:val="20"/>
                  </w:rPr>
                </w:rPrChange>
              </w:rPr>
            </w:pPr>
          </w:p>
        </w:tc>
      </w:tr>
    </w:tbl>
    <w:p>
      <w:pPr>
        <w:ind w:firstLine="205" w:firstLineChars="98"/>
        <w:rPr>
          <w:rFonts w:ascii="宋体" w:hAnsi="宋体"/>
          <w:color w:val="auto"/>
          <w:szCs w:val="21"/>
          <w:rPrChange w:id="4648" w:author="ht706" w:date="2022-03-02T11:15:33Z">
            <w:rPr>
              <w:rFonts w:ascii="宋体" w:hAnsi="宋体"/>
              <w:szCs w:val="21"/>
            </w:rPr>
          </w:rPrChange>
        </w:rPr>
      </w:pPr>
      <w:del w:id="4649" w:author="ht706" w:date="2022-03-02T11:20:24Z">
        <w:r>
          <w:rPr>
            <w:rFonts w:hint="eastAsia"/>
            <w:color w:val="auto"/>
          </w:rPr>
          <mc:AlternateContent>
            <mc:Choice Requires="wps">
              <w:drawing>
                <wp:anchor distT="0" distB="0" distL="114300" distR="114300" simplePos="0" relativeHeight="251661312" behindDoc="0" locked="0" layoutInCell="1" allowOverlap="1">
                  <wp:simplePos x="0" y="0"/>
                  <wp:positionH relativeFrom="column">
                    <wp:posOffset>4280535</wp:posOffset>
                  </wp:positionH>
                  <wp:positionV relativeFrom="paragraph">
                    <wp:posOffset>184150</wp:posOffset>
                  </wp:positionV>
                  <wp:extent cx="2099945" cy="3146425"/>
                  <wp:effectExtent l="4445" t="4445" r="13970" b="19050"/>
                  <wp:wrapNone/>
                  <wp:docPr id="38" name="文本框 38"/>
                  <wp:cNvGraphicFramePr/>
                  <a:graphic xmlns:a="http://schemas.openxmlformats.org/drawingml/2006/main">
                    <a:graphicData uri="http://schemas.microsoft.com/office/word/2010/wordprocessingShape">
                      <wps:wsp>
                        <wps:cNvSpPr txBox="true"/>
                        <wps:spPr>
                          <a:xfrm>
                            <a:off x="0" y="0"/>
                            <a:ext cx="2099945" cy="3146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color w:val="FF0000"/>
                                </w:rPr>
                              </w:pPr>
                              <w:r>
                                <w:rPr>
                                  <w:rFonts w:hint="eastAsia"/>
                                  <w:color w:val="FF0000"/>
                                </w:rPr>
                                <w:t>“</w:t>
                              </w:r>
                              <w:r>
                                <w:rPr>
                                  <w:rFonts w:hint="eastAsia" w:ascii="宋体" w:hAnsi="宋体"/>
                                  <w:color w:val="FF0000"/>
                                  <w:szCs w:val="21"/>
                                </w:rPr>
                                <w:t>与本组织宗旨业务关系</w:t>
                              </w:r>
                              <w:r>
                                <w:rPr>
                                  <w:rFonts w:hint="eastAsia"/>
                                  <w:color w:val="FF0000"/>
                                </w:rPr>
                                <w:t>”、“</w:t>
                              </w:r>
                              <w:r>
                                <w:rPr>
                                  <w:rFonts w:hint="eastAsia" w:ascii="宋体" w:hAnsi="宋体"/>
                                  <w:color w:val="FF0000"/>
                                  <w:szCs w:val="21"/>
                                </w:rPr>
                                <w:t>股权取得时间</w:t>
                              </w:r>
                              <w:r>
                                <w:rPr>
                                  <w:rFonts w:hint="eastAsia"/>
                                  <w:color w:val="FF0000"/>
                                </w:rPr>
                                <w:t>”、“</w:t>
                              </w:r>
                              <w:r>
                                <w:rPr>
                                  <w:rFonts w:hint="eastAsia" w:ascii="宋体" w:hAnsi="宋体"/>
                                  <w:color w:val="FF0000"/>
                                  <w:szCs w:val="21"/>
                                </w:rPr>
                                <w:t>期初股份数</w:t>
                              </w:r>
                              <w:r>
                                <w:rPr>
                                  <w:rFonts w:hint="eastAsia"/>
                                  <w:color w:val="FF0000"/>
                                </w:rPr>
                                <w:t>”、“</w:t>
                              </w:r>
                              <w:r>
                                <w:rPr>
                                  <w:rFonts w:hint="eastAsia" w:ascii="宋体" w:hAnsi="宋体"/>
                                  <w:color w:val="FF0000"/>
                                  <w:szCs w:val="21"/>
                                </w:rPr>
                                <w:t>期初市值（估值）</w:t>
                              </w:r>
                              <w:r>
                                <w:rPr>
                                  <w:rFonts w:hint="eastAsia"/>
                                  <w:color w:val="FF0000"/>
                                </w:rPr>
                                <w:t>”、“</w:t>
                              </w:r>
                              <w:r>
                                <w:rPr>
                                  <w:rFonts w:hint="eastAsia" w:ascii="宋体" w:hAnsi="宋体"/>
                                  <w:color w:val="FF0000"/>
                                  <w:szCs w:val="21"/>
                                </w:rPr>
                                <w:t>期末市值（估值）</w:t>
                              </w:r>
                              <w:r>
                                <w:rPr>
                                  <w:rFonts w:hint="eastAsia"/>
                                  <w:color w:val="FF0000"/>
                                </w:rPr>
                                <w:t>”、“</w:t>
                              </w:r>
                              <w:r>
                                <w:rPr>
                                  <w:rFonts w:hint="eastAsia" w:ascii="宋体" w:hAnsi="宋体"/>
                                  <w:color w:val="FF0000"/>
                                  <w:szCs w:val="21"/>
                                </w:rPr>
                                <w:t>期间分红情况及红利金额</w:t>
                              </w:r>
                              <w:r>
                                <w:rPr>
                                  <w:rFonts w:hint="eastAsia"/>
                                  <w:color w:val="FF0000"/>
                                </w:rPr>
                                <w:t>”等为新增内容。</w:t>
                              </w:r>
                            </w:p>
                            <w:p>
                              <w:pPr>
                                <w:rPr>
                                  <w:color w:val="FF0000"/>
                                </w:rPr>
                              </w:pPr>
                              <w:r>
                                <w:rPr>
                                  <w:rFonts w:hint="eastAsia"/>
                                  <w:color w:val="FF0000"/>
                                </w:rPr>
                                <w:t>第三方观点：更加详尽，建议参照民政部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7.05pt;margin-top:14.5pt;height:247.75pt;width:165.35pt;z-index:251661312;mso-width-relative:page;mso-height-relative:page;" fillcolor="#FFFFFF [3201]" filled="t" stroked="t" coordsize="21600,21600" o:gfxdata="UEsFBgAAAAAAAAAAAAAAAAAAAAAAAFBLAwQKAAAAAACHTuJAAAAAAAAAAAAAAAAABAAAAGRycy9Q&#10;SwMEFAAAAAgAh07iQCL6YffVAAAACQEAAA8AAABkcnMvZG93bnJldi54bWxNj0FLxDAQhe+C/yGM&#10;4M1N0mJYatMFBUG8ufayt2wz2xaTSUmy2/XfG096HL7He9+0u6t37IIxzYE0yI0AhjQEO9Ooof98&#10;fdgCS9mQNS4QavjGBLvu9qY1jQ0rfeBln0dWSig1RsOU89JwnoYJvUmbsCAVdgrRm1zOOHIbzVrK&#10;veOVEIp7M1NZmMyCLxMOX/uz1/CmnvMBe/tu66oOa8+HeHJJ6/s7KZ6AZbzmvzD86hd16IrTMZzJ&#10;JuY0PApVkhoqJYEVXm9lDexYQCUV8K7l/z/ofgBQSwMEFAAAAAgAh07iQGPDV+1EAgAAfgQAAA4A&#10;AABkcnMvZTJvRG9jLnhtbK1UzY7TMBC+I/EOlu806S+0aroqXRUhVexKBXF2HLuNcDzGdpuUB4A3&#10;4MSFO8/V52Dspt0uywnRgzt//Wbmm5lOb5pKkb2wrgSd0W4npURoDkWpNxn98H754hUlzjNdMAVa&#10;ZPQgHL2ZPX82rc1E9GALqhCWIIh2k9pkdOu9mSSJ41tRMdcBIzQ6JdiKeVTtJiksqxG9UkkvTUdJ&#10;DbYwFrhwDq23JyedRXwpBfd3Ujrhicoo1ubja+ObhzeZTdlkY5nZlrwtg/1DFRUrNSa9QN0yz8jO&#10;lk+gqpJbcCB9h0OVgJQlF7EH7Kab/tHNesuMiL0gOc5caHL/D5a/299bUhYZ7eOkNKtwRsfv344/&#10;fh1/fiVoQ4Jq4yYYtzYY6ZvX0GTU2504uxzaQ+uNtFX4xqYIhiDbhwvDovGEo7GXjsfjwZASjr5+&#10;dzAa9IYBJ3n4ubHOvxFQkSBk1OIII7Nsv3L+FHoOCdkcqLJYlkpFxW7yhbJkz3Dcy/hp0R+FKU3q&#10;jI76wzQiP/IF7AtErhj/9BQBq1Uaiw7EnLoPkm/ypmUrh+KAZFk47ZszfFki7oo5f88sLhiSg0fj&#10;7/CRCrAYaCVKtmC//M0e4nHu6KWkxoXNqPu8Y1ZQot5q3IhxdzAIGx6VwfBlDxV77cmvPXpXLQBJ&#10;6uJ5Gh7FEO/VWZQWqo94W/OQVTLlMBHTHPPj9M/iwqPWOvFGuZjPLzrut2F+pdeGt/sSJqRhvvMg&#10;yzjJwNqJqpZMXPK4C+1Bhiu61mPUw9/G7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i+mH31QAA&#10;AAkBAAAPAAAAAAAAAAEAIAAAADgAAABkcnMvZG93bnJldi54bWxQSwECFAAUAAAACACHTuJAY8NX&#10;7UQCAAB+BAAADgAAAAAAAAABACAAAAA6AQAAZHJzL2Uyb0RvYy54bWxQSwUGAAAAAAYABgBZAQAA&#10;8AUAAAAA&#10;">
                  <v:fill on="t" focussize="0,0"/>
                  <v:stroke weight="0.5pt" color="#000000 [3204]" joinstyle="round"/>
                  <v:imagedata o:title=""/>
                  <o:lock v:ext="edit" aspectratio="f"/>
                  <v:textbox>
                    <w:txbxContent>
                      <w:p>
                        <w:pPr>
                          <w:rPr>
                            <w:color w:val="FF0000"/>
                          </w:rPr>
                        </w:pPr>
                        <w:r>
                          <w:rPr>
                            <w:rFonts w:hint="eastAsia"/>
                            <w:color w:val="FF0000"/>
                          </w:rPr>
                          <w:t>“</w:t>
                        </w:r>
                        <w:r>
                          <w:rPr>
                            <w:rFonts w:hint="eastAsia" w:ascii="宋体" w:hAnsi="宋体"/>
                            <w:color w:val="FF0000"/>
                            <w:szCs w:val="21"/>
                          </w:rPr>
                          <w:t>与本组织宗旨业务关系</w:t>
                        </w:r>
                        <w:r>
                          <w:rPr>
                            <w:rFonts w:hint="eastAsia"/>
                            <w:color w:val="FF0000"/>
                          </w:rPr>
                          <w:t>”、“</w:t>
                        </w:r>
                        <w:r>
                          <w:rPr>
                            <w:rFonts w:hint="eastAsia" w:ascii="宋体" w:hAnsi="宋体"/>
                            <w:color w:val="FF0000"/>
                            <w:szCs w:val="21"/>
                          </w:rPr>
                          <w:t>股权取得时间</w:t>
                        </w:r>
                        <w:r>
                          <w:rPr>
                            <w:rFonts w:hint="eastAsia"/>
                            <w:color w:val="FF0000"/>
                          </w:rPr>
                          <w:t>”、“</w:t>
                        </w:r>
                        <w:r>
                          <w:rPr>
                            <w:rFonts w:hint="eastAsia" w:ascii="宋体" w:hAnsi="宋体"/>
                            <w:color w:val="FF0000"/>
                            <w:szCs w:val="21"/>
                          </w:rPr>
                          <w:t>期初股份数</w:t>
                        </w:r>
                        <w:r>
                          <w:rPr>
                            <w:rFonts w:hint="eastAsia"/>
                            <w:color w:val="FF0000"/>
                          </w:rPr>
                          <w:t>”、“</w:t>
                        </w:r>
                        <w:r>
                          <w:rPr>
                            <w:rFonts w:hint="eastAsia" w:ascii="宋体" w:hAnsi="宋体"/>
                            <w:color w:val="FF0000"/>
                            <w:szCs w:val="21"/>
                          </w:rPr>
                          <w:t>期初市值（估值）</w:t>
                        </w:r>
                        <w:r>
                          <w:rPr>
                            <w:rFonts w:hint="eastAsia"/>
                            <w:color w:val="FF0000"/>
                          </w:rPr>
                          <w:t>”、“</w:t>
                        </w:r>
                        <w:r>
                          <w:rPr>
                            <w:rFonts w:hint="eastAsia" w:ascii="宋体" w:hAnsi="宋体"/>
                            <w:color w:val="FF0000"/>
                            <w:szCs w:val="21"/>
                          </w:rPr>
                          <w:t>期末市值（估值）</w:t>
                        </w:r>
                        <w:r>
                          <w:rPr>
                            <w:rFonts w:hint="eastAsia"/>
                            <w:color w:val="FF0000"/>
                          </w:rPr>
                          <w:t>”、“</w:t>
                        </w:r>
                        <w:r>
                          <w:rPr>
                            <w:rFonts w:hint="eastAsia" w:ascii="宋体" w:hAnsi="宋体"/>
                            <w:color w:val="FF0000"/>
                            <w:szCs w:val="21"/>
                          </w:rPr>
                          <w:t>期间分红情况及红利金额</w:t>
                        </w:r>
                        <w:r>
                          <w:rPr>
                            <w:rFonts w:hint="eastAsia"/>
                            <w:color w:val="FF0000"/>
                          </w:rPr>
                          <w:t>”等为新增内容。</w:t>
                        </w:r>
                      </w:p>
                      <w:p>
                        <w:pPr>
                          <w:rPr>
                            <w:color w:val="FF0000"/>
                          </w:rPr>
                        </w:pPr>
                        <w:r>
                          <w:rPr>
                            <w:rFonts w:hint="eastAsia"/>
                            <w:color w:val="FF0000"/>
                          </w:rPr>
                          <w:t>第三方观点：更加详尽，建议参照民政部</w:t>
                        </w:r>
                      </w:p>
                    </w:txbxContent>
                  </v:textbox>
                </v:shape>
              </w:pict>
            </mc:Fallback>
          </mc:AlternateContent>
        </w:r>
      </w:del>
    </w:p>
    <w:p>
      <w:pPr>
        <w:ind w:firstLine="205" w:firstLineChars="98"/>
        <w:rPr>
          <w:rFonts w:ascii="宋体" w:hAnsi="宋体"/>
          <w:color w:val="auto"/>
          <w:szCs w:val="21"/>
          <w:rPrChange w:id="4651" w:author="ht706" w:date="2022-03-02T11:15:33Z">
            <w:rPr>
              <w:rFonts w:ascii="宋体" w:hAnsi="宋体"/>
              <w:szCs w:val="21"/>
            </w:rPr>
          </w:rPrChange>
        </w:rPr>
      </w:pPr>
    </w:p>
    <w:p>
      <w:pPr>
        <w:rPr>
          <w:rFonts w:ascii="宋体" w:hAnsi="宋体"/>
          <w:bCs/>
          <w:color w:val="auto"/>
          <w:szCs w:val="21"/>
          <w:rPrChange w:id="4652" w:author="ht706" w:date="2022-03-02T11:15:33Z">
            <w:rPr>
              <w:rFonts w:ascii="宋体" w:hAnsi="宋体"/>
              <w:bCs/>
              <w:szCs w:val="21"/>
            </w:rPr>
          </w:rPrChange>
        </w:rPr>
      </w:pPr>
      <w:r>
        <w:rPr>
          <w:rFonts w:hint="eastAsia" w:ascii="宋体" w:hAnsi="宋体"/>
          <w:color w:val="auto"/>
          <w:szCs w:val="21"/>
          <w:rPrChange w:id="4653" w:author="ht706" w:date="2022-03-02T11:15:33Z">
            <w:rPr>
              <w:rFonts w:hint="eastAsia" w:ascii="宋体" w:hAnsi="宋体"/>
              <w:szCs w:val="21"/>
            </w:rPr>
          </w:rPrChange>
        </w:rPr>
        <w:t>（二）</w:t>
      </w:r>
      <w:r>
        <w:rPr>
          <w:rFonts w:hint="eastAsia" w:ascii="宋体" w:hAnsi="宋体"/>
          <w:bCs/>
          <w:color w:val="auto"/>
          <w:szCs w:val="21"/>
          <w:rPrChange w:id="4654" w:author="ht706" w:date="2022-03-02T11:15:33Z">
            <w:rPr>
              <w:rFonts w:hint="eastAsia" w:ascii="宋体" w:hAnsi="宋体"/>
              <w:bCs/>
              <w:szCs w:val="21"/>
            </w:rPr>
          </w:rPrChange>
        </w:rPr>
        <w:t>持有股权的实体情况</w:t>
      </w:r>
    </w:p>
    <w:tbl>
      <w:tblPr>
        <w:tblStyle w:val="13"/>
        <w:tblpPr w:leftFromText="180" w:rightFromText="180" w:vertAnchor="text" w:horzAnchor="page" w:tblpX="710" w:tblpY="418"/>
        <w:tblOverlap w:val="never"/>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490"/>
        <w:gridCol w:w="430"/>
        <w:gridCol w:w="430"/>
        <w:gridCol w:w="550"/>
        <w:gridCol w:w="800"/>
        <w:gridCol w:w="650"/>
        <w:gridCol w:w="486"/>
        <w:gridCol w:w="520"/>
        <w:gridCol w:w="510"/>
        <w:gridCol w:w="710"/>
        <w:gridCol w:w="470"/>
        <w:gridCol w:w="710"/>
        <w:gridCol w:w="514"/>
        <w:gridCol w:w="530"/>
        <w:gridCol w:w="520"/>
        <w:gridCol w:w="760"/>
        <w:gridCol w:w="470"/>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55" w:author="ht706" w:date="2022-03-02T11:15:33Z">
                  <w:rPr>
                    <w:rFonts w:ascii="宋体" w:hAnsi="宋体"/>
                    <w:szCs w:val="21"/>
                  </w:rPr>
                </w:rPrChange>
              </w:rPr>
            </w:pPr>
            <w:r>
              <w:rPr>
                <w:rFonts w:hint="eastAsia" w:ascii="宋体" w:hAnsi="宋体"/>
                <w:color w:val="auto"/>
                <w:szCs w:val="21"/>
                <w:rPrChange w:id="4656" w:author="ht706" w:date="2022-03-02T11:15:33Z">
                  <w:rPr>
                    <w:rFonts w:hint="eastAsia" w:ascii="宋体" w:hAnsi="宋体"/>
                    <w:szCs w:val="21"/>
                  </w:rPr>
                </w:rPrChange>
              </w:rPr>
              <w:t>序号</w:t>
            </w:r>
          </w:p>
        </w:tc>
        <w:tc>
          <w:tcPr>
            <w:tcW w:w="49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Change w:id="4657" w:author="ht706" w:date="2022-03-02T11:15:33Z">
                  <w:rPr>
                    <w:rFonts w:ascii="宋体" w:hAnsi="宋体"/>
                    <w:szCs w:val="21"/>
                  </w:rPr>
                </w:rPrChange>
              </w:rPr>
            </w:pPr>
            <w:r>
              <w:rPr>
                <w:rFonts w:hint="eastAsia" w:ascii="宋体" w:hAnsi="宋体"/>
                <w:color w:val="auto"/>
                <w:szCs w:val="21"/>
                <w:rPrChange w:id="4658" w:author="ht706" w:date="2022-03-02T11:15:33Z">
                  <w:rPr>
                    <w:rFonts w:hint="eastAsia" w:ascii="宋体" w:hAnsi="宋体"/>
                    <w:szCs w:val="21"/>
                  </w:rPr>
                </w:rPrChange>
              </w:rPr>
              <w:t>实体名称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59" w:author="ht706" w:date="2022-03-02T11:15:33Z">
                  <w:rPr>
                    <w:rFonts w:ascii="宋体" w:hAnsi="宋体"/>
                    <w:szCs w:val="21"/>
                  </w:rPr>
                </w:rPrChange>
              </w:rPr>
            </w:pPr>
            <w:r>
              <w:rPr>
                <w:rFonts w:hint="eastAsia" w:ascii="宋体" w:hAnsi="宋体"/>
                <w:color w:val="auto"/>
                <w:szCs w:val="21"/>
                <w:rPrChange w:id="4660" w:author="ht706" w:date="2022-03-02T11:15:33Z">
                  <w:rPr>
                    <w:rFonts w:hint="eastAsia" w:ascii="宋体" w:hAnsi="宋体"/>
                    <w:szCs w:val="21"/>
                  </w:rPr>
                </w:rPrChange>
              </w:rPr>
              <w:t>设立</w:t>
            </w:r>
          </w:p>
          <w:p>
            <w:pPr>
              <w:widowControl/>
              <w:jc w:val="center"/>
              <w:rPr>
                <w:rFonts w:ascii="宋体" w:hAnsi="宋体"/>
                <w:color w:val="auto"/>
                <w:szCs w:val="21"/>
                <w:rPrChange w:id="4661" w:author="ht706" w:date="2022-03-02T11:15:33Z">
                  <w:rPr>
                    <w:rFonts w:ascii="宋体" w:hAnsi="宋体"/>
                    <w:szCs w:val="21"/>
                  </w:rPr>
                </w:rPrChange>
              </w:rPr>
            </w:pPr>
            <w:r>
              <w:rPr>
                <w:rFonts w:hint="eastAsia" w:ascii="宋体" w:hAnsi="宋体"/>
                <w:color w:val="auto"/>
                <w:szCs w:val="21"/>
                <w:rPrChange w:id="4662" w:author="ht706" w:date="2022-03-02T11:15:33Z">
                  <w:rPr>
                    <w:rFonts w:hint="eastAsia" w:ascii="宋体" w:hAnsi="宋体"/>
                    <w:szCs w:val="21"/>
                  </w:rPr>
                </w:rPrChange>
              </w:rPr>
              <w:t>时间</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63" w:author="ht706" w:date="2022-03-02T11:15:33Z">
                  <w:rPr>
                    <w:rFonts w:ascii="宋体" w:hAnsi="宋体"/>
                    <w:szCs w:val="21"/>
                  </w:rPr>
                </w:rPrChange>
              </w:rPr>
            </w:pPr>
            <w:r>
              <w:rPr>
                <w:rFonts w:hint="eastAsia" w:ascii="宋体" w:hAnsi="宋体"/>
                <w:color w:val="auto"/>
                <w:szCs w:val="21"/>
                <w:rPrChange w:id="4664" w:author="ht706" w:date="2022-03-02T11:15:33Z">
                  <w:rPr>
                    <w:rFonts w:hint="eastAsia" w:ascii="宋体" w:hAnsi="宋体"/>
                    <w:szCs w:val="21"/>
                  </w:rPr>
                </w:rPrChange>
              </w:rPr>
              <w:t>法定代表人</w:t>
            </w: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65" w:author="ht706" w:date="2022-03-02T11:15:33Z">
                  <w:rPr>
                    <w:rFonts w:ascii="宋体" w:hAnsi="宋体"/>
                    <w:szCs w:val="21"/>
                  </w:rPr>
                </w:rPrChange>
              </w:rPr>
            </w:pPr>
          </w:p>
          <w:p>
            <w:pPr>
              <w:widowControl/>
              <w:jc w:val="center"/>
              <w:rPr>
                <w:rFonts w:ascii="宋体" w:hAnsi="宋体"/>
                <w:color w:val="auto"/>
                <w:szCs w:val="21"/>
                <w:rPrChange w:id="4666" w:author="ht706" w:date="2022-03-02T11:15:33Z">
                  <w:rPr>
                    <w:rFonts w:ascii="宋体" w:hAnsi="宋体"/>
                    <w:szCs w:val="21"/>
                  </w:rPr>
                </w:rPrChange>
              </w:rPr>
            </w:pPr>
            <w:r>
              <w:rPr>
                <w:rFonts w:hint="eastAsia" w:ascii="宋体" w:hAnsi="宋体"/>
                <w:color w:val="auto"/>
                <w:szCs w:val="21"/>
                <w:rPrChange w:id="4667" w:author="ht706" w:date="2022-03-02T11:15:33Z">
                  <w:rPr>
                    <w:rFonts w:hint="eastAsia" w:ascii="宋体" w:hAnsi="宋体"/>
                    <w:szCs w:val="21"/>
                  </w:rPr>
                </w:rPrChange>
              </w:rPr>
              <w:t>登记</w:t>
            </w:r>
          </w:p>
          <w:p>
            <w:pPr>
              <w:widowControl/>
              <w:jc w:val="center"/>
              <w:rPr>
                <w:rFonts w:ascii="宋体" w:hAnsi="宋体"/>
                <w:color w:val="auto"/>
                <w:szCs w:val="21"/>
                <w:rPrChange w:id="4668" w:author="ht706" w:date="2022-03-02T11:15:33Z">
                  <w:rPr>
                    <w:rFonts w:ascii="宋体" w:hAnsi="宋体"/>
                    <w:szCs w:val="21"/>
                  </w:rPr>
                </w:rPrChange>
              </w:rPr>
            </w:pPr>
            <w:r>
              <w:rPr>
                <w:rFonts w:hint="eastAsia" w:ascii="宋体" w:hAnsi="宋体"/>
                <w:color w:val="auto"/>
                <w:szCs w:val="21"/>
                <w:rPrChange w:id="4669" w:author="ht706" w:date="2022-03-02T11:15:33Z">
                  <w:rPr>
                    <w:rFonts w:hint="eastAsia" w:ascii="宋体" w:hAnsi="宋体"/>
                    <w:szCs w:val="21"/>
                  </w:rPr>
                </w:rPrChange>
              </w:rPr>
              <w:t>类型</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70" w:author="ht706" w:date="2022-03-02T11:15:33Z">
                  <w:rPr>
                    <w:rFonts w:ascii="宋体" w:hAnsi="宋体"/>
                    <w:szCs w:val="21"/>
                  </w:rPr>
                </w:rPrChange>
              </w:rPr>
            </w:pPr>
            <w:r>
              <w:rPr>
                <w:rFonts w:hint="eastAsia" w:ascii="宋体" w:hAnsi="宋体"/>
                <w:color w:val="auto"/>
                <w:szCs w:val="21"/>
                <w:rPrChange w:id="4671" w:author="ht706" w:date="2022-03-02T11:15:33Z">
                  <w:rPr>
                    <w:rFonts w:hint="eastAsia" w:ascii="宋体" w:hAnsi="宋体"/>
                    <w:color w:val="FF0000"/>
                    <w:szCs w:val="21"/>
                  </w:rPr>
                </w:rPrChange>
              </w:rPr>
              <w:t>与本组织宗旨业务关系</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72" w:author="ht706" w:date="2022-03-02T11:15:33Z">
                  <w:rPr>
                    <w:rFonts w:ascii="宋体" w:hAnsi="宋体"/>
                    <w:szCs w:val="21"/>
                  </w:rPr>
                </w:rPrChange>
              </w:rPr>
            </w:pPr>
            <w:r>
              <w:rPr>
                <w:rFonts w:hint="eastAsia" w:ascii="宋体" w:hAnsi="宋体"/>
                <w:color w:val="auto"/>
                <w:szCs w:val="21"/>
                <w:rPrChange w:id="4673" w:author="ht706" w:date="2022-03-02T11:15:33Z">
                  <w:rPr>
                    <w:rFonts w:hint="eastAsia" w:ascii="宋体" w:hAnsi="宋体"/>
                    <w:szCs w:val="21"/>
                  </w:rPr>
                </w:rPrChange>
              </w:rPr>
              <w:t>被投资实体注册资金</w:t>
            </w: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74" w:author="ht706" w:date="2022-03-02T11:15:33Z">
                  <w:rPr>
                    <w:rFonts w:ascii="宋体" w:hAnsi="宋体"/>
                    <w:szCs w:val="21"/>
                  </w:rPr>
                </w:rPrChange>
              </w:rPr>
            </w:pPr>
            <w:r>
              <w:rPr>
                <w:rFonts w:hint="eastAsia" w:ascii="宋体" w:hAnsi="宋体"/>
                <w:color w:val="auto"/>
                <w:szCs w:val="21"/>
                <w:rPrChange w:id="4675" w:author="ht706" w:date="2022-03-02T11:15:33Z">
                  <w:rPr>
                    <w:rFonts w:hint="eastAsia" w:ascii="宋体" w:hAnsi="宋体"/>
                    <w:szCs w:val="21"/>
                  </w:rPr>
                </w:rPrChange>
              </w:rPr>
              <w:t>认缴注册资金</w:t>
            </w: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76" w:author="ht706" w:date="2022-03-02T11:15:33Z">
                  <w:rPr>
                    <w:rFonts w:ascii="宋体" w:hAnsi="宋体"/>
                    <w:szCs w:val="21"/>
                  </w:rPr>
                </w:rPrChange>
              </w:rPr>
            </w:pPr>
            <w:r>
              <w:rPr>
                <w:rFonts w:hint="eastAsia" w:ascii="宋体" w:hAnsi="宋体"/>
                <w:color w:val="auto"/>
                <w:szCs w:val="21"/>
                <w:rPrChange w:id="4677" w:author="ht706" w:date="2022-03-02T11:15:33Z">
                  <w:rPr>
                    <w:rFonts w:hint="eastAsia" w:ascii="宋体" w:hAnsi="宋体"/>
                    <w:szCs w:val="21"/>
                  </w:rPr>
                </w:rPrChange>
              </w:rPr>
              <w:t>本组织出资额</w:t>
            </w: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78" w:author="ht706" w:date="2022-03-02T11:15:33Z">
                  <w:rPr>
                    <w:rFonts w:ascii="宋体" w:hAnsi="宋体"/>
                    <w:szCs w:val="21"/>
                  </w:rPr>
                </w:rPrChange>
              </w:rPr>
            </w:pPr>
            <w:r>
              <w:rPr>
                <w:rFonts w:hint="eastAsia" w:ascii="宋体" w:hAnsi="宋体"/>
                <w:color w:val="auto"/>
                <w:szCs w:val="21"/>
                <w:rPrChange w:id="4679" w:author="ht706" w:date="2022-03-02T11:15:33Z">
                  <w:rPr>
                    <w:rFonts w:hint="eastAsia" w:ascii="宋体" w:hAnsi="宋体"/>
                    <w:szCs w:val="21"/>
                  </w:rPr>
                </w:rPrChange>
              </w:rPr>
              <w:t>持股</w:t>
            </w:r>
          </w:p>
          <w:p>
            <w:pPr>
              <w:widowControl/>
              <w:jc w:val="center"/>
              <w:rPr>
                <w:rFonts w:ascii="宋体" w:hAnsi="宋体"/>
                <w:color w:val="auto"/>
                <w:szCs w:val="21"/>
                <w:rPrChange w:id="4680" w:author="ht706" w:date="2022-03-02T11:15:33Z">
                  <w:rPr>
                    <w:rFonts w:ascii="宋体" w:hAnsi="宋体"/>
                    <w:szCs w:val="21"/>
                  </w:rPr>
                </w:rPrChange>
              </w:rPr>
            </w:pPr>
            <w:r>
              <w:rPr>
                <w:rFonts w:hint="eastAsia" w:ascii="宋体" w:hAnsi="宋体"/>
                <w:color w:val="auto"/>
                <w:szCs w:val="21"/>
                <w:rPrChange w:id="4681" w:author="ht706" w:date="2022-03-02T11:15:33Z">
                  <w:rPr>
                    <w:rFonts w:hint="eastAsia" w:ascii="宋体" w:hAnsi="宋体"/>
                    <w:szCs w:val="21"/>
                  </w:rPr>
                </w:rPrChange>
              </w:rPr>
              <w:t>比例</w:t>
            </w: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82" w:author="ht706" w:date="2022-03-02T11:15:33Z">
                  <w:rPr>
                    <w:rFonts w:ascii="宋体" w:hAnsi="宋体"/>
                    <w:szCs w:val="21"/>
                  </w:rPr>
                </w:rPrChange>
              </w:rPr>
            </w:pPr>
            <w:r>
              <w:rPr>
                <w:rFonts w:hint="eastAsia" w:ascii="宋体" w:hAnsi="宋体"/>
                <w:color w:val="auto"/>
                <w:szCs w:val="21"/>
                <w:rPrChange w:id="4683" w:author="ht706" w:date="2022-03-02T11:15:33Z">
                  <w:rPr>
                    <w:rFonts w:hint="eastAsia" w:ascii="宋体" w:hAnsi="宋体"/>
                    <w:color w:val="FF0000"/>
                    <w:szCs w:val="21"/>
                  </w:rPr>
                </w:rPrChange>
              </w:rPr>
              <w:t>出资额占本组织总资产的比例</w:t>
            </w: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84" w:author="ht706" w:date="2022-03-02T11:15:33Z">
                  <w:rPr>
                    <w:rFonts w:ascii="宋体" w:hAnsi="宋体"/>
                    <w:szCs w:val="21"/>
                  </w:rPr>
                </w:rPrChange>
              </w:rPr>
            </w:pPr>
            <w:r>
              <w:rPr>
                <w:rFonts w:hint="eastAsia" w:ascii="宋体" w:hAnsi="宋体"/>
                <w:color w:val="auto"/>
                <w:szCs w:val="21"/>
                <w:rPrChange w:id="4685" w:author="ht706" w:date="2022-03-02T11:15:33Z">
                  <w:rPr>
                    <w:rFonts w:hint="eastAsia" w:ascii="宋体" w:hAnsi="宋体"/>
                    <w:color w:val="FF0000"/>
                    <w:szCs w:val="21"/>
                  </w:rPr>
                </w:rPrChange>
              </w:rPr>
              <w:t>股权取得时间</w:t>
            </w: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686" w:author="ht706" w:date="2022-03-02T11:15:33Z">
                  <w:rPr>
                    <w:rFonts w:ascii="宋体" w:hAnsi="宋体"/>
                    <w:szCs w:val="21"/>
                  </w:rPr>
                </w:rPrChange>
              </w:rPr>
            </w:pPr>
            <w:r>
              <w:rPr>
                <w:rFonts w:hint="eastAsia" w:ascii="宋体" w:hAnsi="宋体"/>
                <w:color w:val="auto"/>
                <w:szCs w:val="21"/>
                <w:rPrChange w:id="4687" w:author="ht706" w:date="2022-03-02T11:15:33Z">
                  <w:rPr>
                    <w:rFonts w:hint="eastAsia" w:ascii="宋体" w:hAnsi="宋体"/>
                    <w:szCs w:val="21"/>
                  </w:rPr>
                </w:rPrChange>
              </w:rPr>
              <w:t>全体投资人与本组织的关系</w:t>
            </w:r>
          </w:p>
        </w:tc>
        <w:tc>
          <w:tcPr>
            <w:tcW w:w="514"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Change w:id="4688" w:author="ht706" w:date="2022-03-02T11:15:33Z">
                  <w:rPr>
                    <w:rFonts w:ascii="宋体" w:hAnsi="宋体"/>
                    <w:szCs w:val="21"/>
                  </w:rPr>
                </w:rPrChange>
              </w:rPr>
            </w:pPr>
            <w:r>
              <w:rPr>
                <w:rFonts w:hint="eastAsia" w:ascii="宋体" w:hAnsi="宋体"/>
                <w:color w:val="auto"/>
                <w:szCs w:val="21"/>
                <w:rPrChange w:id="4689" w:author="ht706" w:date="2022-03-02T11:15:33Z">
                  <w:rPr>
                    <w:rFonts w:hint="eastAsia" w:ascii="宋体" w:hAnsi="宋体"/>
                    <w:szCs w:val="21"/>
                  </w:rPr>
                </w:rPrChange>
              </w:rPr>
              <w:t>核算</w:t>
            </w:r>
          </w:p>
          <w:p>
            <w:pPr>
              <w:widowControl/>
              <w:jc w:val="center"/>
              <w:rPr>
                <w:rFonts w:ascii="宋体" w:hAnsi="宋体"/>
                <w:color w:val="auto"/>
                <w:szCs w:val="21"/>
                <w:rPrChange w:id="4690" w:author="ht706" w:date="2022-03-02T11:15:33Z">
                  <w:rPr>
                    <w:rFonts w:ascii="宋体" w:hAnsi="宋体"/>
                    <w:szCs w:val="21"/>
                  </w:rPr>
                </w:rPrChange>
              </w:rPr>
            </w:pPr>
            <w:r>
              <w:rPr>
                <w:rFonts w:hint="eastAsia" w:ascii="宋体" w:hAnsi="宋体"/>
                <w:color w:val="auto"/>
                <w:szCs w:val="21"/>
                <w:rPrChange w:id="4691" w:author="ht706" w:date="2022-03-02T11:15:33Z">
                  <w:rPr>
                    <w:rFonts w:hint="eastAsia" w:ascii="宋体" w:hAnsi="宋体"/>
                    <w:szCs w:val="21"/>
                  </w:rPr>
                </w:rPrChange>
              </w:rPr>
              <w:t>方法</w:t>
            </w:r>
          </w:p>
        </w:tc>
        <w:tc>
          <w:tcPr>
            <w:tcW w:w="5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Change w:id="4692" w:author="ht706" w:date="2022-03-02T11:15:33Z">
                  <w:rPr>
                    <w:rFonts w:ascii="宋体" w:hAnsi="宋体"/>
                    <w:szCs w:val="21"/>
                  </w:rPr>
                </w:rPrChange>
              </w:rPr>
            </w:pPr>
            <w:r>
              <w:rPr>
                <w:rFonts w:hint="eastAsia" w:ascii="宋体" w:hAnsi="宋体"/>
                <w:color w:val="auto"/>
                <w:szCs w:val="21"/>
                <w:rPrChange w:id="4693" w:author="ht706" w:date="2022-03-02T11:15:33Z">
                  <w:rPr>
                    <w:rFonts w:hint="eastAsia" w:ascii="宋体" w:hAnsi="宋体"/>
                    <w:color w:val="FF0000"/>
                    <w:szCs w:val="21"/>
                  </w:rPr>
                </w:rPrChange>
              </w:rPr>
              <w:t>期初股份数</w:t>
            </w:r>
          </w:p>
        </w:tc>
        <w:tc>
          <w:tcPr>
            <w:tcW w:w="520" w:type="dxa"/>
            <w:tcBorders>
              <w:top w:val="single" w:color="auto" w:sz="4" w:space="0"/>
              <w:left w:val="nil"/>
              <w:bottom w:val="single" w:color="auto" w:sz="4" w:space="0"/>
              <w:right w:val="single" w:color="auto" w:sz="4" w:space="0"/>
              <w:tl2br w:val="nil"/>
              <w:tr2bl w:val="nil"/>
            </w:tcBorders>
            <w:textDirection w:val="tbRlV"/>
            <w:vAlign w:val="center"/>
          </w:tcPr>
          <w:p>
            <w:pPr>
              <w:widowControl/>
              <w:ind w:left="113" w:right="113"/>
              <w:jc w:val="center"/>
              <w:rPr>
                <w:rFonts w:ascii="宋体" w:hAnsi="宋体"/>
                <w:color w:val="auto"/>
                <w:sz w:val="24"/>
                <w:rPrChange w:id="4694" w:author="ht706" w:date="2022-03-02T11:15:33Z">
                  <w:rPr>
                    <w:rFonts w:ascii="宋体" w:hAnsi="宋体"/>
                    <w:sz w:val="24"/>
                  </w:rPr>
                </w:rPrChange>
              </w:rPr>
            </w:pPr>
            <w:r>
              <w:rPr>
                <w:rFonts w:hint="eastAsia" w:ascii="宋体" w:hAnsi="宋体"/>
                <w:color w:val="auto"/>
                <w:szCs w:val="21"/>
                <w:rPrChange w:id="4695" w:author="ht706" w:date="2022-03-02T11:15:33Z">
                  <w:rPr>
                    <w:rFonts w:hint="eastAsia" w:ascii="宋体" w:hAnsi="宋体"/>
                    <w:color w:val="FF0000"/>
                    <w:szCs w:val="21"/>
                  </w:rPr>
                </w:rPrChange>
              </w:rPr>
              <w:t>期初市值（估值）</w:t>
            </w:r>
          </w:p>
        </w:tc>
        <w:tc>
          <w:tcPr>
            <w:tcW w:w="7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Change w:id="4696" w:author="ht706" w:date="2022-03-02T11:15:33Z">
                  <w:rPr>
                    <w:rFonts w:ascii="宋体" w:hAnsi="宋体"/>
                    <w:szCs w:val="21"/>
                  </w:rPr>
                </w:rPrChange>
              </w:rPr>
            </w:pPr>
            <w:r>
              <w:rPr>
                <w:rFonts w:hint="eastAsia" w:ascii="宋体" w:hAnsi="宋体"/>
                <w:color w:val="auto"/>
                <w:szCs w:val="21"/>
                <w:rPrChange w:id="4697" w:author="ht706" w:date="2022-03-02T11:15:33Z">
                  <w:rPr>
                    <w:rFonts w:hint="eastAsia" w:ascii="宋体" w:hAnsi="宋体"/>
                    <w:color w:val="FF0000"/>
                    <w:szCs w:val="21"/>
                  </w:rPr>
                </w:rPrChange>
              </w:rPr>
              <w:t>本期股份增、减情况</w:t>
            </w:r>
          </w:p>
        </w:tc>
        <w:tc>
          <w:tcPr>
            <w:tcW w:w="470" w:type="dxa"/>
            <w:tcBorders>
              <w:top w:val="single" w:color="auto" w:sz="4" w:space="0"/>
              <w:left w:val="nil"/>
              <w:bottom w:val="single" w:color="auto" w:sz="4" w:space="0"/>
              <w:right w:val="single" w:color="auto" w:sz="4" w:space="0"/>
              <w:tl2br w:val="nil"/>
              <w:tr2bl w:val="nil"/>
            </w:tcBorders>
            <w:textDirection w:val="tbRlV"/>
            <w:vAlign w:val="center"/>
          </w:tcPr>
          <w:p>
            <w:pPr>
              <w:widowControl/>
              <w:ind w:left="113" w:right="113"/>
              <w:jc w:val="center"/>
              <w:rPr>
                <w:rFonts w:ascii="宋体" w:hAnsi="宋体"/>
                <w:color w:val="auto"/>
                <w:szCs w:val="21"/>
                <w:rPrChange w:id="4698" w:author="ht706" w:date="2022-03-02T11:15:33Z">
                  <w:rPr>
                    <w:rFonts w:ascii="宋体" w:hAnsi="宋体"/>
                    <w:szCs w:val="21"/>
                  </w:rPr>
                </w:rPrChange>
              </w:rPr>
            </w:pPr>
            <w:r>
              <w:rPr>
                <w:rFonts w:hint="eastAsia" w:ascii="宋体" w:hAnsi="宋体"/>
                <w:color w:val="auto"/>
                <w:szCs w:val="21"/>
                <w:rPrChange w:id="4699" w:author="ht706" w:date="2022-03-02T11:15:33Z">
                  <w:rPr>
                    <w:rFonts w:hint="eastAsia" w:ascii="宋体" w:hAnsi="宋体"/>
                    <w:color w:val="FF0000"/>
                    <w:szCs w:val="21"/>
                  </w:rPr>
                </w:rPrChange>
              </w:rPr>
              <w:t>期末市值（估值）</w:t>
            </w:r>
          </w:p>
        </w:tc>
        <w:tc>
          <w:tcPr>
            <w:tcW w:w="4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color w:val="auto"/>
                <w:szCs w:val="21"/>
                <w:rPrChange w:id="4700" w:author="ht706" w:date="2022-03-02T11:15:33Z">
                  <w:rPr>
                    <w:rFonts w:ascii="宋体" w:hAnsi="宋体"/>
                    <w:szCs w:val="21"/>
                  </w:rPr>
                </w:rPrChange>
              </w:rPr>
            </w:pPr>
            <w:r>
              <w:rPr>
                <w:rFonts w:hint="eastAsia" w:ascii="宋体" w:hAnsi="宋体"/>
                <w:color w:val="auto"/>
                <w:szCs w:val="21"/>
                <w:rPrChange w:id="4701" w:author="ht706" w:date="2022-03-02T11:15:33Z">
                  <w:rPr>
                    <w:rFonts w:hint="eastAsia" w:ascii="宋体" w:hAnsi="宋体"/>
                    <w:color w:val="FF0000"/>
                    <w:szCs w:val="21"/>
                  </w:rPr>
                </w:rPrChange>
              </w:rPr>
              <w:t>期间分红情况及红利金额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02" w:author="ht706" w:date="2022-03-02T11:15:33Z">
                  <w:rPr>
                    <w:rFonts w:ascii="宋体" w:hAnsi="宋体"/>
                    <w:szCs w:val="21"/>
                  </w:rPr>
                </w:rPrChange>
              </w:rPr>
            </w:pPr>
            <w:r>
              <w:rPr>
                <w:rFonts w:hint="eastAsia" w:ascii="宋体" w:hAnsi="宋体"/>
                <w:color w:val="auto"/>
                <w:szCs w:val="21"/>
                <w:rPrChange w:id="4703" w:author="ht706" w:date="2022-03-02T11:15:33Z">
                  <w:rPr>
                    <w:rFonts w:hint="eastAsia" w:ascii="宋体" w:hAnsi="宋体"/>
                    <w:szCs w:val="21"/>
                  </w:rPr>
                </w:rPrChange>
              </w:rPr>
              <w:t>1</w:t>
            </w:r>
          </w:p>
        </w:tc>
        <w:tc>
          <w:tcPr>
            <w:tcW w:w="49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04" w:author="ht706" w:date="2022-03-02T11:15:33Z">
                  <w:rPr>
                    <w:rFonts w:ascii="宋体" w:hAnsi="宋体"/>
                    <w:szCs w:val="21"/>
                  </w:rPr>
                </w:rPrChange>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05" w:author="ht706" w:date="2022-03-02T11:15:33Z">
                  <w:rPr>
                    <w:rFonts w:ascii="宋体" w:hAnsi="宋体"/>
                    <w:szCs w:val="21"/>
                  </w:rPr>
                </w:rPrChange>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06" w:author="ht706" w:date="2022-03-02T11:15:33Z">
                  <w:rPr>
                    <w:rFonts w:ascii="宋体" w:hAnsi="宋体"/>
                    <w:szCs w:val="21"/>
                  </w:rPr>
                </w:rPrChange>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07" w:author="ht706" w:date="2022-03-02T11:15:33Z">
                  <w:rPr>
                    <w:rFonts w:ascii="宋体" w:hAnsi="宋体"/>
                    <w:szCs w:val="21"/>
                  </w:rPr>
                </w:rPrChange>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08" w:author="ht706" w:date="2022-03-02T11:15:33Z">
                  <w:rPr>
                    <w:rFonts w:ascii="宋体" w:hAnsi="宋体"/>
                    <w:szCs w:val="21"/>
                  </w:rPr>
                </w:rPrChange>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09" w:author="ht706" w:date="2022-03-02T11:15:33Z">
                  <w:rPr>
                    <w:rFonts w:ascii="宋体" w:hAnsi="宋体"/>
                    <w:szCs w:val="21"/>
                  </w:rPr>
                </w:rPrChange>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10" w:author="ht706" w:date="2022-03-02T11:15:33Z">
                  <w:rPr>
                    <w:rFonts w:ascii="宋体" w:hAnsi="宋体"/>
                    <w:szCs w:val="21"/>
                  </w:rPr>
                </w:rPrChange>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11" w:author="ht706" w:date="2022-03-02T11:15:33Z">
                  <w:rPr>
                    <w:rFonts w:ascii="宋体" w:hAnsi="宋体"/>
                    <w:szCs w:val="21"/>
                  </w:rPr>
                </w:rPrChange>
              </w:rPr>
            </w:pP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12" w:author="ht706" w:date="2022-03-02T11:15:33Z">
                  <w:rPr>
                    <w:rFonts w:ascii="宋体" w:hAnsi="宋体"/>
                    <w:szCs w:val="21"/>
                  </w:rPr>
                </w:rPrChange>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13" w:author="ht706" w:date="2022-03-02T11:15:33Z">
                  <w:rPr>
                    <w:rFonts w:ascii="宋体" w:hAnsi="宋体"/>
                    <w:szCs w:val="21"/>
                  </w:rPr>
                </w:rPrChange>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14" w:author="ht706" w:date="2022-03-02T11:15:33Z">
                  <w:rPr>
                    <w:rFonts w:ascii="宋体" w:hAnsi="宋体"/>
                    <w:szCs w:val="21"/>
                  </w:rPr>
                </w:rPrChange>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15" w:author="ht706" w:date="2022-03-02T11:15:33Z">
                  <w:rPr>
                    <w:rFonts w:ascii="宋体" w:hAnsi="宋体"/>
                    <w:szCs w:val="21"/>
                  </w:rPr>
                </w:rPrChange>
              </w:rPr>
            </w:pP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16" w:author="ht706" w:date="2022-03-02T11:15:33Z">
                  <w:rPr>
                    <w:rFonts w:ascii="宋体" w:hAnsi="宋体"/>
                    <w:szCs w:val="21"/>
                  </w:rPr>
                </w:rPrChange>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17" w:author="ht706" w:date="2022-03-02T11:15:33Z">
                  <w:rPr>
                    <w:rFonts w:ascii="宋体" w:hAnsi="宋体"/>
                    <w:szCs w:val="21"/>
                  </w:rPr>
                </w:rPrChange>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18" w:author="ht706" w:date="2022-03-02T11:15:33Z">
                  <w:rPr>
                    <w:rFonts w:ascii="宋体" w:hAnsi="宋体"/>
                    <w:szCs w:val="21"/>
                  </w:rPr>
                </w:rPrChange>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19" w:author="ht706" w:date="2022-03-02T11:15:33Z">
                  <w:rPr>
                    <w:rFonts w:ascii="宋体" w:hAnsi="宋体"/>
                    <w:szCs w:val="21"/>
                  </w:rPr>
                </w:rPrChange>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20" w:author="ht706" w:date="2022-03-02T11:15:33Z">
                  <w:rPr>
                    <w:rFonts w:ascii="宋体" w:hAnsi="宋体"/>
                    <w:szCs w:val="21"/>
                  </w:rPr>
                </w:rPrChange>
              </w:rPr>
            </w:pPr>
          </w:p>
        </w:tc>
        <w:tc>
          <w:tcPr>
            <w:tcW w:w="4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21"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22" w:author="ht706" w:date="2022-03-02T11:15:33Z">
                  <w:rPr>
                    <w:rFonts w:ascii="宋体" w:hAnsi="宋体"/>
                    <w:szCs w:val="21"/>
                  </w:rPr>
                </w:rPrChange>
              </w:rPr>
            </w:pPr>
            <w:r>
              <w:rPr>
                <w:rFonts w:hint="eastAsia" w:ascii="宋体" w:hAnsi="宋体"/>
                <w:color w:val="auto"/>
                <w:szCs w:val="21"/>
                <w:rPrChange w:id="4723" w:author="ht706" w:date="2022-03-02T11:15:33Z">
                  <w:rPr>
                    <w:rFonts w:hint="eastAsia" w:ascii="宋体" w:hAnsi="宋体"/>
                    <w:szCs w:val="21"/>
                  </w:rPr>
                </w:rPrChange>
              </w:rPr>
              <w:t>2</w:t>
            </w:r>
          </w:p>
        </w:tc>
        <w:tc>
          <w:tcPr>
            <w:tcW w:w="49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24" w:author="ht706" w:date="2022-03-02T11:15:33Z">
                  <w:rPr>
                    <w:rFonts w:ascii="宋体" w:hAnsi="宋体"/>
                    <w:szCs w:val="21"/>
                  </w:rPr>
                </w:rPrChange>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25" w:author="ht706" w:date="2022-03-02T11:15:33Z">
                  <w:rPr>
                    <w:rFonts w:ascii="宋体" w:hAnsi="宋体"/>
                    <w:szCs w:val="21"/>
                  </w:rPr>
                </w:rPrChange>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26" w:author="ht706" w:date="2022-03-02T11:15:33Z">
                  <w:rPr>
                    <w:rFonts w:ascii="宋体" w:hAnsi="宋体"/>
                    <w:szCs w:val="21"/>
                  </w:rPr>
                </w:rPrChange>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27" w:author="ht706" w:date="2022-03-02T11:15:33Z">
                  <w:rPr>
                    <w:rFonts w:ascii="宋体" w:hAnsi="宋体"/>
                    <w:szCs w:val="21"/>
                  </w:rPr>
                </w:rPrChange>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28" w:author="ht706" w:date="2022-03-02T11:15:33Z">
                  <w:rPr>
                    <w:rFonts w:ascii="宋体" w:hAnsi="宋体"/>
                    <w:szCs w:val="21"/>
                  </w:rPr>
                </w:rPrChange>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29" w:author="ht706" w:date="2022-03-02T11:15:33Z">
                  <w:rPr>
                    <w:rFonts w:ascii="宋体" w:hAnsi="宋体"/>
                    <w:szCs w:val="21"/>
                  </w:rPr>
                </w:rPrChange>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30" w:author="ht706" w:date="2022-03-02T11:15:33Z">
                  <w:rPr>
                    <w:rFonts w:ascii="宋体" w:hAnsi="宋体"/>
                    <w:szCs w:val="21"/>
                  </w:rPr>
                </w:rPrChange>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31" w:author="ht706" w:date="2022-03-02T11:15:33Z">
                  <w:rPr>
                    <w:rFonts w:ascii="宋体" w:hAnsi="宋体"/>
                    <w:szCs w:val="21"/>
                  </w:rPr>
                </w:rPrChange>
              </w:rPr>
            </w:pP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32" w:author="ht706" w:date="2022-03-02T11:15:33Z">
                  <w:rPr>
                    <w:rFonts w:ascii="宋体" w:hAnsi="宋体"/>
                    <w:szCs w:val="21"/>
                  </w:rPr>
                </w:rPrChange>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33" w:author="ht706" w:date="2022-03-02T11:15:33Z">
                  <w:rPr>
                    <w:rFonts w:ascii="宋体" w:hAnsi="宋体"/>
                    <w:szCs w:val="21"/>
                  </w:rPr>
                </w:rPrChange>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34" w:author="ht706" w:date="2022-03-02T11:15:33Z">
                  <w:rPr>
                    <w:rFonts w:ascii="宋体" w:hAnsi="宋体"/>
                    <w:szCs w:val="21"/>
                  </w:rPr>
                </w:rPrChange>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35" w:author="ht706" w:date="2022-03-02T11:15:33Z">
                  <w:rPr>
                    <w:rFonts w:ascii="宋体" w:hAnsi="宋体"/>
                    <w:szCs w:val="21"/>
                  </w:rPr>
                </w:rPrChange>
              </w:rPr>
            </w:pP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36" w:author="ht706" w:date="2022-03-02T11:15:33Z">
                  <w:rPr>
                    <w:rFonts w:ascii="宋体" w:hAnsi="宋体"/>
                    <w:szCs w:val="21"/>
                  </w:rPr>
                </w:rPrChange>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37" w:author="ht706" w:date="2022-03-02T11:15:33Z">
                  <w:rPr>
                    <w:rFonts w:ascii="宋体" w:hAnsi="宋体"/>
                    <w:szCs w:val="21"/>
                  </w:rPr>
                </w:rPrChange>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38" w:author="ht706" w:date="2022-03-02T11:15:33Z">
                  <w:rPr>
                    <w:rFonts w:ascii="宋体" w:hAnsi="宋体"/>
                    <w:szCs w:val="21"/>
                  </w:rPr>
                </w:rPrChange>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39" w:author="ht706" w:date="2022-03-02T11:15:33Z">
                  <w:rPr>
                    <w:rFonts w:ascii="宋体" w:hAnsi="宋体"/>
                    <w:szCs w:val="21"/>
                  </w:rPr>
                </w:rPrChange>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40" w:author="ht706" w:date="2022-03-02T11:15:33Z">
                  <w:rPr>
                    <w:rFonts w:ascii="宋体" w:hAnsi="宋体"/>
                    <w:szCs w:val="21"/>
                  </w:rPr>
                </w:rPrChange>
              </w:rPr>
            </w:pPr>
          </w:p>
        </w:tc>
        <w:tc>
          <w:tcPr>
            <w:tcW w:w="4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41"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4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42" w:author="ht706" w:date="2022-03-02T11:15:33Z">
                  <w:rPr>
                    <w:rFonts w:ascii="宋体" w:hAnsi="宋体"/>
                    <w:szCs w:val="21"/>
                  </w:rPr>
                </w:rPrChange>
              </w:rPr>
            </w:pPr>
            <w:r>
              <w:rPr>
                <w:rFonts w:hint="eastAsia" w:ascii="宋体" w:hAnsi="宋体"/>
                <w:color w:val="auto"/>
                <w:szCs w:val="21"/>
                <w:rPrChange w:id="4743" w:author="ht706" w:date="2022-03-02T11:15:33Z">
                  <w:rPr>
                    <w:rFonts w:hint="eastAsia" w:ascii="宋体" w:hAnsi="宋体"/>
                    <w:szCs w:val="21"/>
                  </w:rPr>
                </w:rPrChange>
              </w:rPr>
              <w:t>3</w:t>
            </w:r>
          </w:p>
        </w:tc>
        <w:tc>
          <w:tcPr>
            <w:tcW w:w="49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44" w:author="ht706" w:date="2022-03-02T11:15:33Z">
                  <w:rPr>
                    <w:rFonts w:ascii="宋体" w:hAnsi="宋体"/>
                    <w:szCs w:val="21"/>
                  </w:rPr>
                </w:rPrChange>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45" w:author="ht706" w:date="2022-03-02T11:15:33Z">
                  <w:rPr>
                    <w:rFonts w:ascii="宋体" w:hAnsi="宋体"/>
                    <w:szCs w:val="21"/>
                  </w:rPr>
                </w:rPrChange>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46" w:author="ht706" w:date="2022-03-02T11:15:33Z">
                  <w:rPr>
                    <w:rFonts w:ascii="宋体" w:hAnsi="宋体"/>
                    <w:szCs w:val="21"/>
                  </w:rPr>
                </w:rPrChange>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47" w:author="ht706" w:date="2022-03-02T11:15:33Z">
                  <w:rPr>
                    <w:rFonts w:ascii="宋体" w:hAnsi="宋体"/>
                    <w:szCs w:val="21"/>
                  </w:rPr>
                </w:rPrChange>
              </w:rPr>
            </w:pP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48" w:author="ht706" w:date="2022-03-02T11:15:33Z">
                  <w:rPr>
                    <w:rFonts w:ascii="宋体" w:hAnsi="宋体"/>
                    <w:szCs w:val="21"/>
                  </w:rPr>
                </w:rPrChange>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49" w:author="ht706" w:date="2022-03-02T11:15:33Z">
                  <w:rPr>
                    <w:rFonts w:ascii="宋体" w:hAnsi="宋体"/>
                    <w:szCs w:val="21"/>
                  </w:rPr>
                </w:rPrChange>
              </w:rPr>
            </w:pPr>
          </w:p>
        </w:tc>
        <w:tc>
          <w:tcPr>
            <w:tcW w:w="4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50" w:author="ht706" w:date="2022-03-02T11:15:33Z">
                  <w:rPr>
                    <w:rFonts w:ascii="宋体" w:hAnsi="宋体"/>
                    <w:szCs w:val="21"/>
                  </w:rPr>
                </w:rPrChange>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51" w:author="ht706" w:date="2022-03-02T11:15:33Z">
                  <w:rPr>
                    <w:rFonts w:ascii="宋体" w:hAnsi="宋体"/>
                    <w:szCs w:val="21"/>
                  </w:rPr>
                </w:rPrChange>
              </w:rPr>
            </w:pPr>
          </w:p>
        </w:tc>
        <w:tc>
          <w:tcPr>
            <w:tcW w:w="5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52" w:author="ht706" w:date="2022-03-02T11:15:33Z">
                  <w:rPr>
                    <w:rFonts w:ascii="宋体" w:hAnsi="宋体"/>
                    <w:szCs w:val="21"/>
                  </w:rPr>
                </w:rPrChange>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53" w:author="ht706" w:date="2022-03-02T11:15:33Z">
                  <w:rPr>
                    <w:rFonts w:ascii="宋体" w:hAnsi="宋体"/>
                    <w:szCs w:val="21"/>
                  </w:rPr>
                </w:rPrChange>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54" w:author="ht706" w:date="2022-03-02T11:15:33Z">
                  <w:rPr>
                    <w:rFonts w:ascii="宋体" w:hAnsi="宋体"/>
                    <w:szCs w:val="21"/>
                  </w:rPr>
                </w:rPrChange>
              </w:rPr>
            </w:pP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55" w:author="ht706" w:date="2022-03-02T11:15:33Z">
                  <w:rPr>
                    <w:rFonts w:ascii="宋体" w:hAnsi="宋体"/>
                    <w:szCs w:val="21"/>
                  </w:rPr>
                </w:rPrChange>
              </w:rPr>
            </w:pP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56" w:author="ht706" w:date="2022-03-02T11:15:33Z">
                  <w:rPr>
                    <w:rFonts w:ascii="宋体" w:hAnsi="宋体"/>
                    <w:szCs w:val="21"/>
                  </w:rPr>
                </w:rPrChange>
              </w:rPr>
            </w:pPr>
          </w:p>
        </w:tc>
        <w:tc>
          <w:tcPr>
            <w:tcW w:w="53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57" w:author="ht706" w:date="2022-03-02T11:15:33Z">
                  <w:rPr>
                    <w:rFonts w:ascii="宋体" w:hAnsi="宋体"/>
                    <w:szCs w:val="21"/>
                  </w:rPr>
                </w:rPrChange>
              </w:rPr>
            </w:pPr>
          </w:p>
        </w:tc>
        <w:tc>
          <w:tcPr>
            <w:tcW w:w="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58" w:author="ht706" w:date="2022-03-02T11:15:33Z">
                  <w:rPr>
                    <w:rFonts w:ascii="宋体" w:hAnsi="宋体"/>
                    <w:szCs w:val="21"/>
                  </w:rPr>
                </w:rPrChange>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59" w:author="ht706" w:date="2022-03-02T11:15:33Z">
                  <w:rPr>
                    <w:rFonts w:ascii="宋体" w:hAnsi="宋体"/>
                    <w:szCs w:val="21"/>
                  </w:rPr>
                </w:rPrChange>
              </w:rPr>
            </w:pPr>
          </w:p>
        </w:tc>
        <w:tc>
          <w:tcPr>
            <w:tcW w:w="47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60" w:author="ht706" w:date="2022-03-02T11:15:33Z">
                  <w:rPr>
                    <w:rFonts w:ascii="宋体" w:hAnsi="宋体"/>
                    <w:szCs w:val="21"/>
                  </w:rPr>
                </w:rPrChange>
              </w:rPr>
            </w:pPr>
          </w:p>
        </w:tc>
        <w:tc>
          <w:tcPr>
            <w:tcW w:w="4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color w:val="auto"/>
                <w:szCs w:val="21"/>
                <w:rPrChange w:id="4761" w:author="ht706" w:date="2022-03-02T11:15:33Z">
                  <w:rPr>
                    <w:rFonts w:ascii="宋体" w:hAnsi="宋体"/>
                    <w:szCs w:val="21"/>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410" w:type="dxa"/>
            <w:tcBorders>
              <w:tl2br w:val="nil"/>
              <w:tr2bl w:val="nil"/>
            </w:tcBorders>
            <w:vAlign w:val="center"/>
          </w:tcPr>
          <w:p>
            <w:pPr>
              <w:widowControl/>
              <w:jc w:val="center"/>
              <w:rPr>
                <w:rFonts w:ascii="宋体" w:hAnsi="宋体"/>
                <w:color w:val="auto"/>
                <w:szCs w:val="21"/>
                <w:rPrChange w:id="4762" w:author="ht706" w:date="2022-03-02T11:15:33Z">
                  <w:rPr>
                    <w:rFonts w:ascii="宋体" w:hAnsi="宋体"/>
                    <w:szCs w:val="21"/>
                  </w:rPr>
                </w:rPrChange>
              </w:rPr>
            </w:pPr>
            <w:r>
              <w:rPr>
                <w:rFonts w:hint="eastAsia" w:ascii="宋体" w:hAnsi="宋体"/>
                <w:color w:val="auto"/>
                <w:szCs w:val="21"/>
                <w:rPrChange w:id="4763" w:author="ht706" w:date="2022-03-02T11:15:33Z">
                  <w:rPr>
                    <w:rFonts w:hint="eastAsia" w:ascii="宋体" w:hAnsi="宋体"/>
                    <w:szCs w:val="21"/>
                  </w:rPr>
                </w:rPrChange>
              </w:rPr>
              <w:t>4</w:t>
            </w:r>
          </w:p>
        </w:tc>
        <w:tc>
          <w:tcPr>
            <w:tcW w:w="490" w:type="dxa"/>
            <w:tcBorders>
              <w:tl2br w:val="nil"/>
              <w:tr2bl w:val="nil"/>
            </w:tcBorders>
            <w:vAlign w:val="center"/>
          </w:tcPr>
          <w:p>
            <w:pPr>
              <w:widowControl/>
              <w:jc w:val="center"/>
              <w:rPr>
                <w:rFonts w:ascii="宋体" w:hAnsi="宋体"/>
                <w:color w:val="auto"/>
                <w:szCs w:val="21"/>
                <w:rPrChange w:id="4764" w:author="ht706" w:date="2022-03-02T11:15:33Z">
                  <w:rPr>
                    <w:rFonts w:ascii="宋体" w:hAnsi="宋体"/>
                    <w:szCs w:val="21"/>
                  </w:rPr>
                </w:rPrChange>
              </w:rPr>
            </w:pPr>
          </w:p>
        </w:tc>
        <w:tc>
          <w:tcPr>
            <w:tcW w:w="430" w:type="dxa"/>
            <w:tcBorders>
              <w:tl2br w:val="nil"/>
              <w:tr2bl w:val="nil"/>
            </w:tcBorders>
            <w:vAlign w:val="center"/>
          </w:tcPr>
          <w:p>
            <w:pPr>
              <w:widowControl/>
              <w:jc w:val="center"/>
              <w:rPr>
                <w:rFonts w:ascii="宋体" w:hAnsi="宋体"/>
                <w:color w:val="auto"/>
                <w:szCs w:val="21"/>
                <w:rPrChange w:id="4765" w:author="ht706" w:date="2022-03-02T11:15:33Z">
                  <w:rPr>
                    <w:rFonts w:ascii="宋体" w:hAnsi="宋体"/>
                    <w:szCs w:val="21"/>
                  </w:rPr>
                </w:rPrChange>
              </w:rPr>
            </w:pPr>
          </w:p>
        </w:tc>
        <w:tc>
          <w:tcPr>
            <w:tcW w:w="430" w:type="dxa"/>
            <w:tcBorders>
              <w:tl2br w:val="nil"/>
              <w:tr2bl w:val="nil"/>
            </w:tcBorders>
            <w:vAlign w:val="center"/>
          </w:tcPr>
          <w:p>
            <w:pPr>
              <w:widowControl/>
              <w:jc w:val="center"/>
              <w:rPr>
                <w:rFonts w:ascii="宋体" w:hAnsi="宋体"/>
                <w:color w:val="auto"/>
                <w:szCs w:val="21"/>
                <w:rPrChange w:id="4766" w:author="ht706" w:date="2022-03-02T11:15:33Z">
                  <w:rPr>
                    <w:rFonts w:ascii="宋体" w:hAnsi="宋体"/>
                    <w:szCs w:val="21"/>
                  </w:rPr>
                </w:rPrChange>
              </w:rPr>
            </w:pPr>
          </w:p>
        </w:tc>
        <w:tc>
          <w:tcPr>
            <w:tcW w:w="550" w:type="dxa"/>
            <w:tcBorders>
              <w:tl2br w:val="nil"/>
              <w:tr2bl w:val="nil"/>
            </w:tcBorders>
            <w:vAlign w:val="center"/>
          </w:tcPr>
          <w:p>
            <w:pPr>
              <w:widowControl/>
              <w:jc w:val="center"/>
              <w:rPr>
                <w:rFonts w:ascii="宋体" w:hAnsi="宋体"/>
                <w:color w:val="auto"/>
                <w:szCs w:val="21"/>
                <w:rPrChange w:id="4767" w:author="ht706" w:date="2022-03-02T11:15:33Z">
                  <w:rPr>
                    <w:rFonts w:ascii="宋体" w:hAnsi="宋体"/>
                    <w:szCs w:val="21"/>
                  </w:rPr>
                </w:rPrChange>
              </w:rPr>
            </w:pPr>
          </w:p>
        </w:tc>
        <w:tc>
          <w:tcPr>
            <w:tcW w:w="800" w:type="dxa"/>
            <w:tcBorders>
              <w:tl2br w:val="nil"/>
              <w:tr2bl w:val="nil"/>
            </w:tcBorders>
            <w:vAlign w:val="center"/>
          </w:tcPr>
          <w:p>
            <w:pPr>
              <w:widowControl/>
              <w:jc w:val="center"/>
              <w:rPr>
                <w:rFonts w:ascii="宋体" w:hAnsi="宋体"/>
                <w:color w:val="auto"/>
                <w:szCs w:val="21"/>
                <w:rPrChange w:id="4768" w:author="ht706" w:date="2022-03-02T11:15:33Z">
                  <w:rPr>
                    <w:rFonts w:ascii="宋体" w:hAnsi="宋体"/>
                    <w:szCs w:val="21"/>
                  </w:rPr>
                </w:rPrChange>
              </w:rPr>
            </w:pPr>
          </w:p>
        </w:tc>
        <w:tc>
          <w:tcPr>
            <w:tcW w:w="650" w:type="dxa"/>
            <w:tcBorders>
              <w:tl2br w:val="nil"/>
              <w:tr2bl w:val="nil"/>
            </w:tcBorders>
            <w:vAlign w:val="center"/>
          </w:tcPr>
          <w:p>
            <w:pPr>
              <w:widowControl/>
              <w:jc w:val="center"/>
              <w:rPr>
                <w:rFonts w:ascii="宋体" w:hAnsi="宋体"/>
                <w:color w:val="auto"/>
                <w:szCs w:val="21"/>
                <w:rPrChange w:id="4769" w:author="ht706" w:date="2022-03-02T11:15:33Z">
                  <w:rPr>
                    <w:rFonts w:ascii="宋体" w:hAnsi="宋体"/>
                    <w:szCs w:val="21"/>
                  </w:rPr>
                </w:rPrChange>
              </w:rPr>
            </w:pPr>
          </w:p>
        </w:tc>
        <w:tc>
          <w:tcPr>
            <w:tcW w:w="486" w:type="dxa"/>
            <w:tcBorders>
              <w:tl2br w:val="nil"/>
              <w:tr2bl w:val="nil"/>
            </w:tcBorders>
            <w:vAlign w:val="center"/>
          </w:tcPr>
          <w:p>
            <w:pPr>
              <w:widowControl/>
              <w:jc w:val="center"/>
              <w:rPr>
                <w:rFonts w:ascii="宋体" w:hAnsi="宋体"/>
                <w:color w:val="auto"/>
                <w:szCs w:val="21"/>
                <w:rPrChange w:id="4770" w:author="ht706" w:date="2022-03-02T11:15:33Z">
                  <w:rPr>
                    <w:rFonts w:ascii="宋体" w:hAnsi="宋体"/>
                    <w:szCs w:val="21"/>
                  </w:rPr>
                </w:rPrChange>
              </w:rPr>
            </w:pPr>
          </w:p>
        </w:tc>
        <w:tc>
          <w:tcPr>
            <w:tcW w:w="520" w:type="dxa"/>
            <w:tcBorders>
              <w:tl2br w:val="nil"/>
              <w:tr2bl w:val="nil"/>
            </w:tcBorders>
            <w:vAlign w:val="center"/>
          </w:tcPr>
          <w:p>
            <w:pPr>
              <w:widowControl/>
              <w:jc w:val="center"/>
              <w:rPr>
                <w:rFonts w:ascii="宋体" w:hAnsi="宋体"/>
                <w:color w:val="auto"/>
                <w:szCs w:val="21"/>
                <w:rPrChange w:id="4771" w:author="ht706" w:date="2022-03-02T11:15:33Z">
                  <w:rPr>
                    <w:rFonts w:ascii="宋体" w:hAnsi="宋体"/>
                    <w:szCs w:val="21"/>
                  </w:rPr>
                </w:rPrChange>
              </w:rPr>
            </w:pPr>
          </w:p>
        </w:tc>
        <w:tc>
          <w:tcPr>
            <w:tcW w:w="510" w:type="dxa"/>
            <w:tcBorders>
              <w:tl2br w:val="nil"/>
              <w:tr2bl w:val="nil"/>
            </w:tcBorders>
            <w:vAlign w:val="center"/>
          </w:tcPr>
          <w:p>
            <w:pPr>
              <w:widowControl/>
              <w:jc w:val="center"/>
              <w:rPr>
                <w:rFonts w:ascii="宋体" w:hAnsi="宋体"/>
                <w:color w:val="auto"/>
                <w:szCs w:val="21"/>
                <w:rPrChange w:id="4772" w:author="ht706" w:date="2022-03-02T11:15:33Z">
                  <w:rPr>
                    <w:rFonts w:ascii="宋体" w:hAnsi="宋体"/>
                    <w:szCs w:val="21"/>
                  </w:rPr>
                </w:rPrChange>
              </w:rPr>
            </w:pPr>
          </w:p>
        </w:tc>
        <w:tc>
          <w:tcPr>
            <w:tcW w:w="710" w:type="dxa"/>
            <w:tcBorders>
              <w:tl2br w:val="nil"/>
              <w:tr2bl w:val="nil"/>
            </w:tcBorders>
            <w:vAlign w:val="center"/>
          </w:tcPr>
          <w:p>
            <w:pPr>
              <w:widowControl/>
              <w:jc w:val="center"/>
              <w:rPr>
                <w:rFonts w:ascii="宋体" w:hAnsi="宋体"/>
                <w:color w:val="auto"/>
                <w:szCs w:val="21"/>
                <w:rPrChange w:id="4773" w:author="ht706" w:date="2022-03-02T11:15:33Z">
                  <w:rPr>
                    <w:rFonts w:ascii="宋体" w:hAnsi="宋体"/>
                    <w:szCs w:val="21"/>
                  </w:rPr>
                </w:rPrChange>
              </w:rPr>
            </w:pPr>
          </w:p>
        </w:tc>
        <w:tc>
          <w:tcPr>
            <w:tcW w:w="470" w:type="dxa"/>
            <w:tcBorders>
              <w:tl2br w:val="nil"/>
              <w:tr2bl w:val="nil"/>
            </w:tcBorders>
            <w:vAlign w:val="center"/>
          </w:tcPr>
          <w:p>
            <w:pPr>
              <w:widowControl/>
              <w:jc w:val="center"/>
              <w:rPr>
                <w:rFonts w:ascii="宋体" w:hAnsi="宋体"/>
                <w:color w:val="auto"/>
                <w:szCs w:val="21"/>
                <w:rPrChange w:id="4774" w:author="ht706" w:date="2022-03-02T11:15:33Z">
                  <w:rPr>
                    <w:rFonts w:ascii="宋体" w:hAnsi="宋体"/>
                    <w:szCs w:val="21"/>
                  </w:rPr>
                </w:rPrChange>
              </w:rPr>
            </w:pPr>
          </w:p>
        </w:tc>
        <w:tc>
          <w:tcPr>
            <w:tcW w:w="710" w:type="dxa"/>
            <w:tcBorders>
              <w:tl2br w:val="nil"/>
              <w:tr2bl w:val="nil"/>
            </w:tcBorders>
            <w:vAlign w:val="center"/>
          </w:tcPr>
          <w:p>
            <w:pPr>
              <w:widowControl/>
              <w:jc w:val="center"/>
              <w:rPr>
                <w:rFonts w:ascii="宋体" w:hAnsi="宋体"/>
                <w:color w:val="auto"/>
                <w:szCs w:val="21"/>
                <w:rPrChange w:id="4775" w:author="ht706" w:date="2022-03-02T11:15:33Z">
                  <w:rPr>
                    <w:rFonts w:ascii="宋体" w:hAnsi="宋体"/>
                    <w:szCs w:val="21"/>
                  </w:rPr>
                </w:rPrChange>
              </w:rPr>
            </w:pPr>
          </w:p>
        </w:tc>
        <w:tc>
          <w:tcPr>
            <w:tcW w:w="514" w:type="dxa"/>
            <w:tcBorders>
              <w:tl2br w:val="nil"/>
              <w:tr2bl w:val="nil"/>
            </w:tcBorders>
            <w:vAlign w:val="center"/>
          </w:tcPr>
          <w:p>
            <w:pPr>
              <w:widowControl/>
              <w:jc w:val="center"/>
              <w:rPr>
                <w:rFonts w:ascii="宋体" w:hAnsi="宋体"/>
                <w:color w:val="auto"/>
                <w:szCs w:val="21"/>
                <w:rPrChange w:id="4776" w:author="ht706" w:date="2022-03-02T11:15:33Z">
                  <w:rPr>
                    <w:rFonts w:ascii="宋体" w:hAnsi="宋体"/>
                    <w:szCs w:val="21"/>
                  </w:rPr>
                </w:rPrChange>
              </w:rPr>
            </w:pPr>
          </w:p>
        </w:tc>
        <w:tc>
          <w:tcPr>
            <w:tcW w:w="530" w:type="dxa"/>
            <w:tcBorders>
              <w:tl2br w:val="nil"/>
              <w:tr2bl w:val="nil"/>
            </w:tcBorders>
            <w:vAlign w:val="center"/>
          </w:tcPr>
          <w:p>
            <w:pPr>
              <w:widowControl/>
              <w:jc w:val="center"/>
              <w:rPr>
                <w:rFonts w:ascii="宋体" w:hAnsi="宋体"/>
                <w:color w:val="auto"/>
                <w:szCs w:val="21"/>
                <w:rPrChange w:id="4777" w:author="ht706" w:date="2022-03-02T11:15:33Z">
                  <w:rPr>
                    <w:rFonts w:ascii="宋体" w:hAnsi="宋体"/>
                    <w:szCs w:val="21"/>
                  </w:rPr>
                </w:rPrChange>
              </w:rPr>
            </w:pPr>
          </w:p>
        </w:tc>
        <w:tc>
          <w:tcPr>
            <w:tcW w:w="520" w:type="dxa"/>
            <w:tcBorders>
              <w:tl2br w:val="nil"/>
              <w:tr2bl w:val="nil"/>
            </w:tcBorders>
            <w:vAlign w:val="center"/>
          </w:tcPr>
          <w:p>
            <w:pPr>
              <w:widowControl/>
              <w:jc w:val="center"/>
              <w:rPr>
                <w:rFonts w:ascii="宋体" w:hAnsi="宋体"/>
                <w:color w:val="auto"/>
                <w:szCs w:val="21"/>
                <w:rPrChange w:id="4778" w:author="ht706" w:date="2022-03-02T11:15:33Z">
                  <w:rPr>
                    <w:rFonts w:ascii="宋体" w:hAnsi="宋体"/>
                    <w:szCs w:val="21"/>
                  </w:rPr>
                </w:rPrChange>
              </w:rPr>
            </w:pPr>
          </w:p>
        </w:tc>
        <w:tc>
          <w:tcPr>
            <w:tcW w:w="760" w:type="dxa"/>
            <w:tcBorders>
              <w:tl2br w:val="nil"/>
              <w:tr2bl w:val="nil"/>
            </w:tcBorders>
            <w:vAlign w:val="center"/>
          </w:tcPr>
          <w:p>
            <w:pPr>
              <w:widowControl/>
              <w:jc w:val="center"/>
              <w:rPr>
                <w:rFonts w:ascii="宋体" w:hAnsi="宋体"/>
                <w:color w:val="auto"/>
                <w:szCs w:val="21"/>
                <w:rPrChange w:id="4779" w:author="ht706" w:date="2022-03-02T11:15:33Z">
                  <w:rPr>
                    <w:rFonts w:ascii="宋体" w:hAnsi="宋体"/>
                    <w:szCs w:val="21"/>
                  </w:rPr>
                </w:rPrChange>
              </w:rPr>
            </w:pPr>
          </w:p>
        </w:tc>
        <w:tc>
          <w:tcPr>
            <w:tcW w:w="470" w:type="dxa"/>
            <w:tcBorders>
              <w:tl2br w:val="nil"/>
              <w:tr2bl w:val="nil"/>
            </w:tcBorders>
            <w:vAlign w:val="center"/>
          </w:tcPr>
          <w:p>
            <w:pPr>
              <w:widowControl/>
              <w:jc w:val="center"/>
              <w:rPr>
                <w:rFonts w:ascii="宋体" w:hAnsi="宋体"/>
                <w:color w:val="auto"/>
                <w:szCs w:val="21"/>
                <w:rPrChange w:id="4780" w:author="ht706" w:date="2022-03-02T11:15:33Z">
                  <w:rPr>
                    <w:rFonts w:ascii="宋体" w:hAnsi="宋体"/>
                    <w:szCs w:val="21"/>
                  </w:rPr>
                </w:rPrChange>
              </w:rPr>
            </w:pPr>
          </w:p>
        </w:tc>
        <w:tc>
          <w:tcPr>
            <w:tcW w:w="460" w:type="dxa"/>
            <w:tcBorders>
              <w:tl2br w:val="nil"/>
              <w:tr2bl w:val="nil"/>
            </w:tcBorders>
            <w:vAlign w:val="center"/>
          </w:tcPr>
          <w:p>
            <w:pPr>
              <w:widowControl/>
              <w:jc w:val="center"/>
              <w:rPr>
                <w:rFonts w:ascii="宋体" w:hAnsi="宋体"/>
                <w:color w:val="auto"/>
                <w:szCs w:val="21"/>
                <w:rPrChange w:id="4781" w:author="ht706" w:date="2022-03-02T11:15:33Z">
                  <w:rPr>
                    <w:rFonts w:ascii="宋体" w:hAnsi="宋体"/>
                    <w:szCs w:val="21"/>
                  </w:rPr>
                </w:rPrChange>
              </w:rPr>
            </w:pPr>
          </w:p>
        </w:tc>
      </w:tr>
    </w:tbl>
    <w:p>
      <w:pPr>
        <w:rPr>
          <w:rFonts w:ascii="宋体" w:hAnsi="宋体"/>
          <w:bCs/>
          <w:color w:val="auto"/>
          <w:szCs w:val="21"/>
          <w:rPrChange w:id="4782" w:author="ht706" w:date="2022-03-02T11:15:33Z">
            <w:rPr>
              <w:rFonts w:ascii="宋体" w:hAnsi="宋体"/>
              <w:bCs/>
              <w:szCs w:val="21"/>
            </w:rPr>
          </w:rPrChange>
        </w:rPr>
      </w:pPr>
    </w:p>
    <w:p>
      <w:pPr>
        <w:rPr>
          <w:rFonts w:ascii="宋体" w:hAnsi="宋体"/>
          <w:b/>
          <w:color w:val="auto"/>
          <w:szCs w:val="21"/>
          <w:rPrChange w:id="4783" w:author="ht706" w:date="2022-03-02T11:15:33Z">
            <w:rPr>
              <w:rFonts w:ascii="宋体" w:hAnsi="宋体"/>
              <w:b/>
              <w:szCs w:val="21"/>
            </w:rPr>
          </w:rPrChange>
        </w:rPr>
      </w:pPr>
      <w:r>
        <w:rPr>
          <w:rFonts w:hint="eastAsia" w:ascii="宋体" w:hAnsi="宋体"/>
          <w:b/>
          <w:color w:val="auto"/>
          <w:szCs w:val="21"/>
          <w:rPrChange w:id="4784" w:author="ht706" w:date="2022-03-02T11:15:33Z">
            <w:rPr>
              <w:rFonts w:hint="eastAsia" w:ascii="宋体" w:hAnsi="宋体"/>
              <w:b/>
              <w:szCs w:val="21"/>
            </w:rPr>
          </w:rPrChange>
        </w:rPr>
        <w:t>说明：</w:t>
      </w:r>
    </w:p>
    <w:p>
      <w:pPr>
        <w:rPr>
          <w:rFonts w:ascii="宋体" w:hAnsi="宋体"/>
          <w:b/>
          <w:color w:val="auto"/>
          <w:szCs w:val="21"/>
          <w:rPrChange w:id="4785" w:author="ht706" w:date="2022-03-02T11:15:33Z">
            <w:rPr>
              <w:rFonts w:ascii="宋体" w:hAnsi="宋体"/>
              <w:b/>
              <w:szCs w:val="21"/>
            </w:rPr>
          </w:rPrChange>
        </w:rPr>
      </w:pPr>
      <w:r>
        <w:rPr>
          <w:rFonts w:hint="eastAsia" w:ascii="宋体" w:hAnsi="宋体"/>
          <w:b/>
          <w:color w:val="auto"/>
          <w:szCs w:val="21"/>
          <w:rPrChange w:id="4786" w:author="ht706" w:date="2022-03-02T11:15:33Z">
            <w:rPr>
              <w:rFonts w:hint="eastAsia" w:ascii="宋体" w:hAnsi="宋体"/>
              <w:b/>
              <w:szCs w:val="21"/>
            </w:rPr>
          </w:rPrChange>
        </w:rPr>
        <w:t>1、控制是指对被投资单位的持股比例在50%以上且有权决定其财务和经营政策，投资企业能够对被投资单位实施控制的，被投资单位为其子公司。</w:t>
      </w:r>
    </w:p>
    <w:p>
      <w:pPr>
        <w:rPr>
          <w:rFonts w:ascii="宋体" w:hAnsi="宋体"/>
          <w:b/>
          <w:color w:val="auto"/>
          <w:szCs w:val="21"/>
          <w:rPrChange w:id="4787" w:author="ht706" w:date="2022-03-02T11:15:33Z">
            <w:rPr>
              <w:rFonts w:ascii="宋体" w:hAnsi="宋体"/>
              <w:b/>
              <w:szCs w:val="21"/>
            </w:rPr>
          </w:rPrChange>
        </w:rPr>
      </w:pPr>
      <w:r>
        <w:rPr>
          <w:rFonts w:hint="eastAsia" w:ascii="宋体" w:hAnsi="宋体"/>
          <w:b/>
          <w:color w:val="auto"/>
          <w:szCs w:val="21"/>
          <w:rPrChange w:id="4788" w:author="ht706" w:date="2022-03-02T11:15:33Z">
            <w:rPr>
              <w:rFonts w:hint="eastAsia" w:ascii="宋体" w:hAnsi="宋体"/>
              <w:b/>
              <w:szCs w:val="21"/>
            </w:rPr>
          </w:rPrChange>
        </w:rPr>
        <w:t>2、非控制是指对被投资单位的持股比例在20%以下且无权决定其财务和经营政策。</w:t>
      </w:r>
    </w:p>
    <w:p>
      <w:pPr>
        <w:rPr>
          <w:rFonts w:ascii="宋体" w:hAnsi="宋体"/>
          <w:b/>
          <w:color w:val="auto"/>
          <w:szCs w:val="21"/>
          <w:rPrChange w:id="4789" w:author="ht706" w:date="2022-03-02T11:15:33Z">
            <w:rPr>
              <w:rFonts w:ascii="宋体" w:hAnsi="宋体"/>
              <w:b/>
              <w:szCs w:val="21"/>
            </w:rPr>
          </w:rPrChange>
        </w:rPr>
      </w:pPr>
      <w:r>
        <w:rPr>
          <w:rFonts w:hint="eastAsia" w:ascii="宋体" w:hAnsi="宋体"/>
          <w:b/>
          <w:color w:val="auto"/>
          <w:szCs w:val="21"/>
          <w:rPrChange w:id="4790" w:author="ht706" w:date="2022-03-02T11:15:33Z">
            <w:rPr>
              <w:rFonts w:hint="eastAsia" w:ascii="宋体" w:hAnsi="宋体"/>
              <w:b/>
              <w:szCs w:val="21"/>
            </w:rPr>
          </w:rPrChange>
        </w:rPr>
        <w:t xml:space="preserve">3、共同控制是指是指按照合同约定对某项经济活动所共有的控制，仅在与该项经济活动相关的重要财务和生产经营决策需要分享控制权的投资方一致同意时存在。投资企业与其他方对被投资单位实施共同控制的，被投资单位为其合营企业。 </w:t>
      </w:r>
    </w:p>
    <w:p>
      <w:pPr>
        <w:rPr>
          <w:rFonts w:ascii="宋体" w:hAnsi="宋体"/>
          <w:b/>
          <w:color w:val="auto"/>
          <w:szCs w:val="21"/>
          <w:rPrChange w:id="4791" w:author="ht706" w:date="2022-03-02T11:15:33Z">
            <w:rPr>
              <w:rFonts w:ascii="宋体" w:hAnsi="宋体"/>
              <w:b/>
              <w:szCs w:val="21"/>
            </w:rPr>
          </w:rPrChange>
        </w:rPr>
      </w:pPr>
      <w:r>
        <w:rPr>
          <w:rFonts w:hint="eastAsia" w:ascii="宋体" w:hAnsi="宋体"/>
          <w:b/>
          <w:color w:val="auto"/>
          <w:szCs w:val="21"/>
          <w:rPrChange w:id="4792" w:author="ht706" w:date="2022-03-02T11:15:33Z">
            <w:rPr>
              <w:rFonts w:hint="eastAsia" w:ascii="宋体" w:hAnsi="宋体"/>
              <w:b/>
              <w:szCs w:val="21"/>
            </w:rPr>
          </w:rPrChange>
        </w:rPr>
        <w:t>4、重大影响是指对被投资单位的持股比例在20%－50%之间且对一个企业的财务和经营政策有参与决策的权利，但并不能够控制或者与其他方一起共同控制这些政策的制定。投资企业能够对被投资单位施加重大影响的，被投资单位为其联营企业。</w:t>
      </w:r>
    </w:p>
    <w:p>
      <w:pPr>
        <w:rPr>
          <w:rFonts w:ascii="宋体" w:hAnsi="宋体"/>
          <w:color w:val="auto"/>
          <w:szCs w:val="21"/>
          <w:rPrChange w:id="4793" w:author="ht706" w:date="2022-03-02T11:15:33Z">
            <w:rPr>
              <w:rFonts w:ascii="宋体" w:hAnsi="宋体"/>
              <w:szCs w:val="21"/>
            </w:rPr>
          </w:rPrChange>
        </w:rPr>
      </w:pPr>
      <w:r>
        <w:rPr>
          <w:rFonts w:hint="eastAsia" w:ascii="宋体" w:hAnsi="宋体"/>
          <w:b/>
          <w:color w:val="auto"/>
          <w:szCs w:val="21"/>
          <w:rPrChange w:id="4794" w:author="ht706" w:date="2022-03-02T11:15:33Z">
            <w:rPr>
              <w:rFonts w:hint="eastAsia" w:ascii="宋体" w:hAnsi="宋体"/>
              <w:b/>
              <w:szCs w:val="21"/>
            </w:rPr>
          </w:rPrChange>
        </w:rPr>
        <w:t>5、对被投资单位无控制、无共同控制且无重大影响的，长期投资按成本法核算；若对被投资单位具有控制、共同控制或重大影响的，长期投资按权益法核算。</w:t>
      </w:r>
    </w:p>
    <w:p>
      <w:pPr>
        <w:rPr>
          <w:rFonts w:ascii="宋体" w:hAnsi="宋体"/>
          <w:color w:val="auto"/>
          <w:szCs w:val="21"/>
          <w:rPrChange w:id="4795" w:author="ht706" w:date="2022-03-02T11:15:33Z">
            <w:rPr>
              <w:rFonts w:ascii="宋体" w:hAnsi="宋体"/>
              <w:szCs w:val="21"/>
            </w:rPr>
          </w:rPrChange>
        </w:rPr>
      </w:pPr>
    </w:p>
    <w:p>
      <w:pPr>
        <w:widowControl/>
        <w:shd w:val="clear" w:color="auto" w:fill="FFFFFF"/>
        <w:spacing w:line="273" w:lineRule="atLeast"/>
        <w:jc w:val="left"/>
        <w:rPr>
          <w:rFonts w:ascii="宋体" w:hAnsi="宋体"/>
          <w:b/>
          <w:bCs/>
          <w:color w:val="auto"/>
          <w:kern w:val="0"/>
          <w:sz w:val="20"/>
          <w:szCs w:val="20"/>
          <w:rPrChange w:id="4796" w:author="ht706" w:date="2022-03-02T11:15:33Z">
            <w:rPr>
              <w:rFonts w:ascii="宋体" w:hAnsi="宋体"/>
              <w:b/>
              <w:bCs/>
              <w:kern w:val="0"/>
              <w:sz w:val="20"/>
              <w:szCs w:val="20"/>
            </w:rPr>
          </w:rPrChange>
        </w:rPr>
      </w:pPr>
      <w:r>
        <w:rPr>
          <w:rFonts w:hint="eastAsia" w:ascii="宋体" w:hAnsi="宋体"/>
          <w:b/>
          <w:bCs/>
          <w:color w:val="auto"/>
          <w:kern w:val="0"/>
          <w:sz w:val="20"/>
          <w:szCs w:val="20"/>
          <w:rPrChange w:id="4797" w:author="ht706" w:date="2022-03-02T11:15:33Z">
            <w:rPr>
              <w:rFonts w:hint="eastAsia" w:ascii="宋体" w:hAnsi="宋体"/>
              <w:b/>
              <w:bCs/>
              <w:kern w:val="0"/>
              <w:sz w:val="20"/>
              <w:szCs w:val="20"/>
            </w:rPr>
          </w:rPrChange>
        </w:rPr>
        <w:t>附件上传</w:t>
      </w:r>
    </w:p>
    <w:tbl>
      <w:tblPr>
        <w:tblStyle w:val="13"/>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0"/>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Change w:id="4798" w:author="ht706" w:date="2022-03-02T11:15:33Z">
                  <w:rPr>
                    <w:rFonts w:ascii="宋体" w:hAnsi="宋体"/>
                    <w:b/>
                    <w:bCs/>
                    <w:kern w:val="0"/>
                    <w:sz w:val="20"/>
                    <w:szCs w:val="20"/>
                  </w:rPr>
                </w:rPrChange>
              </w:rPr>
            </w:pPr>
            <w:r>
              <w:rPr>
                <w:rFonts w:ascii="宋体" w:hAnsi="宋体"/>
                <w:b/>
                <w:bCs/>
                <w:color w:val="auto"/>
                <w:kern w:val="0"/>
                <w:sz w:val="20"/>
                <w:szCs w:val="20"/>
                <w:rPrChange w:id="4799" w:author="ht706" w:date="2022-03-02T11:15:33Z">
                  <w:rPr>
                    <w:rFonts w:ascii="宋体" w:hAnsi="宋体"/>
                    <w:b/>
                    <w:bCs/>
                    <w:kern w:val="0"/>
                    <w:sz w:val="20"/>
                    <w:szCs w:val="20"/>
                  </w:rPr>
                </w:rPrChange>
              </w:rPr>
              <w:t>若有持有股权的实体情况，请上传相应的理事会或常务理事会会议纪要扫描件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Change w:id="4800" w:author="ht706" w:date="2022-03-02T11:15:33Z">
                  <w:rPr>
                    <w:rFonts w:ascii="宋体" w:hAnsi="宋体"/>
                    <w:kern w:val="0"/>
                    <w:sz w:val="20"/>
                    <w:szCs w:val="20"/>
                  </w:rPr>
                </w:rPrChange>
              </w:rPr>
            </w:pPr>
            <w:r>
              <w:rPr>
                <w:rFonts w:ascii="宋体" w:hAnsi="宋体"/>
                <w:color w:val="auto"/>
                <w:kern w:val="0"/>
                <w:sz w:val="20"/>
                <w:szCs w:val="20"/>
                <w:rPrChange w:id="4801" w:author="ht706" w:date="2022-03-02T11:15:33Z">
                  <w:rPr>
                    <w:rFonts w:ascii="宋体" w:hAnsi="宋体"/>
                    <w:kern w:val="0"/>
                    <w:sz w:val="20"/>
                    <w:szCs w:val="20"/>
                  </w:rPr>
                </w:rPrChange>
              </w:rPr>
              <w:t>选传</w:t>
            </w:r>
          </w:p>
        </w:tc>
        <w:tc>
          <w:tcPr>
            <w:tcW w:w="747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4802" w:author="ht706" w:date="2022-03-02T11:15:33Z">
                  <w:rPr>
                    <w:rFonts w:ascii="宋体" w:hAnsi="宋体"/>
                    <w:kern w:val="0"/>
                    <w:sz w:val="20"/>
                    <w:szCs w:val="20"/>
                  </w:rPr>
                </w:rPrChange>
              </w:rPr>
            </w:pPr>
            <w:r>
              <w:rPr>
                <w:rFonts w:ascii="宋体" w:hAnsi="宋体"/>
                <w:color w:val="auto"/>
                <w:kern w:val="0"/>
                <w:sz w:val="20"/>
                <w:szCs w:val="20"/>
                <w:rPrChange w:id="4803" w:author="ht706" w:date="2022-03-02T11:15:33Z">
                  <w:rPr>
                    <w:rFonts w:ascii="宋体" w:hAnsi="宋体"/>
                    <w:kern w:val="0"/>
                    <w:sz w:val="20"/>
                    <w:szCs w:val="20"/>
                  </w:rPr>
                </w:rPrChange>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4804" w:author="ht706" w:date="2022-03-02T11:15:33Z">
                  <w:rPr>
                    <w:rFonts w:ascii="宋体" w:hAnsi="宋体"/>
                    <w:kern w:val="0"/>
                    <w:sz w:val="20"/>
                    <w:szCs w:val="20"/>
                  </w:rPr>
                </w:rPrChange>
              </w:rPr>
            </w:pPr>
          </w:p>
        </w:tc>
      </w:tr>
    </w:tbl>
    <w:p>
      <w:pPr>
        <w:rPr>
          <w:rFonts w:ascii="宋体" w:hAnsi="宋体"/>
          <w:color w:val="auto"/>
          <w:szCs w:val="21"/>
          <w:rPrChange w:id="4805" w:author="ht706" w:date="2022-03-02T11:15:33Z">
            <w:rPr>
              <w:rFonts w:ascii="宋体" w:hAnsi="宋体"/>
              <w:szCs w:val="21"/>
            </w:rPr>
          </w:rPrChange>
        </w:rPr>
      </w:pPr>
    </w:p>
    <w:p>
      <w:pPr>
        <w:rPr>
          <w:rFonts w:ascii="宋体" w:hAnsi="宋体"/>
          <w:color w:val="auto"/>
          <w:szCs w:val="21"/>
          <w:rPrChange w:id="4806" w:author="ht706" w:date="2022-03-02T11:15:33Z">
            <w:rPr>
              <w:rFonts w:ascii="宋体" w:hAnsi="宋体"/>
              <w:szCs w:val="21"/>
            </w:rPr>
          </w:rPrChange>
        </w:rPr>
      </w:pPr>
    </w:p>
    <w:p>
      <w:pPr>
        <w:ind w:firstLine="205" w:firstLineChars="98"/>
        <w:rPr>
          <w:rFonts w:ascii="宋体" w:hAnsi="宋体"/>
          <w:color w:val="auto"/>
          <w:szCs w:val="21"/>
          <w:rPrChange w:id="4807" w:author="ht706" w:date="2022-03-02T11:15:33Z">
            <w:rPr>
              <w:rFonts w:ascii="宋体" w:hAnsi="宋体"/>
              <w:szCs w:val="21"/>
            </w:rPr>
          </w:rPrChange>
        </w:rPr>
      </w:pPr>
      <w:r>
        <w:rPr>
          <w:rFonts w:hint="eastAsia" w:ascii="宋体" w:hAnsi="宋体"/>
          <w:color w:val="auto"/>
          <w:szCs w:val="21"/>
          <w:rPrChange w:id="4808" w:author="ht706" w:date="2022-03-02T11:15:33Z">
            <w:rPr>
              <w:rFonts w:hint="eastAsia" w:ascii="宋体" w:hAnsi="宋体"/>
              <w:szCs w:val="21"/>
            </w:rPr>
          </w:rPrChange>
        </w:rPr>
        <w:t>（三）委托投资情况（是指将财产委托给受金融监督管理部门监管的机构进行投资）</w:t>
      </w:r>
    </w:p>
    <w:tbl>
      <w:tblPr>
        <w:tblStyle w:val="13"/>
        <w:tblW w:w="985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50"/>
        <w:gridCol w:w="747"/>
        <w:gridCol w:w="1637"/>
        <w:gridCol w:w="789"/>
        <w:gridCol w:w="676"/>
        <w:gridCol w:w="814"/>
        <w:gridCol w:w="656"/>
        <w:gridCol w:w="968"/>
        <w:gridCol w:w="688"/>
        <w:gridCol w:w="688"/>
        <w:gridCol w:w="688"/>
        <w:gridCol w:w="95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81" w:hRule="atLeast"/>
          <w:jc w:val="center"/>
        </w:trPr>
        <w:tc>
          <w:tcPr>
            <w:tcW w:w="550" w:type="dxa"/>
            <w:vAlign w:val="center"/>
          </w:tcPr>
          <w:p>
            <w:pPr>
              <w:tabs>
                <w:tab w:val="left" w:pos="525"/>
              </w:tabs>
              <w:jc w:val="center"/>
              <w:rPr>
                <w:rFonts w:ascii="宋体" w:hAnsi="宋体"/>
                <w:color w:val="auto"/>
                <w:szCs w:val="21"/>
                <w:rPrChange w:id="4809" w:author="ht706" w:date="2022-03-02T11:15:33Z">
                  <w:rPr>
                    <w:rFonts w:ascii="宋体" w:hAnsi="宋体"/>
                    <w:szCs w:val="21"/>
                  </w:rPr>
                </w:rPrChange>
              </w:rPr>
            </w:pPr>
            <w:r>
              <w:rPr>
                <w:rFonts w:hint="eastAsia" w:ascii="宋体" w:hAnsi="宋体"/>
                <w:color w:val="auto"/>
                <w:szCs w:val="21"/>
                <w:rPrChange w:id="4810" w:author="ht706" w:date="2022-03-02T11:15:33Z">
                  <w:rPr>
                    <w:rFonts w:hint="eastAsia" w:ascii="宋体" w:hAnsi="宋体"/>
                    <w:szCs w:val="21"/>
                  </w:rPr>
                </w:rPrChange>
              </w:rPr>
              <w:t>序号</w:t>
            </w:r>
          </w:p>
        </w:tc>
        <w:tc>
          <w:tcPr>
            <w:tcW w:w="747" w:type="dxa"/>
            <w:vAlign w:val="center"/>
          </w:tcPr>
          <w:p>
            <w:pPr>
              <w:tabs>
                <w:tab w:val="left" w:pos="525"/>
              </w:tabs>
              <w:jc w:val="center"/>
              <w:rPr>
                <w:rFonts w:ascii="宋体" w:hAnsi="宋体"/>
                <w:color w:val="auto"/>
                <w:szCs w:val="21"/>
                <w:rPrChange w:id="4811" w:author="ht706" w:date="2022-03-02T11:15:33Z">
                  <w:rPr>
                    <w:rFonts w:ascii="宋体" w:hAnsi="宋体"/>
                    <w:szCs w:val="21"/>
                  </w:rPr>
                </w:rPrChange>
              </w:rPr>
            </w:pPr>
            <w:r>
              <w:rPr>
                <w:rFonts w:hint="eastAsia" w:ascii="宋体" w:hAnsi="宋体"/>
                <w:color w:val="auto"/>
                <w:szCs w:val="21"/>
                <w:rPrChange w:id="4812" w:author="ht706" w:date="2022-03-02T11:15:33Z">
                  <w:rPr>
                    <w:rFonts w:hint="eastAsia" w:ascii="宋体" w:hAnsi="宋体"/>
                    <w:szCs w:val="21"/>
                  </w:rPr>
                </w:rPrChange>
              </w:rPr>
              <w:t>受托机构</w:t>
            </w:r>
          </w:p>
        </w:tc>
        <w:tc>
          <w:tcPr>
            <w:tcW w:w="1497" w:type="dxa"/>
            <w:vAlign w:val="center"/>
          </w:tcPr>
          <w:p>
            <w:pPr>
              <w:tabs>
                <w:tab w:val="left" w:pos="525"/>
              </w:tabs>
              <w:jc w:val="center"/>
              <w:rPr>
                <w:rFonts w:ascii="宋体" w:hAnsi="宋体"/>
                <w:color w:val="auto"/>
                <w:szCs w:val="21"/>
                <w:rPrChange w:id="4813" w:author="ht706" w:date="2022-03-02T11:15:33Z">
                  <w:rPr>
                    <w:rFonts w:ascii="宋体" w:hAnsi="宋体"/>
                    <w:szCs w:val="21"/>
                  </w:rPr>
                </w:rPrChange>
              </w:rPr>
            </w:pPr>
            <w:r>
              <w:rPr>
                <w:rFonts w:hint="eastAsia" w:ascii="宋体" w:hAnsi="宋体"/>
                <w:color w:val="auto"/>
                <w:szCs w:val="21"/>
                <w:rPrChange w:id="4814" w:author="ht706" w:date="2022-03-02T11:15:33Z">
                  <w:rPr>
                    <w:rFonts w:hint="eastAsia" w:ascii="宋体" w:hAnsi="宋体"/>
                    <w:szCs w:val="21"/>
                  </w:rPr>
                </w:rPrChange>
              </w:rPr>
              <w:t>受托人是否</w:t>
            </w:r>
          </w:p>
          <w:p>
            <w:pPr>
              <w:tabs>
                <w:tab w:val="left" w:pos="525"/>
              </w:tabs>
              <w:jc w:val="center"/>
              <w:rPr>
                <w:rFonts w:ascii="宋体" w:hAnsi="宋体"/>
                <w:color w:val="auto"/>
                <w:szCs w:val="21"/>
                <w:rPrChange w:id="4815" w:author="ht706" w:date="2022-03-02T11:15:33Z">
                  <w:rPr>
                    <w:rFonts w:ascii="宋体" w:hAnsi="宋体"/>
                    <w:szCs w:val="21"/>
                  </w:rPr>
                </w:rPrChange>
              </w:rPr>
            </w:pPr>
            <w:r>
              <w:rPr>
                <w:rFonts w:hint="eastAsia" w:ascii="宋体" w:hAnsi="宋体"/>
                <w:color w:val="auto"/>
                <w:szCs w:val="21"/>
                <w:rPrChange w:id="4816" w:author="ht706" w:date="2022-03-02T11:15:33Z">
                  <w:rPr>
                    <w:rFonts w:hint="eastAsia" w:ascii="宋体" w:hAnsi="宋体"/>
                    <w:szCs w:val="21"/>
                  </w:rPr>
                </w:rPrChange>
              </w:rPr>
              <w:t>有资质在中国境内从事投资管理业务</w:t>
            </w:r>
          </w:p>
        </w:tc>
        <w:tc>
          <w:tcPr>
            <w:tcW w:w="789" w:type="dxa"/>
            <w:vAlign w:val="center"/>
          </w:tcPr>
          <w:p>
            <w:pPr>
              <w:tabs>
                <w:tab w:val="left" w:pos="525"/>
              </w:tabs>
              <w:jc w:val="center"/>
              <w:rPr>
                <w:rFonts w:ascii="宋体" w:hAnsi="宋体"/>
                <w:color w:val="auto"/>
                <w:szCs w:val="21"/>
                <w:rPrChange w:id="4817" w:author="ht706" w:date="2022-03-02T11:15:33Z">
                  <w:rPr>
                    <w:rFonts w:ascii="宋体" w:hAnsi="宋体"/>
                    <w:szCs w:val="21"/>
                  </w:rPr>
                </w:rPrChange>
              </w:rPr>
            </w:pPr>
            <w:r>
              <w:rPr>
                <w:rFonts w:hint="eastAsia" w:ascii="宋体" w:hAnsi="宋体"/>
                <w:color w:val="auto"/>
                <w:szCs w:val="21"/>
                <w:rPrChange w:id="4818" w:author="ht706" w:date="2022-03-02T11:15:33Z">
                  <w:rPr>
                    <w:rFonts w:hint="eastAsia" w:ascii="宋体" w:hAnsi="宋体"/>
                    <w:szCs w:val="21"/>
                  </w:rPr>
                </w:rPrChange>
              </w:rPr>
              <w:t>委托金额</w:t>
            </w:r>
          </w:p>
        </w:tc>
        <w:tc>
          <w:tcPr>
            <w:tcW w:w="676" w:type="dxa"/>
            <w:vAlign w:val="center"/>
          </w:tcPr>
          <w:p>
            <w:pPr>
              <w:tabs>
                <w:tab w:val="left" w:pos="525"/>
              </w:tabs>
              <w:jc w:val="center"/>
              <w:rPr>
                <w:rFonts w:ascii="宋体" w:hAnsi="宋体"/>
                <w:color w:val="auto"/>
                <w:szCs w:val="21"/>
                <w:rPrChange w:id="4819" w:author="ht706" w:date="2022-03-02T11:15:33Z">
                  <w:rPr>
                    <w:rFonts w:ascii="宋体" w:hAnsi="宋体"/>
                    <w:szCs w:val="21"/>
                  </w:rPr>
                </w:rPrChange>
              </w:rPr>
            </w:pPr>
            <w:r>
              <w:rPr>
                <w:rFonts w:hint="eastAsia" w:ascii="宋体" w:hAnsi="宋体"/>
                <w:color w:val="auto"/>
                <w:szCs w:val="21"/>
                <w:rPrChange w:id="4820" w:author="ht706" w:date="2022-03-02T11:15:33Z">
                  <w:rPr>
                    <w:rFonts w:hint="eastAsia" w:ascii="宋体" w:hAnsi="宋体"/>
                    <w:szCs w:val="21"/>
                  </w:rPr>
                </w:rPrChange>
              </w:rPr>
              <w:t>委托期限</w:t>
            </w:r>
          </w:p>
        </w:tc>
        <w:tc>
          <w:tcPr>
            <w:tcW w:w="698" w:type="dxa"/>
            <w:vAlign w:val="center"/>
          </w:tcPr>
          <w:p>
            <w:pPr>
              <w:tabs>
                <w:tab w:val="left" w:pos="525"/>
              </w:tabs>
              <w:jc w:val="center"/>
              <w:rPr>
                <w:rFonts w:ascii="宋体" w:hAnsi="宋体"/>
                <w:color w:val="auto"/>
                <w:szCs w:val="21"/>
                <w:rPrChange w:id="4821" w:author="ht706" w:date="2022-03-02T11:15:33Z">
                  <w:rPr>
                    <w:rFonts w:ascii="宋体" w:hAnsi="宋体"/>
                    <w:szCs w:val="21"/>
                  </w:rPr>
                </w:rPrChange>
              </w:rPr>
            </w:pPr>
            <w:r>
              <w:rPr>
                <w:rFonts w:hint="eastAsia" w:ascii="宋体" w:hAnsi="宋体"/>
                <w:color w:val="auto"/>
                <w:szCs w:val="21"/>
                <w:rPrChange w:id="4822" w:author="ht706" w:date="2022-03-02T11:15:33Z">
                  <w:rPr>
                    <w:rFonts w:hint="eastAsia" w:ascii="宋体" w:hAnsi="宋体"/>
                    <w:color w:val="FF0000"/>
                    <w:szCs w:val="21"/>
                  </w:rPr>
                </w:rPrChange>
              </w:rPr>
              <w:t>投资方向</w:t>
            </w:r>
          </w:p>
        </w:tc>
        <w:tc>
          <w:tcPr>
            <w:tcW w:w="656" w:type="dxa"/>
            <w:vAlign w:val="center"/>
          </w:tcPr>
          <w:p>
            <w:pPr>
              <w:tabs>
                <w:tab w:val="left" w:pos="525"/>
              </w:tabs>
              <w:jc w:val="center"/>
              <w:rPr>
                <w:rFonts w:ascii="宋体" w:hAnsi="宋体"/>
                <w:color w:val="auto"/>
                <w:szCs w:val="21"/>
                <w:rPrChange w:id="4823" w:author="ht706" w:date="2022-03-02T11:15:33Z">
                  <w:rPr>
                    <w:rFonts w:ascii="宋体" w:hAnsi="宋体"/>
                    <w:color w:val="FF0000"/>
                    <w:szCs w:val="21"/>
                  </w:rPr>
                </w:rPrChange>
              </w:rPr>
            </w:pPr>
            <w:r>
              <w:rPr>
                <w:rFonts w:hint="eastAsia" w:ascii="宋体" w:hAnsi="宋体"/>
                <w:color w:val="auto"/>
                <w:szCs w:val="21"/>
                <w:rPrChange w:id="4824" w:author="ht706" w:date="2022-03-02T11:15:33Z">
                  <w:rPr>
                    <w:rFonts w:hint="eastAsia" w:ascii="宋体" w:hAnsi="宋体"/>
                    <w:color w:val="FF0000"/>
                    <w:szCs w:val="21"/>
                  </w:rPr>
                </w:rPrChange>
              </w:rPr>
              <w:t>风控措施</w:t>
            </w:r>
          </w:p>
        </w:tc>
        <w:tc>
          <w:tcPr>
            <w:tcW w:w="968" w:type="dxa"/>
            <w:vAlign w:val="center"/>
          </w:tcPr>
          <w:p>
            <w:pPr>
              <w:tabs>
                <w:tab w:val="left" w:pos="525"/>
              </w:tabs>
              <w:jc w:val="center"/>
              <w:rPr>
                <w:rFonts w:ascii="宋体" w:hAnsi="宋体"/>
                <w:color w:val="auto"/>
                <w:szCs w:val="21"/>
                <w:rPrChange w:id="4825" w:author="ht706" w:date="2022-03-02T11:15:33Z">
                  <w:rPr>
                    <w:rFonts w:ascii="宋体" w:hAnsi="宋体"/>
                    <w:color w:val="FF0000"/>
                    <w:szCs w:val="21"/>
                  </w:rPr>
                </w:rPrChange>
              </w:rPr>
            </w:pPr>
            <w:r>
              <w:rPr>
                <w:rFonts w:hint="eastAsia" w:ascii="宋体" w:hAnsi="宋体"/>
                <w:color w:val="auto"/>
                <w:szCs w:val="21"/>
                <w:rPrChange w:id="4826" w:author="ht706" w:date="2022-03-02T11:15:33Z">
                  <w:rPr>
                    <w:rFonts w:hint="eastAsia" w:ascii="宋体" w:hAnsi="宋体"/>
                    <w:color w:val="FF0000"/>
                    <w:szCs w:val="21"/>
                  </w:rPr>
                </w:rPrChange>
              </w:rPr>
              <w:t>资产配置方式</w:t>
            </w:r>
          </w:p>
          <w:p>
            <w:pPr>
              <w:tabs>
                <w:tab w:val="left" w:pos="525"/>
              </w:tabs>
              <w:jc w:val="center"/>
              <w:rPr>
                <w:rFonts w:ascii="宋体" w:hAnsi="宋体"/>
                <w:color w:val="auto"/>
                <w:szCs w:val="21"/>
                <w:rPrChange w:id="4827" w:author="ht706" w:date="2022-03-02T11:15:33Z">
                  <w:rPr>
                    <w:rFonts w:ascii="宋体" w:hAnsi="宋体"/>
                    <w:color w:val="FF0000"/>
                    <w:szCs w:val="21"/>
                  </w:rPr>
                </w:rPrChange>
              </w:rPr>
            </w:pPr>
            <w:r>
              <w:rPr>
                <w:rFonts w:hint="eastAsia" w:ascii="宋体" w:hAnsi="宋体"/>
                <w:color w:val="auto"/>
                <w:szCs w:val="21"/>
                <w:rPrChange w:id="4828" w:author="ht706" w:date="2022-03-02T11:15:33Z">
                  <w:rPr>
                    <w:rFonts w:hint="eastAsia" w:ascii="宋体" w:hAnsi="宋体"/>
                    <w:color w:val="FF0000"/>
                    <w:szCs w:val="21"/>
                  </w:rPr>
                </w:rPrChange>
              </w:rPr>
              <w:t>及比例</w:t>
            </w:r>
          </w:p>
        </w:tc>
        <w:tc>
          <w:tcPr>
            <w:tcW w:w="688" w:type="dxa"/>
            <w:vAlign w:val="center"/>
          </w:tcPr>
          <w:p>
            <w:pPr>
              <w:tabs>
                <w:tab w:val="left" w:pos="525"/>
              </w:tabs>
              <w:jc w:val="center"/>
              <w:rPr>
                <w:rFonts w:ascii="宋体" w:hAnsi="宋体"/>
                <w:color w:val="auto"/>
                <w:szCs w:val="21"/>
                <w:rPrChange w:id="4829" w:author="ht706" w:date="2022-03-02T11:15:33Z">
                  <w:rPr>
                    <w:rFonts w:ascii="宋体" w:hAnsi="宋体"/>
                    <w:color w:val="FF0000"/>
                    <w:szCs w:val="21"/>
                  </w:rPr>
                </w:rPrChange>
              </w:rPr>
            </w:pPr>
            <w:r>
              <w:rPr>
                <w:rFonts w:hint="eastAsia" w:ascii="宋体" w:hAnsi="宋体"/>
                <w:color w:val="auto"/>
                <w:szCs w:val="21"/>
                <w:rPrChange w:id="4830" w:author="ht706" w:date="2022-03-02T11:15:33Z">
                  <w:rPr>
                    <w:rFonts w:hint="eastAsia" w:ascii="宋体" w:hAnsi="宋体"/>
                    <w:color w:val="FF0000"/>
                    <w:szCs w:val="21"/>
                  </w:rPr>
                </w:rPrChange>
              </w:rPr>
              <w:t>投资期限</w:t>
            </w:r>
          </w:p>
        </w:tc>
        <w:tc>
          <w:tcPr>
            <w:tcW w:w="688" w:type="dxa"/>
            <w:vAlign w:val="center"/>
          </w:tcPr>
          <w:p>
            <w:pPr>
              <w:tabs>
                <w:tab w:val="left" w:pos="525"/>
              </w:tabs>
              <w:jc w:val="center"/>
              <w:rPr>
                <w:rFonts w:ascii="宋体" w:hAnsi="宋体"/>
                <w:color w:val="auto"/>
                <w:szCs w:val="21"/>
                <w:rPrChange w:id="4831" w:author="ht706" w:date="2022-03-02T11:15:33Z">
                  <w:rPr>
                    <w:rFonts w:ascii="宋体" w:hAnsi="宋体"/>
                    <w:color w:val="FF0000"/>
                    <w:szCs w:val="21"/>
                  </w:rPr>
                </w:rPrChange>
              </w:rPr>
            </w:pPr>
            <w:r>
              <w:rPr>
                <w:rFonts w:hint="eastAsia" w:ascii="宋体" w:hAnsi="宋体"/>
                <w:color w:val="auto"/>
                <w:szCs w:val="21"/>
                <w:rPrChange w:id="4832" w:author="ht706" w:date="2022-03-02T11:15:33Z">
                  <w:rPr>
                    <w:rFonts w:hint="eastAsia" w:ascii="宋体" w:hAnsi="宋体"/>
                    <w:color w:val="FF0000"/>
                    <w:szCs w:val="21"/>
                  </w:rPr>
                </w:rPrChange>
              </w:rPr>
              <w:t>收益确定方式</w:t>
            </w:r>
          </w:p>
        </w:tc>
        <w:tc>
          <w:tcPr>
            <w:tcW w:w="688" w:type="dxa"/>
            <w:vAlign w:val="center"/>
          </w:tcPr>
          <w:p>
            <w:pPr>
              <w:tabs>
                <w:tab w:val="left" w:pos="525"/>
              </w:tabs>
              <w:jc w:val="center"/>
              <w:rPr>
                <w:rFonts w:ascii="宋体" w:hAnsi="宋体"/>
                <w:color w:val="auto"/>
                <w:szCs w:val="21"/>
                <w:rPrChange w:id="4833" w:author="ht706" w:date="2022-03-02T11:15:33Z">
                  <w:rPr>
                    <w:rFonts w:ascii="宋体" w:hAnsi="宋体"/>
                    <w:color w:val="FF0000"/>
                    <w:szCs w:val="21"/>
                  </w:rPr>
                </w:rPrChange>
              </w:rPr>
            </w:pPr>
            <w:r>
              <w:rPr>
                <w:rFonts w:hint="eastAsia" w:ascii="宋体" w:hAnsi="宋体"/>
                <w:color w:val="auto"/>
                <w:szCs w:val="21"/>
                <w:rPrChange w:id="4834" w:author="ht706" w:date="2022-03-02T11:15:33Z">
                  <w:rPr>
                    <w:rFonts w:hint="eastAsia" w:ascii="宋体" w:hAnsi="宋体"/>
                    <w:color w:val="FF0000"/>
                    <w:szCs w:val="21"/>
                  </w:rPr>
                </w:rPrChange>
              </w:rPr>
              <w:t>当年实际</w:t>
            </w:r>
          </w:p>
          <w:p>
            <w:pPr>
              <w:tabs>
                <w:tab w:val="left" w:pos="525"/>
              </w:tabs>
              <w:jc w:val="center"/>
              <w:rPr>
                <w:rFonts w:ascii="宋体" w:hAnsi="宋体"/>
                <w:color w:val="auto"/>
                <w:szCs w:val="21"/>
                <w:rPrChange w:id="4835" w:author="ht706" w:date="2022-03-02T11:15:33Z">
                  <w:rPr>
                    <w:rFonts w:ascii="宋体" w:hAnsi="宋体"/>
                    <w:color w:val="FF0000"/>
                    <w:szCs w:val="21"/>
                  </w:rPr>
                </w:rPrChange>
              </w:rPr>
            </w:pPr>
            <w:r>
              <w:rPr>
                <w:rFonts w:hint="eastAsia" w:ascii="宋体" w:hAnsi="宋体"/>
                <w:color w:val="auto"/>
                <w:szCs w:val="21"/>
                <w:rPrChange w:id="4836" w:author="ht706" w:date="2022-03-02T11:15:33Z">
                  <w:rPr>
                    <w:rFonts w:hint="eastAsia" w:ascii="宋体" w:hAnsi="宋体"/>
                    <w:color w:val="FF0000"/>
                    <w:szCs w:val="21"/>
                  </w:rPr>
                </w:rPrChange>
              </w:rPr>
              <w:t>收益金额</w:t>
            </w:r>
          </w:p>
        </w:tc>
        <w:tc>
          <w:tcPr>
            <w:tcW w:w="691" w:type="dxa"/>
            <w:vAlign w:val="center"/>
          </w:tcPr>
          <w:p>
            <w:pPr>
              <w:tabs>
                <w:tab w:val="left" w:pos="525"/>
              </w:tabs>
              <w:jc w:val="center"/>
              <w:rPr>
                <w:rFonts w:ascii="宋体" w:hAnsi="宋体"/>
                <w:color w:val="auto"/>
                <w:szCs w:val="21"/>
                <w:rPrChange w:id="4837" w:author="ht706" w:date="2022-03-02T11:15:33Z">
                  <w:rPr>
                    <w:rFonts w:ascii="宋体" w:hAnsi="宋体"/>
                    <w:color w:val="FF0000"/>
                    <w:szCs w:val="21"/>
                  </w:rPr>
                </w:rPrChange>
              </w:rPr>
            </w:pPr>
            <w:r>
              <w:rPr>
                <w:rFonts w:hint="eastAsia" w:ascii="宋体" w:hAnsi="宋体"/>
                <w:color w:val="auto"/>
                <w:szCs w:val="21"/>
                <w:rPrChange w:id="4838" w:author="ht706" w:date="2022-03-02T11:15:33Z">
                  <w:rPr>
                    <w:rFonts w:hint="eastAsia" w:ascii="宋体" w:hAnsi="宋体"/>
                    <w:color w:val="FF0000"/>
                    <w:szCs w:val="21"/>
                  </w:rPr>
                </w:rPrChange>
              </w:rPr>
              <w:t>当年实际</w:t>
            </w:r>
          </w:p>
          <w:p>
            <w:pPr>
              <w:tabs>
                <w:tab w:val="left" w:pos="525"/>
              </w:tabs>
              <w:jc w:val="center"/>
              <w:rPr>
                <w:rFonts w:ascii="宋体" w:hAnsi="宋体"/>
                <w:color w:val="auto"/>
                <w:szCs w:val="21"/>
                <w:rPrChange w:id="4839" w:author="ht706" w:date="2022-03-02T11:15:33Z">
                  <w:rPr>
                    <w:rFonts w:ascii="宋体" w:hAnsi="宋体"/>
                    <w:color w:val="FF0000"/>
                    <w:szCs w:val="21"/>
                  </w:rPr>
                </w:rPrChange>
              </w:rPr>
            </w:pPr>
            <w:r>
              <w:rPr>
                <w:rFonts w:hint="eastAsia" w:ascii="宋体" w:hAnsi="宋体"/>
                <w:color w:val="auto"/>
                <w:szCs w:val="21"/>
                <w:rPrChange w:id="4840" w:author="ht706" w:date="2022-03-02T11:15:33Z">
                  <w:rPr>
                    <w:rFonts w:hint="eastAsia" w:ascii="宋体" w:hAnsi="宋体"/>
                    <w:color w:val="FF0000"/>
                    <w:szCs w:val="21"/>
                  </w:rPr>
                </w:rPrChange>
              </w:rPr>
              <w:t>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5" w:hRule="exact"/>
          <w:jc w:val="center"/>
        </w:trPr>
        <w:tc>
          <w:tcPr>
            <w:tcW w:w="550" w:type="dxa"/>
          </w:tcPr>
          <w:p>
            <w:pPr>
              <w:tabs>
                <w:tab w:val="left" w:pos="525"/>
              </w:tabs>
              <w:spacing w:before="156" w:beforeLines="50" w:line="360" w:lineRule="exact"/>
              <w:jc w:val="center"/>
              <w:rPr>
                <w:rFonts w:ascii="宋体" w:hAnsi="宋体"/>
                <w:color w:val="auto"/>
                <w:sz w:val="18"/>
                <w:szCs w:val="18"/>
                <w:rPrChange w:id="4841" w:author="ht706" w:date="2022-03-02T11:15:33Z">
                  <w:rPr>
                    <w:rFonts w:ascii="宋体" w:hAnsi="宋体"/>
                    <w:sz w:val="18"/>
                    <w:szCs w:val="18"/>
                  </w:rPr>
                </w:rPrChange>
              </w:rPr>
            </w:pPr>
            <w:r>
              <w:rPr>
                <w:rFonts w:hint="eastAsia" w:ascii="宋体" w:hAnsi="宋体"/>
                <w:color w:val="auto"/>
                <w:szCs w:val="21"/>
                <w:rPrChange w:id="4842" w:author="ht706" w:date="2022-03-02T11:15:33Z">
                  <w:rPr>
                    <w:rFonts w:hint="eastAsia" w:ascii="宋体" w:hAnsi="宋体"/>
                    <w:szCs w:val="21"/>
                  </w:rPr>
                </w:rPrChange>
              </w:rPr>
              <w:t>1</w:t>
            </w:r>
          </w:p>
        </w:tc>
        <w:tc>
          <w:tcPr>
            <w:tcW w:w="747" w:type="dxa"/>
          </w:tcPr>
          <w:p>
            <w:pPr>
              <w:tabs>
                <w:tab w:val="left" w:pos="525"/>
              </w:tabs>
              <w:spacing w:before="156" w:beforeLines="50" w:line="360" w:lineRule="exact"/>
              <w:jc w:val="center"/>
              <w:rPr>
                <w:rFonts w:ascii="宋体" w:hAnsi="宋体"/>
                <w:color w:val="auto"/>
                <w:sz w:val="18"/>
                <w:szCs w:val="18"/>
                <w:rPrChange w:id="4843" w:author="ht706" w:date="2022-03-02T11:15:33Z">
                  <w:rPr>
                    <w:rFonts w:ascii="宋体" w:hAnsi="宋体"/>
                    <w:sz w:val="18"/>
                    <w:szCs w:val="18"/>
                  </w:rPr>
                </w:rPrChange>
              </w:rPr>
            </w:pPr>
          </w:p>
        </w:tc>
        <w:tc>
          <w:tcPr>
            <w:tcW w:w="1497" w:type="dxa"/>
          </w:tcPr>
          <w:p>
            <w:pPr>
              <w:tabs>
                <w:tab w:val="left" w:pos="525"/>
              </w:tabs>
              <w:spacing w:before="156" w:beforeLines="50" w:line="360" w:lineRule="exact"/>
              <w:jc w:val="center"/>
              <w:rPr>
                <w:rFonts w:ascii="宋体" w:hAnsi="宋体"/>
                <w:color w:val="auto"/>
                <w:sz w:val="18"/>
                <w:szCs w:val="18"/>
                <w:rPrChange w:id="4844" w:author="ht706" w:date="2022-03-02T11:15:33Z">
                  <w:rPr>
                    <w:rFonts w:ascii="宋体" w:hAnsi="宋体"/>
                    <w:sz w:val="18"/>
                    <w:szCs w:val="18"/>
                  </w:rPr>
                </w:rPrChange>
              </w:rPr>
            </w:pPr>
          </w:p>
        </w:tc>
        <w:tc>
          <w:tcPr>
            <w:tcW w:w="789" w:type="dxa"/>
          </w:tcPr>
          <w:p>
            <w:pPr>
              <w:tabs>
                <w:tab w:val="left" w:pos="525"/>
              </w:tabs>
              <w:spacing w:before="156" w:beforeLines="50" w:line="360" w:lineRule="exact"/>
              <w:jc w:val="center"/>
              <w:rPr>
                <w:rFonts w:ascii="宋体" w:hAnsi="宋体"/>
                <w:color w:val="auto"/>
                <w:sz w:val="18"/>
                <w:szCs w:val="18"/>
                <w:rPrChange w:id="4845" w:author="ht706" w:date="2022-03-02T11:15:33Z">
                  <w:rPr>
                    <w:rFonts w:ascii="宋体" w:hAnsi="宋体"/>
                    <w:sz w:val="18"/>
                    <w:szCs w:val="18"/>
                  </w:rPr>
                </w:rPrChange>
              </w:rPr>
            </w:pPr>
          </w:p>
        </w:tc>
        <w:tc>
          <w:tcPr>
            <w:tcW w:w="676" w:type="dxa"/>
          </w:tcPr>
          <w:p>
            <w:pPr>
              <w:tabs>
                <w:tab w:val="left" w:pos="525"/>
              </w:tabs>
              <w:spacing w:before="156" w:beforeLines="50" w:line="360" w:lineRule="exact"/>
              <w:jc w:val="center"/>
              <w:rPr>
                <w:rFonts w:ascii="宋体" w:hAnsi="宋体"/>
                <w:color w:val="auto"/>
                <w:sz w:val="18"/>
                <w:szCs w:val="18"/>
                <w:rPrChange w:id="4846" w:author="ht706" w:date="2022-03-02T11:15:33Z">
                  <w:rPr>
                    <w:rFonts w:ascii="宋体" w:hAnsi="宋体"/>
                    <w:sz w:val="18"/>
                    <w:szCs w:val="18"/>
                  </w:rPr>
                </w:rPrChange>
              </w:rPr>
            </w:pPr>
          </w:p>
        </w:tc>
        <w:tc>
          <w:tcPr>
            <w:tcW w:w="698" w:type="dxa"/>
          </w:tcPr>
          <w:p>
            <w:pPr>
              <w:tabs>
                <w:tab w:val="left" w:pos="525"/>
              </w:tabs>
              <w:spacing w:before="156" w:beforeLines="50" w:line="360" w:lineRule="exact"/>
              <w:jc w:val="center"/>
              <w:rPr>
                <w:rFonts w:ascii="宋体" w:hAnsi="宋体"/>
                <w:color w:val="auto"/>
                <w:sz w:val="18"/>
                <w:szCs w:val="18"/>
                <w:rPrChange w:id="4847" w:author="ht706" w:date="2022-03-02T11:15:33Z">
                  <w:rPr>
                    <w:rFonts w:ascii="宋体" w:hAnsi="宋体"/>
                    <w:sz w:val="18"/>
                    <w:szCs w:val="18"/>
                  </w:rPr>
                </w:rPrChange>
              </w:rPr>
            </w:pPr>
          </w:p>
        </w:tc>
        <w:tc>
          <w:tcPr>
            <w:tcW w:w="656" w:type="dxa"/>
          </w:tcPr>
          <w:p>
            <w:pPr>
              <w:tabs>
                <w:tab w:val="left" w:pos="525"/>
              </w:tabs>
              <w:spacing w:before="156" w:beforeLines="50" w:line="360" w:lineRule="exact"/>
              <w:jc w:val="center"/>
              <w:rPr>
                <w:rFonts w:ascii="宋体" w:hAnsi="宋体"/>
                <w:color w:val="auto"/>
                <w:sz w:val="18"/>
                <w:szCs w:val="18"/>
                <w:rPrChange w:id="4848" w:author="ht706" w:date="2022-03-02T11:15:33Z">
                  <w:rPr>
                    <w:rFonts w:ascii="宋体" w:hAnsi="宋体"/>
                    <w:sz w:val="18"/>
                    <w:szCs w:val="18"/>
                  </w:rPr>
                </w:rPrChange>
              </w:rPr>
            </w:pPr>
          </w:p>
        </w:tc>
        <w:tc>
          <w:tcPr>
            <w:tcW w:w="968" w:type="dxa"/>
          </w:tcPr>
          <w:p>
            <w:pPr>
              <w:tabs>
                <w:tab w:val="left" w:pos="525"/>
              </w:tabs>
              <w:spacing w:before="156" w:beforeLines="50" w:line="360" w:lineRule="exact"/>
              <w:jc w:val="center"/>
              <w:rPr>
                <w:rFonts w:ascii="宋体" w:hAnsi="宋体"/>
                <w:color w:val="auto"/>
                <w:sz w:val="18"/>
                <w:szCs w:val="18"/>
                <w:rPrChange w:id="4849" w:author="ht706" w:date="2022-03-02T11:15:33Z">
                  <w:rPr>
                    <w:rFonts w:ascii="宋体" w:hAnsi="宋体"/>
                    <w:sz w:val="18"/>
                    <w:szCs w:val="18"/>
                  </w:rPr>
                </w:rPrChange>
              </w:rPr>
            </w:pPr>
          </w:p>
        </w:tc>
        <w:tc>
          <w:tcPr>
            <w:tcW w:w="688" w:type="dxa"/>
          </w:tcPr>
          <w:p>
            <w:pPr>
              <w:tabs>
                <w:tab w:val="left" w:pos="525"/>
              </w:tabs>
              <w:spacing w:before="156" w:beforeLines="50" w:line="360" w:lineRule="exact"/>
              <w:jc w:val="center"/>
              <w:rPr>
                <w:rFonts w:ascii="宋体" w:hAnsi="宋体"/>
                <w:color w:val="auto"/>
                <w:sz w:val="18"/>
                <w:szCs w:val="18"/>
                <w:rPrChange w:id="4850" w:author="ht706" w:date="2022-03-02T11:15:33Z">
                  <w:rPr>
                    <w:rFonts w:ascii="宋体" w:hAnsi="宋体"/>
                    <w:sz w:val="18"/>
                    <w:szCs w:val="18"/>
                  </w:rPr>
                </w:rPrChange>
              </w:rPr>
            </w:pPr>
          </w:p>
        </w:tc>
        <w:tc>
          <w:tcPr>
            <w:tcW w:w="688" w:type="dxa"/>
          </w:tcPr>
          <w:p>
            <w:pPr>
              <w:tabs>
                <w:tab w:val="left" w:pos="525"/>
              </w:tabs>
              <w:spacing w:before="156" w:beforeLines="50" w:line="360" w:lineRule="exact"/>
              <w:jc w:val="center"/>
              <w:rPr>
                <w:rFonts w:ascii="宋体" w:hAnsi="宋体"/>
                <w:color w:val="auto"/>
                <w:sz w:val="18"/>
                <w:szCs w:val="18"/>
                <w:rPrChange w:id="4851" w:author="ht706" w:date="2022-03-02T11:15:33Z">
                  <w:rPr>
                    <w:rFonts w:ascii="宋体" w:hAnsi="宋体"/>
                    <w:sz w:val="18"/>
                    <w:szCs w:val="18"/>
                  </w:rPr>
                </w:rPrChange>
              </w:rPr>
            </w:pPr>
          </w:p>
        </w:tc>
        <w:tc>
          <w:tcPr>
            <w:tcW w:w="688" w:type="dxa"/>
          </w:tcPr>
          <w:p>
            <w:pPr>
              <w:tabs>
                <w:tab w:val="left" w:pos="525"/>
              </w:tabs>
              <w:spacing w:before="156" w:beforeLines="50" w:line="360" w:lineRule="exact"/>
              <w:jc w:val="center"/>
              <w:rPr>
                <w:rFonts w:ascii="宋体" w:hAnsi="宋体"/>
                <w:color w:val="auto"/>
                <w:sz w:val="18"/>
                <w:szCs w:val="18"/>
                <w:rPrChange w:id="4852" w:author="ht706" w:date="2022-03-02T11:15:33Z">
                  <w:rPr>
                    <w:rFonts w:ascii="宋体" w:hAnsi="宋体"/>
                    <w:sz w:val="18"/>
                    <w:szCs w:val="18"/>
                  </w:rPr>
                </w:rPrChange>
              </w:rPr>
            </w:pPr>
          </w:p>
        </w:tc>
        <w:tc>
          <w:tcPr>
            <w:tcW w:w="691" w:type="dxa"/>
          </w:tcPr>
          <w:p>
            <w:pPr>
              <w:tabs>
                <w:tab w:val="left" w:pos="525"/>
              </w:tabs>
              <w:spacing w:before="156" w:beforeLines="50" w:line="360" w:lineRule="exact"/>
              <w:jc w:val="center"/>
              <w:rPr>
                <w:rFonts w:ascii="宋体" w:hAnsi="宋体"/>
                <w:color w:val="auto"/>
                <w:sz w:val="18"/>
                <w:szCs w:val="18"/>
                <w:rPrChange w:id="4853" w:author="ht706" w:date="2022-03-02T11:15:33Z">
                  <w:rPr>
                    <w:rFonts w:ascii="宋体" w:hAnsi="宋体"/>
                    <w:sz w:val="18"/>
                    <w:szCs w:val="18"/>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5" w:hRule="exact"/>
          <w:jc w:val="center"/>
        </w:trPr>
        <w:tc>
          <w:tcPr>
            <w:tcW w:w="550" w:type="dxa"/>
            <w:vAlign w:val="center"/>
          </w:tcPr>
          <w:p>
            <w:pPr>
              <w:tabs>
                <w:tab w:val="left" w:pos="525"/>
              </w:tabs>
              <w:jc w:val="center"/>
              <w:rPr>
                <w:rFonts w:ascii="宋体" w:hAnsi="宋体"/>
                <w:color w:val="auto"/>
                <w:szCs w:val="21"/>
                <w:rPrChange w:id="4854" w:author="ht706" w:date="2022-03-02T11:15:33Z">
                  <w:rPr>
                    <w:rFonts w:ascii="宋体" w:hAnsi="宋体"/>
                    <w:color w:val="FF0000"/>
                    <w:szCs w:val="21"/>
                  </w:rPr>
                </w:rPrChange>
              </w:rPr>
            </w:pPr>
            <w:r>
              <w:rPr>
                <w:rFonts w:hint="eastAsia" w:ascii="宋体" w:hAnsi="宋体"/>
                <w:color w:val="auto"/>
                <w:szCs w:val="21"/>
                <w:rPrChange w:id="4855" w:author="ht706" w:date="2022-03-02T11:15:33Z">
                  <w:rPr>
                    <w:rFonts w:hint="eastAsia" w:ascii="宋体" w:hAnsi="宋体"/>
                    <w:szCs w:val="21"/>
                  </w:rPr>
                </w:rPrChange>
              </w:rPr>
              <w:t>2</w:t>
            </w:r>
          </w:p>
        </w:tc>
        <w:tc>
          <w:tcPr>
            <w:tcW w:w="747" w:type="dxa"/>
          </w:tcPr>
          <w:p>
            <w:pPr>
              <w:tabs>
                <w:tab w:val="left" w:pos="525"/>
              </w:tabs>
              <w:jc w:val="center"/>
              <w:rPr>
                <w:rFonts w:ascii="宋体" w:hAnsi="宋体"/>
                <w:color w:val="auto"/>
                <w:szCs w:val="21"/>
                <w:rPrChange w:id="4856" w:author="ht706" w:date="2022-03-02T11:15:33Z">
                  <w:rPr>
                    <w:rFonts w:ascii="宋体" w:hAnsi="宋体"/>
                    <w:color w:val="FF0000"/>
                    <w:szCs w:val="21"/>
                  </w:rPr>
                </w:rPrChange>
              </w:rPr>
            </w:pPr>
          </w:p>
        </w:tc>
        <w:tc>
          <w:tcPr>
            <w:tcW w:w="1497" w:type="dxa"/>
          </w:tcPr>
          <w:p>
            <w:pPr>
              <w:tabs>
                <w:tab w:val="left" w:pos="525"/>
              </w:tabs>
              <w:jc w:val="center"/>
              <w:rPr>
                <w:rFonts w:ascii="宋体" w:hAnsi="宋体"/>
                <w:color w:val="auto"/>
                <w:szCs w:val="21"/>
                <w:rPrChange w:id="4857" w:author="ht706" w:date="2022-03-02T11:15:33Z">
                  <w:rPr>
                    <w:rFonts w:ascii="宋体" w:hAnsi="宋体"/>
                    <w:color w:val="FF0000"/>
                    <w:szCs w:val="21"/>
                  </w:rPr>
                </w:rPrChange>
              </w:rPr>
            </w:pPr>
          </w:p>
        </w:tc>
        <w:tc>
          <w:tcPr>
            <w:tcW w:w="789" w:type="dxa"/>
          </w:tcPr>
          <w:p>
            <w:pPr>
              <w:tabs>
                <w:tab w:val="left" w:pos="525"/>
              </w:tabs>
              <w:jc w:val="center"/>
              <w:rPr>
                <w:rFonts w:ascii="宋体" w:hAnsi="宋体"/>
                <w:color w:val="auto"/>
                <w:szCs w:val="21"/>
                <w:rPrChange w:id="4858" w:author="ht706" w:date="2022-03-02T11:15:33Z">
                  <w:rPr>
                    <w:rFonts w:ascii="宋体" w:hAnsi="宋体"/>
                    <w:color w:val="FF0000"/>
                    <w:szCs w:val="21"/>
                  </w:rPr>
                </w:rPrChange>
              </w:rPr>
            </w:pPr>
          </w:p>
        </w:tc>
        <w:tc>
          <w:tcPr>
            <w:tcW w:w="676" w:type="dxa"/>
          </w:tcPr>
          <w:p>
            <w:pPr>
              <w:tabs>
                <w:tab w:val="left" w:pos="525"/>
              </w:tabs>
              <w:jc w:val="center"/>
              <w:rPr>
                <w:rFonts w:ascii="宋体" w:hAnsi="宋体"/>
                <w:color w:val="auto"/>
                <w:szCs w:val="21"/>
                <w:rPrChange w:id="4859" w:author="ht706" w:date="2022-03-02T11:15:33Z">
                  <w:rPr>
                    <w:rFonts w:ascii="宋体" w:hAnsi="宋体"/>
                    <w:color w:val="FF0000"/>
                    <w:szCs w:val="21"/>
                  </w:rPr>
                </w:rPrChange>
              </w:rPr>
            </w:pPr>
          </w:p>
        </w:tc>
        <w:tc>
          <w:tcPr>
            <w:tcW w:w="698" w:type="dxa"/>
          </w:tcPr>
          <w:p>
            <w:pPr>
              <w:tabs>
                <w:tab w:val="left" w:pos="525"/>
              </w:tabs>
              <w:jc w:val="center"/>
              <w:rPr>
                <w:rFonts w:ascii="宋体" w:hAnsi="宋体"/>
                <w:color w:val="auto"/>
                <w:szCs w:val="21"/>
                <w:rPrChange w:id="4860" w:author="ht706" w:date="2022-03-02T11:15:33Z">
                  <w:rPr>
                    <w:rFonts w:ascii="宋体" w:hAnsi="宋体"/>
                    <w:color w:val="FF0000"/>
                    <w:szCs w:val="21"/>
                  </w:rPr>
                </w:rPrChange>
              </w:rPr>
            </w:pPr>
          </w:p>
        </w:tc>
        <w:tc>
          <w:tcPr>
            <w:tcW w:w="656" w:type="dxa"/>
          </w:tcPr>
          <w:p>
            <w:pPr>
              <w:tabs>
                <w:tab w:val="left" w:pos="525"/>
              </w:tabs>
              <w:jc w:val="center"/>
              <w:rPr>
                <w:rFonts w:ascii="宋体" w:hAnsi="宋体"/>
                <w:color w:val="auto"/>
                <w:szCs w:val="21"/>
                <w:rPrChange w:id="4861" w:author="ht706" w:date="2022-03-02T11:15:33Z">
                  <w:rPr>
                    <w:rFonts w:ascii="宋体" w:hAnsi="宋体"/>
                    <w:color w:val="FF0000"/>
                    <w:szCs w:val="21"/>
                  </w:rPr>
                </w:rPrChange>
              </w:rPr>
            </w:pPr>
          </w:p>
        </w:tc>
        <w:tc>
          <w:tcPr>
            <w:tcW w:w="968" w:type="dxa"/>
          </w:tcPr>
          <w:p>
            <w:pPr>
              <w:tabs>
                <w:tab w:val="left" w:pos="525"/>
              </w:tabs>
              <w:jc w:val="center"/>
              <w:rPr>
                <w:rFonts w:ascii="宋体" w:hAnsi="宋体"/>
                <w:color w:val="auto"/>
                <w:szCs w:val="21"/>
                <w:rPrChange w:id="4862" w:author="ht706" w:date="2022-03-02T11:15:33Z">
                  <w:rPr>
                    <w:rFonts w:ascii="宋体" w:hAnsi="宋体"/>
                    <w:color w:val="FF0000"/>
                    <w:szCs w:val="21"/>
                  </w:rPr>
                </w:rPrChange>
              </w:rPr>
            </w:pPr>
          </w:p>
        </w:tc>
        <w:tc>
          <w:tcPr>
            <w:tcW w:w="688" w:type="dxa"/>
          </w:tcPr>
          <w:p>
            <w:pPr>
              <w:tabs>
                <w:tab w:val="left" w:pos="525"/>
              </w:tabs>
              <w:jc w:val="center"/>
              <w:rPr>
                <w:rFonts w:ascii="宋体" w:hAnsi="宋体"/>
                <w:color w:val="auto"/>
                <w:szCs w:val="21"/>
                <w:rPrChange w:id="4863" w:author="ht706" w:date="2022-03-02T11:15:33Z">
                  <w:rPr>
                    <w:rFonts w:ascii="宋体" w:hAnsi="宋体"/>
                    <w:color w:val="FF0000"/>
                    <w:szCs w:val="21"/>
                  </w:rPr>
                </w:rPrChange>
              </w:rPr>
            </w:pPr>
          </w:p>
        </w:tc>
        <w:tc>
          <w:tcPr>
            <w:tcW w:w="688" w:type="dxa"/>
          </w:tcPr>
          <w:p>
            <w:pPr>
              <w:tabs>
                <w:tab w:val="left" w:pos="525"/>
              </w:tabs>
              <w:jc w:val="center"/>
              <w:rPr>
                <w:rFonts w:ascii="宋体" w:hAnsi="宋体"/>
                <w:color w:val="auto"/>
                <w:szCs w:val="21"/>
                <w:rPrChange w:id="4864" w:author="ht706" w:date="2022-03-02T11:15:33Z">
                  <w:rPr>
                    <w:rFonts w:ascii="宋体" w:hAnsi="宋体"/>
                    <w:color w:val="FF0000"/>
                    <w:szCs w:val="21"/>
                  </w:rPr>
                </w:rPrChange>
              </w:rPr>
            </w:pPr>
          </w:p>
        </w:tc>
        <w:tc>
          <w:tcPr>
            <w:tcW w:w="688" w:type="dxa"/>
          </w:tcPr>
          <w:p>
            <w:pPr>
              <w:tabs>
                <w:tab w:val="left" w:pos="525"/>
              </w:tabs>
              <w:jc w:val="center"/>
              <w:rPr>
                <w:rFonts w:ascii="宋体" w:hAnsi="宋体"/>
                <w:color w:val="auto"/>
                <w:szCs w:val="21"/>
                <w:rPrChange w:id="4865" w:author="ht706" w:date="2022-03-02T11:15:33Z">
                  <w:rPr>
                    <w:rFonts w:ascii="宋体" w:hAnsi="宋体"/>
                    <w:color w:val="FF0000"/>
                    <w:szCs w:val="21"/>
                  </w:rPr>
                </w:rPrChange>
              </w:rPr>
            </w:pPr>
          </w:p>
        </w:tc>
        <w:tc>
          <w:tcPr>
            <w:tcW w:w="691" w:type="dxa"/>
          </w:tcPr>
          <w:p>
            <w:pPr>
              <w:tabs>
                <w:tab w:val="left" w:pos="525"/>
              </w:tabs>
              <w:jc w:val="center"/>
              <w:rPr>
                <w:rFonts w:ascii="宋体" w:hAnsi="宋体"/>
                <w:color w:val="auto"/>
                <w:szCs w:val="21"/>
                <w:rPrChange w:id="4866" w:author="ht706" w:date="2022-03-02T11:15:33Z">
                  <w:rPr>
                    <w:rFonts w:ascii="宋体" w:hAnsi="宋体"/>
                    <w:color w:val="FF0000"/>
                    <w:szCs w:val="21"/>
                  </w:rPr>
                </w:rPrChang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5" w:hRule="exact"/>
          <w:jc w:val="center"/>
        </w:trPr>
        <w:tc>
          <w:tcPr>
            <w:tcW w:w="550" w:type="dxa"/>
          </w:tcPr>
          <w:p>
            <w:pPr>
              <w:tabs>
                <w:tab w:val="left" w:pos="525"/>
              </w:tabs>
              <w:spacing w:before="156" w:beforeLines="50" w:line="360" w:lineRule="exact"/>
              <w:jc w:val="center"/>
              <w:rPr>
                <w:rFonts w:ascii="宋体" w:hAnsi="宋体"/>
                <w:color w:val="auto"/>
                <w:sz w:val="18"/>
                <w:szCs w:val="18"/>
                <w:rPrChange w:id="4867" w:author="ht706" w:date="2022-03-02T11:15:33Z">
                  <w:rPr>
                    <w:rFonts w:ascii="宋体" w:hAnsi="宋体"/>
                    <w:sz w:val="18"/>
                    <w:szCs w:val="18"/>
                  </w:rPr>
                </w:rPrChange>
              </w:rPr>
            </w:pPr>
            <w:r>
              <w:rPr>
                <w:rFonts w:hint="eastAsia" w:ascii="宋体" w:hAnsi="宋体"/>
                <w:color w:val="auto"/>
                <w:szCs w:val="21"/>
                <w:rPrChange w:id="4868" w:author="ht706" w:date="2022-03-02T11:15:33Z">
                  <w:rPr>
                    <w:rFonts w:hint="eastAsia" w:ascii="宋体" w:hAnsi="宋体"/>
                    <w:szCs w:val="21"/>
                  </w:rPr>
                </w:rPrChange>
              </w:rPr>
              <w:t>3</w:t>
            </w:r>
          </w:p>
        </w:tc>
        <w:tc>
          <w:tcPr>
            <w:tcW w:w="747" w:type="dxa"/>
          </w:tcPr>
          <w:p>
            <w:pPr>
              <w:tabs>
                <w:tab w:val="left" w:pos="525"/>
              </w:tabs>
              <w:spacing w:before="156" w:beforeLines="50" w:line="360" w:lineRule="exact"/>
              <w:jc w:val="center"/>
              <w:rPr>
                <w:rFonts w:ascii="宋体" w:hAnsi="宋体"/>
                <w:color w:val="auto"/>
                <w:sz w:val="18"/>
                <w:szCs w:val="18"/>
                <w:rPrChange w:id="4869" w:author="ht706" w:date="2022-03-02T11:15:33Z">
                  <w:rPr>
                    <w:rFonts w:ascii="宋体" w:hAnsi="宋体"/>
                    <w:sz w:val="18"/>
                    <w:szCs w:val="18"/>
                  </w:rPr>
                </w:rPrChange>
              </w:rPr>
            </w:pPr>
          </w:p>
        </w:tc>
        <w:tc>
          <w:tcPr>
            <w:tcW w:w="1497" w:type="dxa"/>
          </w:tcPr>
          <w:p>
            <w:pPr>
              <w:tabs>
                <w:tab w:val="left" w:pos="525"/>
              </w:tabs>
              <w:spacing w:before="156" w:beforeLines="50" w:line="360" w:lineRule="exact"/>
              <w:jc w:val="center"/>
              <w:rPr>
                <w:rFonts w:ascii="宋体" w:hAnsi="宋体"/>
                <w:color w:val="auto"/>
                <w:sz w:val="18"/>
                <w:szCs w:val="18"/>
                <w:rPrChange w:id="4870" w:author="ht706" w:date="2022-03-02T11:15:33Z">
                  <w:rPr>
                    <w:rFonts w:ascii="宋体" w:hAnsi="宋体"/>
                    <w:sz w:val="18"/>
                    <w:szCs w:val="18"/>
                  </w:rPr>
                </w:rPrChange>
              </w:rPr>
            </w:pPr>
          </w:p>
        </w:tc>
        <w:tc>
          <w:tcPr>
            <w:tcW w:w="789" w:type="dxa"/>
          </w:tcPr>
          <w:p>
            <w:pPr>
              <w:tabs>
                <w:tab w:val="left" w:pos="525"/>
              </w:tabs>
              <w:spacing w:before="156" w:beforeLines="50" w:line="360" w:lineRule="exact"/>
              <w:jc w:val="center"/>
              <w:rPr>
                <w:rFonts w:ascii="宋体" w:hAnsi="宋体"/>
                <w:color w:val="auto"/>
                <w:sz w:val="18"/>
                <w:szCs w:val="18"/>
                <w:rPrChange w:id="4871" w:author="ht706" w:date="2022-03-02T11:15:33Z">
                  <w:rPr>
                    <w:rFonts w:ascii="宋体" w:hAnsi="宋体"/>
                    <w:sz w:val="18"/>
                    <w:szCs w:val="18"/>
                  </w:rPr>
                </w:rPrChange>
              </w:rPr>
            </w:pPr>
          </w:p>
        </w:tc>
        <w:tc>
          <w:tcPr>
            <w:tcW w:w="676" w:type="dxa"/>
          </w:tcPr>
          <w:p>
            <w:pPr>
              <w:tabs>
                <w:tab w:val="left" w:pos="525"/>
              </w:tabs>
              <w:spacing w:before="156" w:beforeLines="50" w:line="360" w:lineRule="exact"/>
              <w:jc w:val="center"/>
              <w:rPr>
                <w:rFonts w:ascii="宋体" w:hAnsi="宋体"/>
                <w:color w:val="auto"/>
                <w:sz w:val="18"/>
                <w:szCs w:val="18"/>
                <w:rPrChange w:id="4872" w:author="ht706" w:date="2022-03-02T11:15:33Z">
                  <w:rPr>
                    <w:rFonts w:ascii="宋体" w:hAnsi="宋体"/>
                    <w:sz w:val="18"/>
                    <w:szCs w:val="18"/>
                  </w:rPr>
                </w:rPrChange>
              </w:rPr>
            </w:pPr>
          </w:p>
        </w:tc>
        <w:tc>
          <w:tcPr>
            <w:tcW w:w="698" w:type="dxa"/>
          </w:tcPr>
          <w:p>
            <w:pPr>
              <w:tabs>
                <w:tab w:val="left" w:pos="525"/>
              </w:tabs>
              <w:spacing w:before="156" w:beforeLines="50" w:line="360" w:lineRule="exact"/>
              <w:jc w:val="center"/>
              <w:rPr>
                <w:rFonts w:ascii="宋体" w:hAnsi="宋体"/>
                <w:color w:val="auto"/>
                <w:sz w:val="18"/>
                <w:szCs w:val="18"/>
                <w:rPrChange w:id="4873" w:author="ht706" w:date="2022-03-02T11:15:33Z">
                  <w:rPr>
                    <w:rFonts w:ascii="宋体" w:hAnsi="宋体"/>
                    <w:sz w:val="18"/>
                    <w:szCs w:val="18"/>
                  </w:rPr>
                </w:rPrChange>
              </w:rPr>
            </w:pPr>
          </w:p>
        </w:tc>
        <w:tc>
          <w:tcPr>
            <w:tcW w:w="656" w:type="dxa"/>
          </w:tcPr>
          <w:p>
            <w:pPr>
              <w:tabs>
                <w:tab w:val="left" w:pos="525"/>
              </w:tabs>
              <w:spacing w:before="156" w:beforeLines="50" w:line="360" w:lineRule="exact"/>
              <w:jc w:val="center"/>
              <w:rPr>
                <w:rFonts w:ascii="宋体" w:hAnsi="宋体"/>
                <w:color w:val="auto"/>
                <w:sz w:val="18"/>
                <w:szCs w:val="18"/>
                <w:rPrChange w:id="4874" w:author="ht706" w:date="2022-03-02T11:15:33Z">
                  <w:rPr>
                    <w:rFonts w:ascii="宋体" w:hAnsi="宋体"/>
                    <w:sz w:val="18"/>
                    <w:szCs w:val="18"/>
                  </w:rPr>
                </w:rPrChange>
              </w:rPr>
            </w:pPr>
          </w:p>
        </w:tc>
        <w:tc>
          <w:tcPr>
            <w:tcW w:w="968" w:type="dxa"/>
          </w:tcPr>
          <w:p>
            <w:pPr>
              <w:tabs>
                <w:tab w:val="left" w:pos="525"/>
              </w:tabs>
              <w:spacing w:before="156" w:beforeLines="50" w:line="360" w:lineRule="exact"/>
              <w:jc w:val="center"/>
              <w:rPr>
                <w:rFonts w:ascii="宋体" w:hAnsi="宋体"/>
                <w:color w:val="auto"/>
                <w:sz w:val="18"/>
                <w:szCs w:val="18"/>
                <w:rPrChange w:id="4875" w:author="ht706" w:date="2022-03-02T11:15:33Z">
                  <w:rPr>
                    <w:rFonts w:ascii="宋体" w:hAnsi="宋体"/>
                    <w:sz w:val="18"/>
                    <w:szCs w:val="18"/>
                  </w:rPr>
                </w:rPrChange>
              </w:rPr>
            </w:pPr>
          </w:p>
        </w:tc>
        <w:tc>
          <w:tcPr>
            <w:tcW w:w="688" w:type="dxa"/>
          </w:tcPr>
          <w:p>
            <w:pPr>
              <w:tabs>
                <w:tab w:val="left" w:pos="525"/>
              </w:tabs>
              <w:spacing w:before="156" w:beforeLines="50" w:line="360" w:lineRule="exact"/>
              <w:jc w:val="center"/>
              <w:rPr>
                <w:rFonts w:ascii="宋体" w:hAnsi="宋体"/>
                <w:color w:val="auto"/>
                <w:sz w:val="18"/>
                <w:szCs w:val="18"/>
                <w:rPrChange w:id="4876" w:author="ht706" w:date="2022-03-02T11:15:33Z">
                  <w:rPr>
                    <w:rFonts w:ascii="宋体" w:hAnsi="宋体"/>
                    <w:sz w:val="18"/>
                    <w:szCs w:val="18"/>
                  </w:rPr>
                </w:rPrChange>
              </w:rPr>
            </w:pPr>
          </w:p>
        </w:tc>
        <w:tc>
          <w:tcPr>
            <w:tcW w:w="688" w:type="dxa"/>
          </w:tcPr>
          <w:p>
            <w:pPr>
              <w:tabs>
                <w:tab w:val="left" w:pos="525"/>
              </w:tabs>
              <w:spacing w:before="156" w:beforeLines="50" w:line="360" w:lineRule="exact"/>
              <w:jc w:val="center"/>
              <w:rPr>
                <w:rFonts w:ascii="宋体" w:hAnsi="宋体"/>
                <w:color w:val="auto"/>
                <w:sz w:val="18"/>
                <w:szCs w:val="18"/>
                <w:rPrChange w:id="4877" w:author="ht706" w:date="2022-03-02T11:15:33Z">
                  <w:rPr>
                    <w:rFonts w:ascii="宋体" w:hAnsi="宋体"/>
                    <w:sz w:val="18"/>
                    <w:szCs w:val="18"/>
                  </w:rPr>
                </w:rPrChange>
              </w:rPr>
            </w:pPr>
          </w:p>
        </w:tc>
        <w:tc>
          <w:tcPr>
            <w:tcW w:w="688" w:type="dxa"/>
          </w:tcPr>
          <w:p>
            <w:pPr>
              <w:tabs>
                <w:tab w:val="left" w:pos="525"/>
              </w:tabs>
              <w:spacing w:before="156" w:beforeLines="50" w:line="360" w:lineRule="exact"/>
              <w:jc w:val="center"/>
              <w:rPr>
                <w:rFonts w:ascii="宋体" w:hAnsi="宋体"/>
                <w:color w:val="auto"/>
                <w:sz w:val="18"/>
                <w:szCs w:val="18"/>
                <w:rPrChange w:id="4878" w:author="ht706" w:date="2022-03-02T11:15:33Z">
                  <w:rPr>
                    <w:rFonts w:ascii="宋体" w:hAnsi="宋体"/>
                    <w:sz w:val="18"/>
                    <w:szCs w:val="18"/>
                  </w:rPr>
                </w:rPrChange>
              </w:rPr>
            </w:pPr>
          </w:p>
        </w:tc>
        <w:tc>
          <w:tcPr>
            <w:tcW w:w="691" w:type="dxa"/>
          </w:tcPr>
          <w:p>
            <w:pPr>
              <w:tabs>
                <w:tab w:val="left" w:pos="525"/>
              </w:tabs>
              <w:spacing w:before="156" w:beforeLines="50" w:line="360" w:lineRule="exact"/>
              <w:jc w:val="center"/>
              <w:rPr>
                <w:rFonts w:ascii="宋体" w:hAnsi="宋体"/>
                <w:color w:val="auto"/>
                <w:sz w:val="18"/>
                <w:szCs w:val="18"/>
                <w:rPrChange w:id="4879" w:author="ht706" w:date="2022-03-02T11:15:33Z">
                  <w:rPr>
                    <w:rFonts w:ascii="宋体" w:hAnsi="宋体"/>
                    <w:sz w:val="18"/>
                    <w:szCs w:val="18"/>
                  </w:rPr>
                </w:rPrChange>
              </w:rPr>
            </w:pPr>
          </w:p>
        </w:tc>
      </w:tr>
    </w:tbl>
    <w:p>
      <w:pPr>
        <w:widowControl/>
        <w:shd w:val="clear" w:color="auto" w:fill="FFFFFF"/>
        <w:spacing w:line="273" w:lineRule="atLeast"/>
        <w:jc w:val="left"/>
        <w:rPr>
          <w:rFonts w:ascii="宋体" w:hAnsi="宋体"/>
          <w:b/>
          <w:bCs/>
          <w:color w:val="auto"/>
          <w:kern w:val="0"/>
          <w:sz w:val="20"/>
          <w:szCs w:val="20"/>
          <w:rPrChange w:id="4880" w:author="ht706" w:date="2022-03-02T11:15:33Z">
            <w:rPr>
              <w:rFonts w:ascii="宋体" w:hAnsi="宋体"/>
              <w:b/>
              <w:bCs/>
              <w:color w:val="FF0000"/>
              <w:kern w:val="0"/>
              <w:sz w:val="20"/>
              <w:szCs w:val="20"/>
            </w:rPr>
          </w:rPrChange>
        </w:rPr>
      </w:pPr>
      <w:r>
        <w:rPr>
          <w:rFonts w:hint="eastAsia" w:ascii="宋体" w:hAnsi="宋体"/>
          <w:b/>
          <w:bCs/>
          <w:color w:val="auto"/>
          <w:kern w:val="0"/>
          <w:sz w:val="20"/>
          <w:szCs w:val="20"/>
          <w:rPrChange w:id="4881" w:author="ht706" w:date="2022-03-02T11:15:33Z">
            <w:rPr>
              <w:rFonts w:hint="eastAsia" w:ascii="宋体" w:hAnsi="宋体"/>
              <w:b/>
              <w:bCs/>
              <w:color w:val="FF0000"/>
              <w:kern w:val="0"/>
              <w:sz w:val="20"/>
              <w:szCs w:val="20"/>
            </w:rPr>
          </w:rPrChange>
        </w:rPr>
        <w:t>注：</w:t>
      </w:r>
      <w:r>
        <w:rPr>
          <w:rFonts w:hint="eastAsia"/>
          <w:color w:val="auto"/>
          <w:rPrChange w:id="4882" w:author="ht706" w:date="2022-03-02T11:15:33Z">
            <w:rPr>
              <w:rFonts w:hint="eastAsia"/>
              <w:color w:val="FF0000"/>
            </w:rPr>
          </w:rPrChange>
        </w:rPr>
        <w:t>某项投资年末的投资金额=委托金额+当年实际收益金-当年实际收回金额。</w:t>
      </w:r>
    </w:p>
    <w:p>
      <w:pPr>
        <w:pStyle w:val="2"/>
        <w:ind w:firstLine="640"/>
        <w:rPr>
          <w:color w:val="auto"/>
          <w:rPrChange w:id="4883" w:author="ht706" w:date="2022-03-02T11:15:33Z">
            <w:rPr/>
          </w:rPrChange>
        </w:rPr>
      </w:pPr>
    </w:p>
    <w:p>
      <w:pPr>
        <w:widowControl/>
        <w:shd w:val="clear" w:color="auto" w:fill="FFFFFF"/>
        <w:spacing w:line="273" w:lineRule="atLeast"/>
        <w:jc w:val="left"/>
        <w:rPr>
          <w:rFonts w:ascii="宋体" w:hAnsi="宋体"/>
          <w:b/>
          <w:bCs/>
          <w:color w:val="auto"/>
          <w:kern w:val="0"/>
          <w:sz w:val="20"/>
          <w:szCs w:val="20"/>
          <w:rPrChange w:id="4884" w:author="ht706" w:date="2022-03-02T11:15:33Z">
            <w:rPr>
              <w:rFonts w:ascii="宋体" w:hAnsi="宋体"/>
              <w:b/>
              <w:bCs/>
              <w:kern w:val="0"/>
              <w:sz w:val="20"/>
              <w:szCs w:val="20"/>
            </w:rPr>
          </w:rPrChange>
        </w:rPr>
      </w:pPr>
      <w:r>
        <w:rPr>
          <w:rFonts w:hint="eastAsia" w:ascii="宋体" w:hAnsi="宋体"/>
          <w:b/>
          <w:bCs/>
          <w:color w:val="auto"/>
          <w:kern w:val="0"/>
          <w:sz w:val="20"/>
          <w:szCs w:val="20"/>
          <w:rPrChange w:id="4885" w:author="ht706" w:date="2022-03-02T11:15:33Z">
            <w:rPr>
              <w:rFonts w:hint="eastAsia" w:ascii="宋体" w:hAnsi="宋体"/>
              <w:b/>
              <w:bCs/>
              <w:kern w:val="0"/>
              <w:sz w:val="20"/>
              <w:szCs w:val="20"/>
            </w:rPr>
          </w:rPrChange>
        </w:rPr>
        <w:t>附件上传</w:t>
      </w:r>
    </w:p>
    <w:tbl>
      <w:tblPr>
        <w:tblStyle w:val="13"/>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6"/>
        <w:gridCol w:w="7472"/>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Change w:id="4886" w:author="ht706" w:date="2022-03-02T11:15:33Z">
                  <w:rPr>
                    <w:rFonts w:ascii="宋体" w:hAnsi="宋体"/>
                    <w:b/>
                    <w:bCs/>
                    <w:kern w:val="0"/>
                    <w:sz w:val="20"/>
                    <w:szCs w:val="20"/>
                  </w:rPr>
                </w:rPrChange>
              </w:rPr>
            </w:pPr>
            <w:r>
              <w:rPr>
                <w:rFonts w:ascii="宋体" w:hAnsi="宋体"/>
                <w:b/>
                <w:bCs/>
                <w:color w:val="auto"/>
                <w:kern w:val="0"/>
                <w:sz w:val="20"/>
                <w:szCs w:val="20"/>
                <w:rPrChange w:id="4887" w:author="ht706" w:date="2022-03-02T11:15:33Z">
                  <w:rPr>
                    <w:rFonts w:ascii="宋体" w:hAnsi="宋体"/>
                    <w:b/>
                    <w:bCs/>
                    <w:kern w:val="0"/>
                    <w:sz w:val="20"/>
                    <w:szCs w:val="20"/>
                  </w:rPr>
                </w:rPrChange>
              </w:rPr>
              <w:t>若有委托投资情况，请上传相应的理事会或常务理事会会议纪要扫描件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6"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Change w:id="4888" w:author="ht706" w:date="2022-03-02T11:15:33Z">
                  <w:rPr>
                    <w:rFonts w:ascii="宋体" w:hAnsi="宋体"/>
                    <w:kern w:val="0"/>
                    <w:sz w:val="20"/>
                    <w:szCs w:val="20"/>
                  </w:rPr>
                </w:rPrChange>
              </w:rPr>
            </w:pPr>
            <w:r>
              <w:rPr>
                <w:rFonts w:ascii="宋体" w:hAnsi="宋体"/>
                <w:color w:val="auto"/>
                <w:kern w:val="0"/>
                <w:sz w:val="20"/>
                <w:szCs w:val="20"/>
                <w:rPrChange w:id="4889" w:author="ht706" w:date="2022-03-02T11:15:33Z">
                  <w:rPr>
                    <w:rFonts w:ascii="宋体" w:hAnsi="宋体"/>
                    <w:kern w:val="0"/>
                    <w:sz w:val="20"/>
                    <w:szCs w:val="20"/>
                  </w:rPr>
                </w:rPrChange>
              </w:rPr>
              <w:t>选传</w:t>
            </w:r>
          </w:p>
        </w:tc>
        <w:tc>
          <w:tcPr>
            <w:tcW w:w="747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4890" w:author="ht706" w:date="2022-03-02T11:15:33Z">
                  <w:rPr>
                    <w:rFonts w:ascii="宋体" w:hAnsi="宋体"/>
                    <w:kern w:val="0"/>
                    <w:sz w:val="20"/>
                    <w:szCs w:val="20"/>
                  </w:rPr>
                </w:rPrChange>
              </w:rPr>
            </w:pPr>
            <w:r>
              <w:rPr>
                <w:rFonts w:ascii="宋体" w:hAnsi="宋体"/>
                <w:color w:val="auto"/>
                <w:kern w:val="0"/>
                <w:sz w:val="20"/>
                <w:szCs w:val="20"/>
                <w:rPrChange w:id="4891" w:author="ht706" w:date="2022-03-02T11:15:33Z">
                  <w:rPr>
                    <w:rFonts w:ascii="宋体" w:hAnsi="宋体"/>
                    <w:kern w:val="0"/>
                    <w:sz w:val="20"/>
                    <w:szCs w:val="20"/>
                  </w:rPr>
                </w:rPrChange>
              </w:rPr>
              <w:t>文件格式：PDF、RAR</w:t>
            </w:r>
          </w:p>
        </w:tc>
        <w:tc>
          <w:tcPr>
            <w:tcW w:w="3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4892" w:author="ht706" w:date="2022-03-02T11:15:33Z">
                  <w:rPr>
                    <w:rFonts w:ascii="宋体" w:hAnsi="宋体"/>
                    <w:kern w:val="0"/>
                    <w:sz w:val="20"/>
                    <w:szCs w:val="20"/>
                  </w:rPr>
                </w:rPrChange>
              </w:rPr>
            </w:pPr>
          </w:p>
        </w:tc>
      </w:tr>
    </w:tbl>
    <w:p>
      <w:pPr>
        <w:spacing w:before="156" w:beforeLines="50"/>
        <w:rPr>
          <w:del w:id="4893" w:author="ht706" w:date="2022-03-02T11:21:52Z"/>
          <w:rFonts w:ascii="黑体" w:hAnsi="宋体" w:eastAsia="黑体"/>
          <w:color w:val="auto"/>
          <w:sz w:val="24"/>
          <w:rPrChange w:id="4894" w:author="ht706" w:date="2022-03-02T11:15:33Z">
            <w:rPr>
              <w:del w:id="4895" w:author="ht706" w:date="2022-03-02T11:21:52Z"/>
              <w:rFonts w:ascii="黑体" w:hAnsi="宋体" w:eastAsia="黑体"/>
              <w:sz w:val="24"/>
            </w:rPr>
          </w:rPrChange>
        </w:rPr>
      </w:pPr>
    </w:p>
    <w:p>
      <w:pPr>
        <w:pStyle w:val="2"/>
        <w:ind w:firstLine="0" w:firstLineChars="0"/>
        <w:rPr>
          <w:ins w:id="4897" w:author="ht706" w:date="2022-03-02T11:20:39Z"/>
          <w:rFonts w:ascii="Times New Roman" w:hAnsi="Times New Roman" w:eastAsia="宋体"/>
          <w:sz w:val="32"/>
        </w:rPr>
        <w:pPrChange w:id="4896" w:author="ht706" w:date="2022-03-02T11:21:46Z">
          <w:pPr>
            <w:pStyle w:val="2"/>
          </w:pPr>
        </w:pPrChange>
      </w:pPr>
    </w:p>
    <w:p>
      <w:pPr>
        <w:rPr>
          <w:del w:id="4898" w:author="ht706" w:date="2022-03-02T11:20:37Z"/>
          <w:rFonts w:ascii="Times New Roman" w:hAnsi="Times New Roman" w:eastAsia="宋体"/>
          <w:sz w:val="21"/>
          <w:rPrChange w:id="4899" w:author="ht706" w:date="2022-03-02T11:15:33Z">
            <w:rPr>
              <w:del w:id="4900" w:author="ht706" w:date="2022-03-02T11:20:37Z"/>
              <w:rFonts w:ascii="黑体" w:hAnsi="宋体" w:eastAsia="黑体"/>
              <w:sz w:val="24"/>
            </w:rPr>
          </w:rPrChange>
        </w:rPr>
      </w:pPr>
    </w:p>
    <w:p>
      <w:pPr>
        <w:widowControl/>
        <w:shd w:val="clear" w:color="auto" w:fill="FFFFFF"/>
        <w:spacing w:line="294" w:lineRule="atLeast"/>
        <w:jc w:val="left"/>
        <w:rPr>
          <w:rFonts w:ascii="宋体" w:hAnsi="宋体"/>
          <w:b/>
          <w:bCs/>
          <w:color w:val="auto"/>
          <w:kern w:val="0"/>
          <w:sz w:val="18"/>
          <w:szCs w:val="18"/>
          <w:rPrChange w:id="4901" w:author="ht706" w:date="2022-03-02T11:15:33Z">
            <w:rPr>
              <w:rFonts w:ascii="宋体" w:hAnsi="宋体"/>
              <w:b/>
              <w:bCs/>
              <w:kern w:val="0"/>
              <w:sz w:val="18"/>
              <w:szCs w:val="18"/>
            </w:rPr>
          </w:rPrChange>
        </w:rPr>
      </w:pPr>
      <w:r>
        <w:rPr>
          <w:rFonts w:hint="eastAsia" w:ascii="宋体" w:hAnsi="宋体"/>
          <w:b/>
          <w:bCs/>
          <w:color w:val="auto"/>
          <w:kern w:val="0"/>
          <w:sz w:val="18"/>
          <w:szCs w:val="18"/>
          <w:rPrChange w:id="4902" w:author="ht706" w:date="2022-03-02T11:15:33Z">
            <w:rPr>
              <w:rFonts w:hint="eastAsia" w:ascii="宋体" w:hAnsi="宋体"/>
              <w:b/>
              <w:bCs/>
              <w:kern w:val="0"/>
              <w:sz w:val="18"/>
              <w:szCs w:val="18"/>
            </w:rPr>
          </w:rPrChange>
        </w:rPr>
        <w:t>（四）其他投资情况情况</w:t>
      </w:r>
    </w:p>
    <w:tbl>
      <w:tblPr>
        <w:tblStyle w:val="13"/>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Change w:id="4903" w:author="ht706" w:date="2022-03-02T11:21:41Z">
          <w:tblPr>
            <w:tblStyle w:val="13"/>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PrChange>
      </w:tblPr>
      <w:tblGrid>
        <w:gridCol w:w="9728"/>
        <w:tblGridChange w:id="4904">
          <w:tblGrid>
            <w:gridCol w:w="9728"/>
          </w:tblGrid>
        </w:tblGridChange>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Change w:id="4905" w:author="ht706" w:date="2022-03-02T11:21:41Z">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blPrExChange>
        </w:tblPrEx>
        <w:trPr>
          <w:trHeight w:val="1781" w:hRule="atLeast"/>
          <w:jc w:val="center"/>
        </w:trPr>
        <w:tc>
          <w:tcPr>
            <w:tcW w:w="972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Change w:id="4906" w:author="ht706" w:date="2022-03-02T11:21:41Z">
              <w:tcPr>
                <w:tcW w:w="972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Change w:id="4907" w:author="ht706" w:date="2022-03-02T11:21:41Z">
                  <w:tcPr>
                    <w:tcW w:w="972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tcPrChange>
              </w:tcPr>
            </w:tcPrChange>
          </w:tcPr>
          <w:p>
            <w:pPr>
              <w:widowControl/>
              <w:wordWrap w:val="0"/>
              <w:jc w:val="left"/>
              <w:rPr>
                <w:rFonts w:ascii="宋体" w:hAnsi="宋体"/>
                <w:color w:val="auto"/>
                <w:kern w:val="0"/>
                <w:sz w:val="20"/>
                <w:szCs w:val="20"/>
                <w:rPrChange w:id="4908" w:author="ht706" w:date="2022-03-02T11:15:33Z">
                  <w:rPr>
                    <w:rFonts w:ascii="宋体" w:hAnsi="宋体"/>
                    <w:kern w:val="0"/>
                    <w:sz w:val="20"/>
                    <w:szCs w:val="20"/>
                  </w:rPr>
                </w:rPrChange>
              </w:rPr>
            </w:pPr>
            <w:r>
              <w:rPr>
                <w:rFonts w:ascii="宋体" w:hAnsi="宋体"/>
                <w:color w:val="auto"/>
                <w:kern w:val="0"/>
                <w:sz w:val="20"/>
                <w:szCs w:val="20"/>
                <w:rPrChange w:id="4909" w:author="ht706" w:date="2022-03-02T11:15:33Z">
                  <w:rPr>
                    <w:rFonts w:ascii="宋体" w:hAnsi="宋体"/>
                    <w:kern w:val="0"/>
                    <w:sz w:val="20"/>
                    <w:szCs w:val="20"/>
                  </w:rPr>
                </w:rPrChange>
              </w:rPr>
              <w:t> </w:t>
            </w:r>
          </w:p>
        </w:tc>
      </w:tr>
    </w:tbl>
    <w:p>
      <w:pPr>
        <w:widowControl/>
        <w:shd w:val="clear" w:color="auto" w:fill="FFFFFF"/>
        <w:spacing w:line="273" w:lineRule="atLeast"/>
        <w:jc w:val="left"/>
        <w:rPr>
          <w:rFonts w:ascii="宋体" w:hAnsi="宋体"/>
          <w:b/>
          <w:bCs/>
          <w:color w:val="auto"/>
          <w:kern w:val="0"/>
          <w:sz w:val="18"/>
          <w:szCs w:val="18"/>
          <w:rPrChange w:id="4910" w:author="ht706" w:date="2022-03-02T11:15:33Z">
            <w:rPr>
              <w:rFonts w:ascii="宋体" w:hAnsi="宋体"/>
              <w:b/>
              <w:bCs/>
              <w:kern w:val="0"/>
              <w:sz w:val="18"/>
              <w:szCs w:val="18"/>
            </w:rPr>
          </w:rPrChange>
        </w:rPr>
      </w:pPr>
      <w:r>
        <w:rPr>
          <w:rFonts w:hint="eastAsia" w:ascii="宋体" w:hAnsi="宋体"/>
          <w:b/>
          <w:bCs/>
          <w:color w:val="auto"/>
          <w:kern w:val="0"/>
          <w:sz w:val="18"/>
          <w:szCs w:val="18"/>
          <w:rPrChange w:id="4911" w:author="ht706" w:date="2022-03-02T11:15:33Z">
            <w:rPr>
              <w:rFonts w:hint="eastAsia" w:ascii="宋体" w:hAnsi="宋体"/>
              <w:b/>
              <w:bCs/>
              <w:kern w:val="0"/>
              <w:sz w:val="18"/>
              <w:szCs w:val="18"/>
            </w:rPr>
          </w:rPrChange>
        </w:rPr>
        <w:t>附件上传</w:t>
      </w:r>
    </w:p>
    <w:tbl>
      <w:tblPr>
        <w:tblStyle w:val="13"/>
        <w:tblW w:w="978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938"/>
        <w:gridCol w:w="7472"/>
        <w:gridCol w:w="37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88"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szCs w:val="20"/>
                <w:rPrChange w:id="4912" w:author="ht706" w:date="2022-03-02T11:15:33Z">
                  <w:rPr>
                    <w:rFonts w:ascii="宋体" w:hAnsi="宋体"/>
                    <w:b/>
                    <w:bCs/>
                    <w:kern w:val="0"/>
                    <w:sz w:val="20"/>
                    <w:szCs w:val="20"/>
                  </w:rPr>
                </w:rPrChange>
              </w:rPr>
            </w:pPr>
            <w:r>
              <w:rPr>
                <w:rFonts w:ascii="宋体" w:hAnsi="宋体"/>
                <w:b/>
                <w:bCs/>
                <w:color w:val="auto"/>
                <w:kern w:val="0"/>
                <w:sz w:val="20"/>
                <w:szCs w:val="20"/>
                <w:rPrChange w:id="4913" w:author="ht706" w:date="2022-03-02T11:15:33Z">
                  <w:rPr>
                    <w:rFonts w:ascii="宋体" w:hAnsi="宋体"/>
                    <w:b/>
                    <w:bCs/>
                    <w:kern w:val="0"/>
                    <w:sz w:val="20"/>
                    <w:szCs w:val="20"/>
                  </w:rPr>
                </w:rPrChange>
              </w:rPr>
              <w:t>若有其他投资情况情况，请上传相应的理事会或常务理事会会议纪要扫描件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93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olor w:val="auto"/>
                <w:kern w:val="0"/>
                <w:sz w:val="20"/>
                <w:szCs w:val="20"/>
                <w:rPrChange w:id="4914" w:author="ht706" w:date="2022-03-02T11:15:33Z">
                  <w:rPr>
                    <w:rFonts w:ascii="宋体" w:hAnsi="宋体"/>
                    <w:kern w:val="0"/>
                    <w:sz w:val="20"/>
                    <w:szCs w:val="20"/>
                  </w:rPr>
                </w:rPrChange>
              </w:rPr>
            </w:pPr>
            <w:r>
              <w:rPr>
                <w:rFonts w:ascii="宋体" w:hAnsi="宋体"/>
                <w:color w:val="auto"/>
                <w:kern w:val="0"/>
                <w:sz w:val="20"/>
                <w:szCs w:val="20"/>
                <w:rPrChange w:id="4915" w:author="ht706" w:date="2022-03-02T11:15:33Z">
                  <w:rPr>
                    <w:rFonts w:ascii="宋体" w:hAnsi="宋体"/>
                    <w:kern w:val="0"/>
                    <w:sz w:val="20"/>
                    <w:szCs w:val="20"/>
                  </w:rPr>
                </w:rPrChange>
              </w:rPr>
              <w:t>选传</w:t>
            </w:r>
          </w:p>
        </w:tc>
        <w:tc>
          <w:tcPr>
            <w:tcW w:w="747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4916" w:author="ht706" w:date="2022-03-02T11:15:33Z">
                  <w:rPr>
                    <w:rFonts w:ascii="宋体" w:hAnsi="宋体"/>
                    <w:kern w:val="0"/>
                    <w:sz w:val="20"/>
                    <w:szCs w:val="20"/>
                  </w:rPr>
                </w:rPrChange>
              </w:rPr>
            </w:pPr>
            <w:r>
              <w:rPr>
                <w:rFonts w:ascii="宋体" w:hAnsi="宋体"/>
                <w:color w:val="auto"/>
                <w:kern w:val="0"/>
                <w:sz w:val="20"/>
                <w:szCs w:val="20"/>
                <w:rPrChange w:id="4917" w:author="ht706" w:date="2022-03-02T11:15:33Z">
                  <w:rPr>
                    <w:rFonts w:ascii="宋体" w:hAnsi="宋体"/>
                    <w:kern w:val="0"/>
                    <w:sz w:val="20"/>
                    <w:szCs w:val="20"/>
                  </w:rPr>
                </w:rPrChange>
              </w:rPr>
              <w:t>文件格式：PDF、RAR</w:t>
            </w:r>
          </w:p>
        </w:tc>
        <w:tc>
          <w:tcPr>
            <w:tcW w:w="378"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szCs w:val="20"/>
                <w:rPrChange w:id="4918" w:author="ht706" w:date="2022-03-02T11:15:33Z">
                  <w:rPr>
                    <w:rFonts w:ascii="宋体" w:hAnsi="宋体"/>
                    <w:kern w:val="0"/>
                    <w:sz w:val="20"/>
                    <w:szCs w:val="20"/>
                  </w:rPr>
                </w:rPrChange>
              </w:rPr>
            </w:pPr>
          </w:p>
        </w:tc>
      </w:tr>
    </w:tbl>
    <w:p>
      <w:pPr>
        <w:spacing w:before="156" w:beforeLines="50"/>
        <w:rPr>
          <w:rFonts w:ascii="黑体" w:hAnsi="宋体" w:eastAsia="黑体"/>
          <w:color w:val="auto"/>
          <w:sz w:val="24"/>
          <w:rPrChange w:id="4919" w:author="ht706" w:date="2022-03-02T11:15:33Z">
            <w:rPr>
              <w:rFonts w:ascii="黑体" w:hAnsi="宋体" w:eastAsia="黑体"/>
              <w:sz w:val="24"/>
            </w:rPr>
          </w:rPrChange>
        </w:rPr>
      </w:pPr>
    </w:p>
    <w:p>
      <w:pPr>
        <w:numPr>
          <w:ilvl w:val="255"/>
          <w:numId w:val="0"/>
        </w:numPr>
        <w:ind w:firstLine="0" w:firstLineChars="0"/>
        <w:rPr>
          <w:rFonts w:ascii="宋体" w:hAnsi="宋体" w:cs="宋体"/>
          <w:color w:val="auto"/>
          <w:szCs w:val="21"/>
          <w:highlight w:val="yellow"/>
          <w:rPrChange w:id="4920" w:author="ht706" w:date="2022-03-02T11:15:33Z">
            <w:rPr>
              <w:rFonts w:ascii="宋体" w:hAnsi="宋体" w:cs="宋体"/>
              <w:color w:val="FF0000"/>
              <w:szCs w:val="21"/>
              <w:highlight w:val="yellow"/>
            </w:rPr>
          </w:rPrChange>
        </w:rPr>
      </w:pPr>
      <w:r>
        <w:rPr>
          <w:rFonts w:hint="eastAsia" w:ascii="黑体" w:hAnsi="宋体" w:eastAsia="黑体"/>
          <w:color w:val="auto"/>
          <w:sz w:val="24"/>
          <w:rPrChange w:id="4921" w:author="ht706" w:date="2022-03-02T11:15:33Z">
            <w:rPr>
              <w:rFonts w:hint="eastAsia" w:ascii="黑体" w:hAnsi="宋体" w:eastAsia="黑体"/>
              <w:sz w:val="24"/>
            </w:rPr>
          </w:rPrChange>
        </w:rPr>
        <w:t>七、</w:t>
      </w:r>
      <w:bookmarkStart w:id="4" w:name="_Hlk96451537"/>
      <w:r>
        <w:rPr>
          <w:rFonts w:hint="eastAsia" w:ascii="黑体" w:hAnsi="宋体" w:eastAsia="黑体"/>
          <w:color w:val="auto"/>
          <w:sz w:val="24"/>
          <w:rPrChange w:id="4921" w:author="ht706" w:date="2022-03-02T11:15:33Z">
            <w:rPr>
              <w:rFonts w:hint="eastAsia" w:ascii="黑体" w:hAnsi="宋体" w:eastAsia="黑体"/>
              <w:sz w:val="24"/>
            </w:rPr>
          </w:rPrChange>
        </w:rPr>
        <w:t>信息公开情况</w:t>
      </w:r>
      <w:r>
        <w:rPr>
          <w:rFonts w:hint="eastAsia" w:ascii="宋体" w:hAnsi="宋体"/>
          <w:color w:val="auto"/>
          <w:highlight w:val="yellow"/>
          <w:rPrChange w:id="4922" w:author="ht706" w:date="2022-03-02T11:15:33Z">
            <w:rPr>
              <w:rFonts w:hint="eastAsia" w:ascii="宋体" w:hAnsi="宋体"/>
              <w:highlight w:val="yellow"/>
            </w:rPr>
          </w:rPrChange>
        </w:rPr>
        <w:t>(</w:t>
      </w:r>
      <w:bookmarkEnd w:id="4"/>
      <w:r>
        <w:rPr>
          <w:rFonts w:hint="eastAsia" w:ascii="宋体" w:hAnsi="宋体"/>
          <w:color w:val="auto"/>
          <w:highlight w:val="yellow"/>
          <w:rPrChange w:id="4922" w:author="ht706" w:date="2022-03-02T11:15:33Z">
            <w:rPr>
              <w:rFonts w:hint="eastAsia" w:ascii="宋体" w:hAnsi="宋体"/>
              <w:highlight w:val="yellow"/>
            </w:rPr>
          </w:rPrChange>
        </w:rPr>
        <w:t>填报系统进行设置：</w:t>
      </w:r>
      <w:r>
        <w:rPr>
          <w:rFonts w:hint="eastAsia" w:ascii="宋体" w:hAnsi="宋体" w:cs="宋体"/>
          <w:color w:val="auto"/>
          <w:szCs w:val="21"/>
          <w:highlight w:val="yellow"/>
          <w:rPrChange w:id="4923" w:author="ht706" w:date="2022-03-02T11:15:33Z">
            <w:rPr>
              <w:rFonts w:hint="eastAsia" w:ascii="宋体" w:hAnsi="宋体" w:cs="宋体"/>
              <w:color w:val="FF0000"/>
              <w:szCs w:val="21"/>
              <w:highlight w:val="yellow"/>
            </w:rPr>
          </w:rPrChange>
        </w:rPr>
        <w:t>基本信息表中</w:t>
      </w:r>
      <w:bookmarkStart w:id="5" w:name="_Hlk96451945"/>
      <w:r>
        <w:rPr>
          <w:rFonts w:hint="eastAsia" w:ascii="宋体" w:hAnsi="宋体" w:cs="宋体"/>
          <w:color w:val="auto"/>
          <w:szCs w:val="21"/>
          <w:highlight w:val="yellow"/>
          <w:rPrChange w:id="4923" w:author="ht706" w:date="2022-03-02T11:15:33Z">
            <w:rPr>
              <w:rFonts w:hint="eastAsia" w:ascii="宋体" w:hAnsi="宋体" w:cs="宋体"/>
              <w:color w:val="FF0000"/>
              <w:szCs w:val="21"/>
              <w:highlight w:val="yellow"/>
            </w:rPr>
          </w:rPrChange>
        </w:rPr>
        <w:t>未认定为慈善组织的基金会和不具有公开募捐资格的慈善组织显示表一；具有公开募捐资格的慈善组织显示表二。</w:t>
      </w:r>
      <w:bookmarkEnd w:id="5"/>
      <w:r>
        <w:rPr>
          <w:rFonts w:hint="eastAsia" w:ascii="宋体" w:hAnsi="宋体" w:cs="宋体"/>
          <w:color w:val="auto"/>
          <w:szCs w:val="21"/>
          <w:highlight w:val="yellow"/>
          <w:rPrChange w:id="4923" w:author="ht706" w:date="2022-03-02T11:15:33Z">
            <w:rPr>
              <w:rFonts w:hint="eastAsia" w:ascii="宋体" w:hAnsi="宋体" w:cs="宋体"/>
              <w:color w:val="FF0000"/>
              <w:szCs w:val="21"/>
              <w:highlight w:val="yellow"/>
            </w:rPr>
          </w:rPrChange>
        </w:rPr>
        <w:t>）</w:t>
      </w:r>
    </w:p>
    <w:p>
      <w:pPr>
        <w:rPr>
          <w:rFonts w:ascii="宋体" w:hAnsi="宋体" w:cs="宋体"/>
          <w:color w:val="auto"/>
          <w:szCs w:val="21"/>
          <w:highlight w:val="yellow"/>
          <w:rPrChange w:id="4924" w:author="ht706" w:date="2022-03-02T11:15:33Z">
            <w:rPr>
              <w:rFonts w:ascii="宋体" w:hAnsi="宋体" w:cs="宋体"/>
              <w:color w:val="FF0000"/>
              <w:szCs w:val="21"/>
              <w:highlight w:val="yellow"/>
            </w:rPr>
          </w:rPrChange>
        </w:rPr>
      </w:pPr>
    </w:p>
    <w:p>
      <w:pPr>
        <w:rPr>
          <w:rFonts w:ascii="宋体" w:hAnsi="宋体" w:cs="宋体"/>
          <w:color w:val="auto"/>
          <w:szCs w:val="21"/>
          <w:rPrChange w:id="4925" w:author="ht706" w:date="2022-03-02T11:15:33Z">
            <w:rPr>
              <w:rFonts w:ascii="宋体" w:hAnsi="宋体" w:cs="宋体"/>
              <w:color w:val="FF0000"/>
              <w:szCs w:val="21"/>
            </w:rPr>
          </w:rPrChange>
        </w:rPr>
      </w:pPr>
      <w:bookmarkStart w:id="6" w:name="_Hlk96451576"/>
      <w:r>
        <w:rPr>
          <w:rFonts w:hint="eastAsia" w:ascii="宋体" w:hAnsi="宋体" w:cs="宋体"/>
          <w:color w:val="auto"/>
          <w:szCs w:val="21"/>
          <w:rPrChange w:id="4926" w:author="ht706" w:date="2022-03-02T11:15:33Z">
            <w:rPr>
              <w:rFonts w:hint="eastAsia" w:ascii="宋体" w:hAnsi="宋体" w:cs="宋体"/>
              <w:color w:val="FF0000"/>
              <w:szCs w:val="21"/>
            </w:rPr>
          </w:rPrChange>
        </w:rPr>
        <w:t>表一：</w:t>
      </w:r>
    </w:p>
    <w:p>
      <w:pPr>
        <w:rPr>
          <w:rFonts w:ascii="宋体" w:hAnsi="宋体" w:cs="宋体"/>
          <w:color w:val="auto"/>
          <w:szCs w:val="21"/>
          <w:rPrChange w:id="4927" w:author="ht706" w:date="2022-03-02T11:15:33Z">
            <w:rPr>
              <w:rFonts w:ascii="宋体" w:hAnsi="宋体" w:cs="宋体"/>
              <w:color w:val="FF0000"/>
              <w:szCs w:val="21"/>
            </w:rPr>
          </w:rPrChange>
        </w:rPr>
      </w:pPr>
      <w:r>
        <w:rPr>
          <w:rFonts w:hint="eastAsia" w:ascii="宋体" w:hAnsi="宋体"/>
          <w:color w:val="auto"/>
          <w:szCs w:val="21"/>
          <w:rPrChange w:id="4928" w:author="ht706" w:date="2022-03-02T11:15:33Z">
            <w:rPr>
              <w:rFonts w:hint="eastAsia" w:ascii="宋体" w:hAnsi="宋体"/>
              <w:color w:val="FF0000"/>
              <w:szCs w:val="21"/>
            </w:rPr>
          </w:rPrChange>
        </w:rPr>
        <w:t xml:space="preserve">是否按照《中华人民共和国慈善法》、《基金会管理条例》、《慈善组织信息公开办法》、《基金会信息公布办法》等法律法规的要求履行了信息公开义务   </w:t>
      </w:r>
      <w:r>
        <w:rPr>
          <w:rFonts w:hint="eastAsia" w:ascii="宋体" w:hAnsi="宋体" w:cs="宋体"/>
          <w:color w:val="auto"/>
          <w:szCs w:val="21"/>
          <w:rPrChange w:id="4929" w:author="ht706" w:date="2022-03-02T11:15:33Z">
            <w:rPr>
              <w:rFonts w:hint="eastAsia" w:ascii="宋体" w:hAnsi="宋体" w:cs="宋体"/>
              <w:color w:val="FF0000"/>
              <w:szCs w:val="21"/>
            </w:rPr>
          </w:rPrChange>
        </w:rPr>
        <w:t>是□  否□</w:t>
      </w:r>
    </w:p>
    <w:tbl>
      <w:tblPr>
        <w:tblStyle w:val="14"/>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4"/>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b/>
                <w:bCs/>
                <w:color w:val="auto"/>
                <w:szCs w:val="21"/>
                <w:rPrChange w:id="4930" w:author="ht706" w:date="2022-03-02T11:15:33Z">
                  <w:rPr>
                    <w:rFonts w:ascii="宋体" w:hAnsi="宋体" w:cs="宋体"/>
                    <w:b/>
                    <w:bCs/>
                    <w:color w:val="FF0000"/>
                    <w:szCs w:val="21"/>
                  </w:rPr>
                </w:rPrChange>
              </w:rPr>
            </w:pPr>
            <w:r>
              <w:rPr>
                <w:rFonts w:hint="eastAsia" w:ascii="宋体" w:hAnsi="宋体" w:cs="宋体"/>
                <w:b/>
                <w:bCs/>
                <w:color w:val="auto"/>
                <w:szCs w:val="21"/>
                <w:rPrChange w:id="4931" w:author="ht706" w:date="2022-03-02T11:15:33Z">
                  <w:rPr>
                    <w:rFonts w:hint="eastAsia" w:ascii="宋体" w:hAnsi="宋体" w:cs="宋体"/>
                    <w:b/>
                    <w:bCs/>
                    <w:color w:val="FF0000"/>
                    <w:szCs w:val="21"/>
                  </w:rPr>
                </w:rPrChange>
              </w:rPr>
              <w:t>信息公开内容</w:t>
            </w:r>
          </w:p>
        </w:tc>
        <w:tc>
          <w:tcPr>
            <w:tcW w:w="4545" w:type="dxa"/>
            <w:vAlign w:val="center"/>
          </w:tcPr>
          <w:p>
            <w:pPr>
              <w:jc w:val="center"/>
              <w:rPr>
                <w:rFonts w:ascii="宋体" w:hAnsi="宋体" w:cs="宋体"/>
                <w:b/>
                <w:bCs/>
                <w:color w:val="auto"/>
                <w:szCs w:val="21"/>
                <w:rPrChange w:id="4932" w:author="ht706" w:date="2022-03-02T11:15:33Z">
                  <w:rPr>
                    <w:rFonts w:ascii="宋体" w:hAnsi="宋体" w:cs="宋体"/>
                    <w:b/>
                    <w:bCs/>
                    <w:color w:val="FF0000"/>
                    <w:szCs w:val="21"/>
                  </w:rPr>
                </w:rPrChange>
              </w:rPr>
            </w:pPr>
            <w:r>
              <w:rPr>
                <w:rFonts w:hint="eastAsia" w:ascii="宋体" w:hAnsi="宋体" w:cs="宋体"/>
                <w:b/>
                <w:bCs/>
                <w:color w:val="auto"/>
                <w:szCs w:val="21"/>
                <w:rPrChange w:id="4933" w:author="ht706" w:date="2022-03-02T11:15:33Z">
                  <w:rPr>
                    <w:rFonts w:hint="eastAsia" w:ascii="宋体" w:hAnsi="宋体" w:cs="宋体"/>
                    <w:b/>
                    <w:bCs/>
                    <w:color w:val="FF0000"/>
                    <w:szCs w:val="21"/>
                  </w:rPr>
                </w:rPrChange>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Change w:id="4934" w:author="ht706" w:date="2022-03-02T11:15:33Z">
                  <w:rPr>
                    <w:rFonts w:ascii="宋体" w:hAnsi="宋体" w:cs="宋体"/>
                    <w:color w:val="FF0000"/>
                    <w:szCs w:val="21"/>
                  </w:rPr>
                </w:rPrChange>
              </w:rPr>
            </w:pPr>
            <w:r>
              <w:rPr>
                <w:rFonts w:hint="eastAsia" w:ascii="宋体" w:hAnsi="宋体" w:cs="宋体"/>
                <w:color w:val="auto"/>
                <w:szCs w:val="21"/>
                <w:rPrChange w:id="4935" w:author="ht706" w:date="2022-03-02T11:15:33Z">
                  <w:rPr>
                    <w:rFonts w:hint="eastAsia" w:ascii="宋体" w:hAnsi="宋体" w:cs="宋体"/>
                    <w:color w:val="FF0000"/>
                    <w:szCs w:val="21"/>
                  </w:rPr>
                </w:rPrChange>
              </w:rPr>
              <w:t>年度工作报告</w:t>
            </w:r>
          </w:p>
        </w:tc>
        <w:tc>
          <w:tcPr>
            <w:tcW w:w="4545" w:type="dxa"/>
            <w:vAlign w:val="center"/>
          </w:tcPr>
          <w:p>
            <w:pPr>
              <w:jc w:val="center"/>
              <w:rPr>
                <w:rFonts w:ascii="宋体" w:hAnsi="宋体" w:cs="宋体"/>
                <w:color w:val="auto"/>
                <w:szCs w:val="21"/>
                <w:rPrChange w:id="4936" w:author="ht706" w:date="2022-03-02T11:15:33Z">
                  <w:rPr>
                    <w:rFonts w:ascii="宋体" w:hAnsi="宋体" w:cs="宋体"/>
                    <w:color w:val="FF0000"/>
                    <w:szCs w:val="21"/>
                  </w:rPr>
                </w:rPrChange>
              </w:rPr>
            </w:pPr>
            <w:r>
              <w:rPr>
                <w:rFonts w:hint="eastAsia" w:ascii="宋体" w:hAnsi="宋体" w:cs="宋体"/>
                <w:color w:val="auto"/>
                <w:szCs w:val="21"/>
                <w:rPrChange w:id="4937"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Change w:id="4938" w:author="ht706" w:date="2022-03-02T11:15:33Z">
                  <w:rPr>
                    <w:rFonts w:ascii="宋体" w:hAnsi="宋体" w:cs="宋体"/>
                    <w:color w:val="FF0000"/>
                    <w:szCs w:val="21"/>
                  </w:rPr>
                </w:rPrChange>
              </w:rPr>
            </w:pPr>
            <w:r>
              <w:rPr>
                <w:rFonts w:hint="eastAsia" w:ascii="宋体" w:hAnsi="宋体" w:cs="宋体"/>
                <w:color w:val="auto"/>
                <w:szCs w:val="21"/>
                <w:rPrChange w:id="4939" w:author="ht706" w:date="2022-03-02T11:15:33Z">
                  <w:rPr>
                    <w:rFonts w:hint="eastAsia" w:ascii="宋体" w:hAnsi="宋体" w:cs="宋体"/>
                    <w:color w:val="FF0000"/>
                    <w:szCs w:val="21"/>
                  </w:rPr>
                </w:rPrChange>
              </w:rPr>
              <w:t>经民政部门核准的章程</w:t>
            </w:r>
          </w:p>
        </w:tc>
        <w:tc>
          <w:tcPr>
            <w:tcW w:w="4545" w:type="dxa"/>
            <w:vAlign w:val="center"/>
          </w:tcPr>
          <w:p>
            <w:pPr>
              <w:jc w:val="center"/>
              <w:rPr>
                <w:rFonts w:ascii="宋体" w:hAnsi="宋体" w:cs="宋体"/>
                <w:color w:val="auto"/>
                <w:szCs w:val="21"/>
                <w:rPrChange w:id="4940" w:author="ht706" w:date="2022-03-02T11:15:33Z">
                  <w:rPr>
                    <w:rFonts w:ascii="宋体" w:hAnsi="宋体" w:cs="宋体"/>
                    <w:color w:val="FF0000"/>
                    <w:szCs w:val="21"/>
                  </w:rPr>
                </w:rPrChange>
              </w:rPr>
            </w:pPr>
            <w:r>
              <w:rPr>
                <w:rFonts w:hint="eastAsia" w:ascii="宋体" w:hAnsi="宋体" w:cs="宋体"/>
                <w:color w:val="auto"/>
                <w:szCs w:val="21"/>
                <w:rPrChange w:id="4941"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Change w:id="4942" w:author="ht706" w:date="2022-03-02T11:15:33Z">
                  <w:rPr>
                    <w:rFonts w:ascii="宋体" w:hAnsi="宋体" w:cs="宋体"/>
                    <w:color w:val="FF0000"/>
                    <w:szCs w:val="21"/>
                  </w:rPr>
                </w:rPrChange>
              </w:rPr>
            </w:pPr>
            <w:r>
              <w:rPr>
                <w:rFonts w:hint="eastAsia" w:ascii="宋体" w:hAnsi="宋体" w:cs="宋体"/>
                <w:color w:val="auto"/>
                <w:szCs w:val="21"/>
                <w:rPrChange w:id="4943" w:author="ht706" w:date="2022-03-02T11:15:33Z">
                  <w:rPr>
                    <w:rFonts w:hint="eastAsia" w:ascii="宋体" w:hAnsi="宋体" w:cs="宋体"/>
                    <w:color w:val="FF0000"/>
                    <w:szCs w:val="21"/>
                  </w:rPr>
                </w:rPrChange>
              </w:rPr>
              <w:t>信息公开制度</w:t>
            </w:r>
          </w:p>
        </w:tc>
        <w:tc>
          <w:tcPr>
            <w:tcW w:w="4545" w:type="dxa"/>
            <w:vAlign w:val="center"/>
          </w:tcPr>
          <w:p>
            <w:pPr>
              <w:jc w:val="center"/>
              <w:rPr>
                <w:rFonts w:ascii="宋体" w:hAnsi="宋体" w:cs="宋体"/>
                <w:color w:val="auto"/>
                <w:szCs w:val="21"/>
                <w:rPrChange w:id="4944" w:author="ht706" w:date="2022-03-02T11:15:33Z">
                  <w:rPr>
                    <w:rFonts w:ascii="宋体" w:hAnsi="宋体" w:cs="宋体"/>
                    <w:color w:val="FF0000"/>
                    <w:szCs w:val="21"/>
                  </w:rPr>
                </w:rPrChange>
              </w:rPr>
            </w:pPr>
            <w:r>
              <w:rPr>
                <w:rFonts w:hint="eastAsia" w:ascii="宋体" w:hAnsi="宋体" w:cs="宋体"/>
                <w:color w:val="auto"/>
                <w:szCs w:val="21"/>
                <w:rPrChange w:id="4945"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Change w:id="4946" w:author="ht706" w:date="2022-03-02T11:15:33Z">
                  <w:rPr>
                    <w:rFonts w:ascii="宋体" w:hAnsi="宋体" w:cs="宋体"/>
                    <w:color w:val="FF0000"/>
                    <w:szCs w:val="21"/>
                  </w:rPr>
                </w:rPrChange>
              </w:rPr>
            </w:pPr>
            <w:r>
              <w:rPr>
                <w:rFonts w:hint="eastAsia" w:ascii="宋体" w:hAnsi="宋体" w:cs="宋体"/>
                <w:color w:val="auto"/>
                <w:szCs w:val="21"/>
                <w:rPrChange w:id="4947" w:author="ht706" w:date="2022-03-02T11:15:33Z">
                  <w:rPr>
                    <w:rFonts w:hint="eastAsia" w:ascii="宋体" w:hAnsi="宋体" w:cs="宋体"/>
                    <w:color w:val="FF0000"/>
                    <w:szCs w:val="21"/>
                  </w:rPr>
                </w:rPrChange>
              </w:rPr>
              <w:t>项目管理制度</w:t>
            </w:r>
          </w:p>
        </w:tc>
        <w:tc>
          <w:tcPr>
            <w:tcW w:w="4545" w:type="dxa"/>
            <w:vAlign w:val="center"/>
          </w:tcPr>
          <w:p>
            <w:pPr>
              <w:jc w:val="center"/>
              <w:rPr>
                <w:rFonts w:ascii="宋体" w:hAnsi="宋体" w:cs="宋体"/>
                <w:color w:val="auto"/>
                <w:szCs w:val="21"/>
                <w:rPrChange w:id="4948" w:author="ht706" w:date="2022-03-02T11:15:33Z">
                  <w:rPr>
                    <w:rFonts w:ascii="宋体" w:hAnsi="宋体" w:cs="宋体"/>
                    <w:color w:val="FF0000"/>
                    <w:szCs w:val="21"/>
                  </w:rPr>
                </w:rPrChange>
              </w:rPr>
            </w:pPr>
            <w:r>
              <w:rPr>
                <w:rFonts w:hint="eastAsia" w:ascii="宋体" w:hAnsi="宋体" w:cs="宋体"/>
                <w:color w:val="auto"/>
                <w:szCs w:val="21"/>
                <w:rPrChange w:id="4949"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Change w:id="4950" w:author="ht706" w:date="2022-03-02T11:15:33Z">
                  <w:rPr>
                    <w:rFonts w:ascii="宋体" w:hAnsi="宋体" w:cs="宋体"/>
                    <w:color w:val="FF0000"/>
                    <w:szCs w:val="21"/>
                  </w:rPr>
                </w:rPrChange>
              </w:rPr>
            </w:pPr>
            <w:r>
              <w:rPr>
                <w:rFonts w:hint="eastAsia" w:ascii="宋体" w:hAnsi="宋体" w:cs="宋体"/>
                <w:color w:val="auto"/>
                <w:szCs w:val="21"/>
                <w:rPrChange w:id="4951" w:author="ht706" w:date="2022-03-02T11:15:33Z">
                  <w:rPr>
                    <w:rFonts w:hint="eastAsia" w:ascii="宋体" w:hAnsi="宋体" w:cs="宋体"/>
                    <w:color w:val="FF0000"/>
                    <w:szCs w:val="21"/>
                  </w:rPr>
                </w:rPrChange>
              </w:rPr>
              <w:t>财务和资产管理制度</w:t>
            </w:r>
          </w:p>
        </w:tc>
        <w:tc>
          <w:tcPr>
            <w:tcW w:w="4545" w:type="dxa"/>
            <w:vAlign w:val="center"/>
          </w:tcPr>
          <w:p>
            <w:pPr>
              <w:jc w:val="center"/>
              <w:rPr>
                <w:rFonts w:ascii="宋体" w:hAnsi="宋体" w:cs="宋体"/>
                <w:color w:val="auto"/>
                <w:szCs w:val="21"/>
                <w:rPrChange w:id="4952" w:author="ht706" w:date="2022-03-02T11:15:33Z">
                  <w:rPr>
                    <w:rFonts w:ascii="宋体" w:hAnsi="宋体" w:cs="宋体"/>
                    <w:color w:val="FF0000"/>
                    <w:szCs w:val="21"/>
                  </w:rPr>
                </w:rPrChange>
              </w:rPr>
            </w:pPr>
            <w:r>
              <w:rPr>
                <w:rFonts w:hint="eastAsia" w:ascii="宋体" w:hAnsi="宋体" w:cs="宋体"/>
                <w:color w:val="auto"/>
                <w:szCs w:val="21"/>
                <w:rPrChange w:id="4953"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Change w:id="4954" w:author="ht706" w:date="2022-03-02T11:15:33Z">
                  <w:rPr>
                    <w:rFonts w:ascii="宋体" w:hAnsi="宋体" w:cs="宋体"/>
                    <w:color w:val="FF0000"/>
                    <w:szCs w:val="21"/>
                  </w:rPr>
                </w:rPrChange>
              </w:rPr>
            </w:pPr>
            <w:r>
              <w:rPr>
                <w:rFonts w:hint="eastAsia" w:ascii="宋体" w:hAnsi="宋体" w:cs="宋体"/>
                <w:color w:val="auto"/>
                <w:szCs w:val="21"/>
                <w:rPrChange w:id="4955" w:author="ht706" w:date="2022-03-02T11:15:33Z">
                  <w:rPr>
                    <w:rFonts w:hint="eastAsia" w:ascii="宋体" w:hAnsi="宋体" w:cs="宋体"/>
                    <w:color w:val="FF0000"/>
                    <w:szCs w:val="21"/>
                  </w:rPr>
                </w:rPrChange>
              </w:rPr>
              <w:t>重大资产变动</w:t>
            </w:r>
          </w:p>
        </w:tc>
        <w:tc>
          <w:tcPr>
            <w:tcW w:w="4545" w:type="dxa"/>
            <w:vAlign w:val="center"/>
          </w:tcPr>
          <w:p>
            <w:pPr>
              <w:jc w:val="center"/>
              <w:rPr>
                <w:rFonts w:ascii="宋体" w:hAnsi="宋体" w:cs="宋体"/>
                <w:color w:val="auto"/>
                <w:szCs w:val="21"/>
                <w:rPrChange w:id="4956" w:author="ht706" w:date="2022-03-02T11:15:33Z">
                  <w:rPr>
                    <w:rFonts w:ascii="宋体" w:hAnsi="宋体" w:cs="宋体"/>
                    <w:color w:val="FF0000"/>
                    <w:szCs w:val="21"/>
                  </w:rPr>
                </w:rPrChange>
              </w:rPr>
            </w:pPr>
            <w:r>
              <w:rPr>
                <w:rFonts w:hint="eastAsia" w:ascii="宋体" w:hAnsi="宋体" w:cs="宋体"/>
                <w:color w:val="auto"/>
                <w:szCs w:val="21"/>
                <w:rPrChange w:id="4957"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914" w:type="dxa"/>
            <w:vAlign w:val="center"/>
          </w:tcPr>
          <w:p>
            <w:pPr>
              <w:jc w:val="center"/>
              <w:rPr>
                <w:rFonts w:ascii="宋体" w:hAnsi="宋体" w:cs="宋体"/>
                <w:color w:val="auto"/>
                <w:szCs w:val="21"/>
                <w:rPrChange w:id="4958" w:author="ht706" w:date="2022-03-02T11:15:33Z">
                  <w:rPr>
                    <w:rFonts w:ascii="宋体" w:hAnsi="宋体" w:cs="宋体"/>
                    <w:color w:val="FF0000"/>
                    <w:szCs w:val="21"/>
                  </w:rPr>
                </w:rPrChange>
              </w:rPr>
            </w:pPr>
            <w:r>
              <w:rPr>
                <w:rFonts w:hint="eastAsia" w:ascii="宋体" w:hAnsi="宋体" w:cs="宋体"/>
                <w:color w:val="auto"/>
                <w:szCs w:val="21"/>
                <w:rPrChange w:id="4959" w:author="ht706" w:date="2022-03-02T11:15:33Z">
                  <w:rPr>
                    <w:rFonts w:hint="eastAsia" w:ascii="宋体" w:hAnsi="宋体" w:cs="宋体"/>
                    <w:color w:val="FF0000"/>
                    <w:szCs w:val="21"/>
                  </w:rPr>
                </w:rPrChange>
              </w:rPr>
              <w:t>重大投资</w:t>
            </w:r>
          </w:p>
        </w:tc>
        <w:tc>
          <w:tcPr>
            <w:tcW w:w="4545" w:type="dxa"/>
            <w:vAlign w:val="center"/>
          </w:tcPr>
          <w:p>
            <w:pPr>
              <w:jc w:val="center"/>
              <w:rPr>
                <w:rFonts w:ascii="宋体" w:hAnsi="宋体" w:cs="宋体"/>
                <w:color w:val="auto"/>
                <w:szCs w:val="21"/>
                <w:rPrChange w:id="4960" w:author="ht706" w:date="2022-03-02T11:15:33Z">
                  <w:rPr>
                    <w:rFonts w:ascii="宋体" w:hAnsi="宋体" w:cs="宋体"/>
                    <w:color w:val="FF0000"/>
                    <w:szCs w:val="21"/>
                  </w:rPr>
                </w:rPrChange>
              </w:rPr>
            </w:pPr>
            <w:r>
              <w:rPr>
                <w:rFonts w:hint="eastAsia" w:ascii="宋体" w:hAnsi="宋体" w:cs="宋体"/>
                <w:color w:val="auto"/>
                <w:szCs w:val="21"/>
                <w:rPrChange w:id="4961"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14" w:type="dxa"/>
            <w:vAlign w:val="center"/>
          </w:tcPr>
          <w:p>
            <w:pPr>
              <w:jc w:val="center"/>
              <w:rPr>
                <w:rFonts w:ascii="宋体" w:hAnsi="宋体" w:cs="宋体"/>
                <w:color w:val="auto"/>
                <w:szCs w:val="21"/>
                <w:rPrChange w:id="4962" w:author="ht706" w:date="2022-03-02T11:15:33Z">
                  <w:rPr>
                    <w:rFonts w:ascii="宋体" w:hAnsi="宋体" w:cs="宋体"/>
                    <w:color w:val="FF0000"/>
                    <w:szCs w:val="21"/>
                  </w:rPr>
                </w:rPrChange>
              </w:rPr>
            </w:pPr>
            <w:r>
              <w:rPr>
                <w:rFonts w:hint="eastAsia" w:ascii="宋体" w:hAnsi="宋体" w:cs="宋体"/>
                <w:color w:val="auto"/>
                <w:szCs w:val="21"/>
                <w:rPrChange w:id="4963" w:author="ht706" w:date="2022-03-02T11:15:33Z">
                  <w:rPr>
                    <w:rFonts w:hint="eastAsia" w:ascii="宋体" w:hAnsi="宋体" w:cs="宋体"/>
                    <w:color w:val="FF0000"/>
                    <w:szCs w:val="21"/>
                  </w:rPr>
                </w:rPrChange>
              </w:rPr>
              <w:t>重大交易及资金往来</w:t>
            </w:r>
          </w:p>
        </w:tc>
        <w:tc>
          <w:tcPr>
            <w:tcW w:w="4545" w:type="dxa"/>
            <w:vAlign w:val="center"/>
          </w:tcPr>
          <w:p>
            <w:pPr>
              <w:jc w:val="center"/>
              <w:rPr>
                <w:rFonts w:ascii="宋体" w:hAnsi="宋体" w:cs="宋体"/>
                <w:color w:val="auto"/>
                <w:szCs w:val="21"/>
                <w:rPrChange w:id="4964" w:author="ht706" w:date="2022-03-02T11:15:33Z">
                  <w:rPr>
                    <w:rFonts w:ascii="宋体" w:hAnsi="宋体" w:cs="宋体"/>
                    <w:color w:val="FF0000"/>
                    <w:szCs w:val="21"/>
                  </w:rPr>
                </w:rPrChange>
              </w:rPr>
            </w:pPr>
            <w:r>
              <w:rPr>
                <w:rFonts w:hint="eastAsia" w:ascii="宋体" w:hAnsi="宋体" w:cs="宋体"/>
                <w:color w:val="auto"/>
                <w:szCs w:val="21"/>
                <w:rPrChange w:id="4965"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14" w:type="dxa"/>
            <w:vAlign w:val="center"/>
          </w:tcPr>
          <w:p>
            <w:pPr>
              <w:jc w:val="center"/>
              <w:rPr>
                <w:rFonts w:ascii="宋体" w:hAnsi="宋体" w:cs="宋体"/>
                <w:color w:val="auto"/>
                <w:szCs w:val="21"/>
                <w:rPrChange w:id="4966" w:author="ht706" w:date="2022-03-02T11:15:33Z">
                  <w:rPr>
                    <w:rFonts w:ascii="宋体" w:hAnsi="宋体" w:cs="宋体"/>
                    <w:color w:val="FF0000"/>
                    <w:szCs w:val="21"/>
                  </w:rPr>
                </w:rPrChange>
              </w:rPr>
            </w:pPr>
            <w:r>
              <w:rPr>
                <w:rFonts w:hint="eastAsia" w:ascii="宋体" w:hAnsi="宋体" w:cs="宋体"/>
                <w:color w:val="auto"/>
                <w:szCs w:val="21"/>
                <w:rPrChange w:id="4967" w:author="ht706" w:date="2022-03-02T11:15:33Z">
                  <w:rPr>
                    <w:rFonts w:hint="eastAsia" w:ascii="宋体" w:hAnsi="宋体" w:cs="宋体"/>
                    <w:color w:val="FF0000"/>
                    <w:szCs w:val="21"/>
                  </w:rPr>
                </w:rPrChange>
              </w:rPr>
              <w:t>关联交易行为</w:t>
            </w:r>
          </w:p>
        </w:tc>
        <w:tc>
          <w:tcPr>
            <w:tcW w:w="4545" w:type="dxa"/>
            <w:vAlign w:val="center"/>
          </w:tcPr>
          <w:p>
            <w:pPr>
              <w:jc w:val="center"/>
              <w:rPr>
                <w:rFonts w:ascii="宋体" w:hAnsi="宋体" w:cs="宋体"/>
                <w:color w:val="auto"/>
                <w:szCs w:val="21"/>
                <w:rPrChange w:id="4968" w:author="ht706" w:date="2022-03-02T11:15:33Z">
                  <w:rPr>
                    <w:rFonts w:ascii="宋体" w:hAnsi="宋体" w:cs="宋体"/>
                    <w:color w:val="FF0000"/>
                    <w:szCs w:val="21"/>
                  </w:rPr>
                </w:rPrChange>
              </w:rPr>
            </w:pPr>
            <w:r>
              <w:rPr>
                <w:rFonts w:hint="eastAsia" w:ascii="宋体" w:hAnsi="宋体" w:cs="宋体"/>
                <w:color w:val="auto"/>
                <w:szCs w:val="21"/>
                <w:rPrChange w:id="4969" w:author="ht706" w:date="2022-03-02T11:15:33Z">
                  <w:rPr>
                    <w:rFonts w:hint="eastAsia" w:ascii="宋体" w:hAnsi="宋体" w:cs="宋体"/>
                    <w:color w:val="FF0000"/>
                    <w:szCs w:val="21"/>
                  </w:rPr>
                </w:rPrChange>
              </w:rPr>
              <w:t>是□  否□</w:t>
            </w:r>
          </w:p>
        </w:tc>
      </w:tr>
    </w:tbl>
    <w:p>
      <w:pPr>
        <w:rPr>
          <w:rFonts w:ascii="宋体" w:hAnsi="宋体" w:cs="宋体"/>
          <w:color w:val="auto"/>
          <w:szCs w:val="21"/>
          <w:rPrChange w:id="4970" w:author="ht706" w:date="2022-03-02T11:15:33Z">
            <w:rPr>
              <w:rFonts w:ascii="宋体" w:hAnsi="宋体" w:cs="宋体"/>
              <w:color w:val="FF0000"/>
              <w:szCs w:val="21"/>
            </w:rPr>
          </w:rPrChange>
        </w:rPr>
      </w:pPr>
    </w:p>
    <w:p>
      <w:pPr>
        <w:rPr>
          <w:rFonts w:ascii="宋体" w:hAnsi="宋体"/>
          <w:color w:val="auto"/>
          <w:szCs w:val="21"/>
          <w:rPrChange w:id="4971" w:author="ht706" w:date="2022-03-02T11:15:33Z">
            <w:rPr>
              <w:rFonts w:ascii="宋体" w:hAnsi="宋体"/>
              <w:color w:val="FF0000"/>
              <w:szCs w:val="21"/>
            </w:rPr>
          </w:rPrChange>
        </w:rPr>
      </w:pPr>
      <w:r>
        <w:rPr>
          <w:rFonts w:hint="eastAsia" w:ascii="宋体" w:hAnsi="宋体"/>
          <w:color w:val="auto"/>
          <w:szCs w:val="21"/>
          <w:rPrChange w:id="4972" w:author="ht706" w:date="2022-03-02T11:15:33Z">
            <w:rPr>
              <w:rFonts w:hint="eastAsia" w:ascii="宋体" w:hAnsi="宋体"/>
              <w:color w:val="FF0000"/>
              <w:szCs w:val="21"/>
            </w:rPr>
          </w:rPrChange>
        </w:rPr>
        <w:t>表二：</w:t>
      </w:r>
    </w:p>
    <w:p>
      <w:pPr>
        <w:rPr>
          <w:rFonts w:ascii="宋体" w:hAnsi="宋体"/>
          <w:color w:val="auto"/>
          <w:szCs w:val="21"/>
          <w:rPrChange w:id="4973" w:author="ht706" w:date="2022-03-02T11:15:33Z">
            <w:rPr>
              <w:rFonts w:ascii="宋体" w:hAnsi="宋体"/>
              <w:color w:val="FF0000"/>
              <w:szCs w:val="21"/>
            </w:rPr>
          </w:rPrChange>
        </w:rPr>
      </w:pPr>
      <w:r>
        <w:rPr>
          <w:rFonts w:hint="eastAsia" w:ascii="宋体" w:hAnsi="宋体"/>
          <w:color w:val="auto"/>
          <w:szCs w:val="21"/>
          <w:rPrChange w:id="4974" w:author="ht706" w:date="2022-03-02T11:15:33Z">
            <w:rPr>
              <w:rFonts w:hint="eastAsia" w:ascii="宋体" w:hAnsi="宋体"/>
              <w:color w:val="FF0000"/>
              <w:szCs w:val="21"/>
            </w:rPr>
          </w:rPrChange>
        </w:rPr>
        <w:t xml:space="preserve">具有公开募捐资格的慈善组织是否按照《中华人民共和国慈善法》、《基金会管理条例》、《慈善组织信息公开办法》、《基金会信息公布办法》等法律法规的要求履行了信息公开义务   </w:t>
      </w:r>
      <w:r>
        <w:rPr>
          <w:rFonts w:hint="eastAsia" w:ascii="宋体" w:hAnsi="宋体" w:cs="宋体"/>
          <w:color w:val="auto"/>
          <w:szCs w:val="21"/>
          <w:rPrChange w:id="4975" w:author="ht706" w:date="2022-03-02T11:15:33Z">
            <w:rPr>
              <w:rFonts w:hint="eastAsia" w:ascii="宋体" w:hAnsi="宋体" w:cs="宋体"/>
              <w:color w:val="FF0000"/>
              <w:szCs w:val="21"/>
            </w:rPr>
          </w:rPrChange>
        </w:rPr>
        <w:t>是□  否□</w:t>
      </w:r>
    </w:p>
    <w:tbl>
      <w:tblPr>
        <w:tblStyle w:val="14"/>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2"/>
        <w:gridCol w:w="4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b/>
                <w:bCs/>
                <w:color w:val="auto"/>
                <w:szCs w:val="21"/>
                <w:rPrChange w:id="4976" w:author="ht706" w:date="2022-03-02T11:15:33Z">
                  <w:rPr>
                    <w:rFonts w:ascii="宋体" w:hAnsi="宋体" w:cs="宋体"/>
                    <w:b/>
                    <w:bCs/>
                    <w:color w:val="FF0000"/>
                    <w:szCs w:val="21"/>
                  </w:rPr>
                </w:rPrChange>
              </w:rPr>
            </w:pPr>
            <w:r>
              <w:rPr>
                <w:rFonts w:hint="eastAsia" w:ascii="宋体" w:hAnsi="宋体" w:cs="宋体"/>
                <w:b/>
                <w:bCs/>
                <w:color w:val="auto"/>
                <w:szCs w:val="21"/>
                <w:rPrChange w:id="4977" w:author="ht706" w:date="2022-03-02T11:15:33Z">
                  <w:rPr>
                    <w:rFonts w:hint="eastAsia" w:ascii="宋体" w:hAnsi="宋体" w:cs="宋体"/>
                    <w:b/>
                    <w:bCs/>
                    <w:color w:val="FF0000"/>
                    <w:szCs w:val="21"/>
                  </w:rPr>
                </w:rPrChange>
              </w:rPr>
              <w:t>信息公开内容</w:t>
            </w:r>
          </w:p>
        </w:tc>
        <w:tc>
          <w:tcPr>
            <w:tcW w:w="4597" w:type="dxa"/>
            <w:vAlign w:val="center"/>
          </w:tcPr>
          <w:p>
            <w:pPr>
              <w:jc w:val="center"/>
              <w:rPr>
                <w:rFonts w:ascii="宋体" w:hAnsi="宋体" w:cs="宋体"/>
                <w:b/>
                <w:bCs/>
                <w:color w:val="auto"/>
                <w:szCs w:val="21"/>
                <w:rPrChange w:id="4978" w:author="ht706" w:date="2022-03-02T11:15:33Z">
                  <w:rPr>
                    <w:rFonts w:ascii="宋体" w:hAnsi="宋体" w:cs="宋体"/>
                    <w:b/>
                    <w:bCs/>
                    <w:color w:val="FF0000"/>
                    <w:szCs w:val="21"/>
                  </w:rPr>
                </w:rPrChange>
              </w:rPr>
            </w:pPr>
            <w:r>
              <w:rPr>
                <w:rFonts w:hint="eastAsia" w:ascii="宋体" w:hAnsi="宋体" w:cs="宋体"/>
                <w:b/>
                <w:bCs/>
                <w:color w:val="auto"/>
                <w:szCs w:val="21"/>
                <w:rPrChange w:id="4979" w:author="ht706" w:date="2022-03-02T11:15:33Z">
                  <w:rPr>
                    <w:rFonts w:hint="eastAsia" w:ascii="宋体" w:hAnsi="宋体" w:cs="宋体"/>
                    <w:b/>
                    <w:bCs/>
                    <w:color w:val="FF0000"/>
                    <w:szCs w:val="21"/>
                  </w:rPr>
                </w:rPrChange>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4980" w:author="ht706" w:date="2022-03-02T11:15:33Z">
                  <w:rPr>
                    <w:rFonts w:ascii="宋体" w:hAnsi="宋体" w:cs="宋体"/>
                    <w:color w:val="FF0000"/>
                    <w:szCs w:val="21"/>
                  </w:rPr>
                </w:rPrChange>
              </w:rPr>
            </w:pPr>
            <w:r>
              <w:rPr>
                <w:rFonts w:hint="eastAsia" w:ascii="宋体" w:hAnsi="宋体" w:cs="宋体"/>
                <w:color w:val="auto"/>
                <w:szCs w:val="21"/>
                <w:rPrChange w:id="4981" w:author="ht706" w:date="2022-03-02T11:15:33Z">
                  <w:rPr>
                    <w:rFonts w:hint="eastAsia" w:ascii="宋体" w:hAnsi="宋体" w:cs="宋体"/>
                    <w:color w:val="FF0000"/>
                    <w:szCs w:val="21"/>
                  </w:rPr>
                </w:rPrChange>
              </w:rPr>
              <w:t>年度工作报告</w:t>
            </w:r>
          </w:p>
        </w:tc>
        <w:tc>
          <w:tcPr>
            <w:tcW w:w="4597" w:type="dxa"/>
            <w:vAlign w:val="center"/>
          </w:tcPr>
          <w:p>
            <w:pPr>
              <w:jc w:val="center"/>
              <w:rPr>
                <w:rFonts w:ascii="宋体" w:hAnsi="宋体" w:cs="宋体"/>
                <w:color w:val="auto"/>
                <w:szCs w:val="21"/>
                <w:rPrChange w:id="4982" w:author="ht706" w:date="2022-03-02T11:15:33Z">
                  <w:rPr>
                    <w:rFonts w:ascii="宋体" w:hAnsi="宋体" w:cs="宋体"/>
                    <w:color w:val="FF0000"/>
                    <w:szCs w:val="21"/>
                  </w:rPr>
                </w:rPrChange>
              </w:rPr>
            </w:pPr>
            <w:r>
              <w:rPr>
                <w:rFonts w:hint="eastAsia" w:ascii="宋体" w:hAnsi="宋体" w:cs="宋体"/>
                <w:color w:val="auto"/>
                <w:szCs w:val="21"/>
                <w:rPrChange w:id="4983"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4984" w:author="ht706" w:date="2022-03-02T11:15:33Z">
                  <w:rPr>
                    <w:rFonts w:ascii="宋体" w:hAnsi="宋体" w:cs="宋体"/>
                    <w:color w:val="FF0000"/>
                    <w:szCs w:val="21"/>
                  </w:rPr>
                </w:rPrChange>
              </w:rPr>
            </w:pPr>
            <w:r>
              <w:rPr>
                <w:rFonts w:hint="eastAsia" w:ascii="宋体" w:hAnsi="宋体" w:cs="宋体"/>
                <w:color w:val="auto"/>
                <w:szCs w:val="21"/>
                <w:rPrChange w:id="4985" w:author="ht706" w:date="2022-03-02T11:15:33Z">
                  <w:rPr>
                    <w:rFonts w:hint="eastAsia" w:ascii="宋体" w:hAnsi="宋体" w:cs="宋体"/>
                    <w:color w:val="FF0000"/>
                    <w:szCs w:val="21"/>
                  </w:rPr>
                </w:rPrChange>
              </w:rPr>
              <w:t>经民政部门核准的章程</w:t>
            </w:r>
          </w:p>
        </w:tc>
        <w:tc>
          <w:tcPr>
            <w:tcW w:w="4597" w:type="dxa"/>
            <w:vAlign w:val="center"/>
          </w:tcPr>
          <w:p>
            <w:pPr>
              <w:jc w:val="center"/>
              <w:rPr>
                <w:rFonts w:ascii="宋体" w:hAnsi="宋体" w:cs="宋体"/>
                <w:color w:val="auto"/>
                <w:szCs w:val="21"/>
                <w:rPrChange w:id="4986" w:author="ht706" w:date="2022-03-02T11:15:33Z">
                  <w:rPr>
                    <w:rFonts w:ascii="宋体" w:hAnsi="宋体" w:cs="宋体"/>
                    <w:color w:val="FF0000"/>
                    <w:szCs w:val="21"/>
                  </w:rPr>
                </w:rPrChange>
              </w:rPr>
            </w:pPr>
            <w:r>
              <w:rPr>
                <w:rFonts w:hint="eastAsia" w:ascii="宋体" w:hAnsi="宋体" w:cs="宋体"/>
                <w:color w:val="auto"/>
                <w:szCs w:val="21"/>
                <w:rPrChange w:id="4987"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4988" w:author="ht706" w:date="2022-03-02T11:15:33Z">
                  <w:rPr>
                    <w:rFonts w:ascii="宋体" w:hAnsi="宋体" w:cs="宋体"/>
                    <w:color w:val="FF0000"/>
                    <w:szCs w:val="21"/>
                  </w:rPr>
                </w:rPrChange>
              </w:rPr>
            </w:pPr>
            <w:r>
              <w:rPr>
                <w:rFonts w:hint="eastAsia" w:ascii="宋体" w:hAnsi="宋体" w:cs="宋体"/>
                <w:color w:val="auto"/>
                <w:szCs w:val="21"/>
                <w:rPrChange w:id="4989" w:author="ht706" w:date="2022-03-02T11:15:33Z">
                  <w:rPr>
                    <w:rFonts w:hint="eastAsia" w:ascii="宋体" w:hAnsi="宋体" w:cs="宋体"/>
                    <w:color w:val="FF0000"/>
                    <w:szCs w:val="21"/>
                  </w:rPr>
                </w:rPrChange>
              </w:rPr>
              <w:t>信息公开制度</w:t>
            </w:r>
          </w:p>
        </w:tc>
        <w:tc>
          <w:tcPr>
            <w:tcW w:w="4597" w:type="dxa"/>
            <w:vAlign w:val="center"/>
          </w:tcPr>
          <w:p>
            <w:pPr>
              <w:jc w:val="center"/>
              <w:rPr>
                <w:rFonts w:ascii="宋体" w:hAnsi="宋体" w:cs="宋体"/>
                <w:color w:val="auto"/>
                <w:szCs w:val="21"/>
                <w:rPrChange w:id="4990" w:author="ht706" w:date="2022-03-02T11:15:33Z">
                  <w:rPr>
                    <w:rFonts w:ascii="宋体" w:hAnsi="宋体" w:cs="宋体"/>
                    <w:color w:val="FF0000"/>
                    <w:szCs w:val="21"/>
                  </w:rPr>
                </w:rPrChange>
              </w:rPr>
            </w:pPr>
            <w:r>
              <w:rPr>
                <w:rFonts w:hint="eastAsia" w:ascii="宋体" w:hAnsi="宋体" w:cs="宋体"/>
                <w:color w:val="auto"/>
                <w:szCs w:val="21"/>
                <w:rPrChange w:id="4991"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4992" w:author="ht706" w:date="2022-03-02T11:15:33Z">
                  <w:rPr>
                    <w:rFonts w:ascii="宋体" w:hAnsi="宋体" w:cs="宋体"/>
                    <w:color w:val="FF0000"/>
                    <w:szCs w:val="21"/>
                  </w:rPr>
                </w:rPrChange>
              </w:rPr>
            </w:pPr>
            <w:r>
              <w:rPr>
                <w:rFonts w:hint="eastAsia" w:ascii="宋体" w:hAnsi="宋体" w:cs="宋体"/>
                <w:color w:val="auto"/>
                <w:szCs w:val="21"/>
                <w:rPrChange w:id="4993" w:author="ht706" w:date="2022-03-02T11:15:33Z">
                  <w:rPr>
                    <w:rFonts w:hint="eastAsia" w:ascii="宋体" w:hAnsi="宋体" w:cs="宋体"/>
                    <w:color w:val="FF0000"/>
                    <w:szCs w:val="21"/>
                  </w:rPr>
                </w:rPrChange>
              </w:rPr>
              <w:t>项目管理制度</w:t>
            </w:r>
          </w:p>
        </w:tc>
        <w:tc>
          <w:tcPr>
            <w:tcW w:w="4597" w:type="dxa"/>
            <w:vAlign w:val="center"/>
          </w:tcPr>
          <w:p>
            <w:pPr>
              <w:jc w:val="center"/>
              <w:rPr>
                <w:rFonts w:ascii="宋体" w:hAnsi="宋体" w:cs="宋体"/>
                <w:color w:val="auto"/>
                <w:szCs w:val="21"/>
                <w:rPrChange w:id="4994" w:author="ht706" w:date="2022-03-02T11:15:33Z">
                  <w:rPr>
                    <w:rFonts w:ascii="宋体" w:hAnsi="宋体" w:cs="宋体"/>
                    <w:color w:val="FF0000"/>
                    <w:szCs w:val="21"/>
                  </w:rPr>
                </w:rPrChange>
              </w:rPr>
            </w:pPr>
            <w:r>
              <w:rPr>
                <w:rFonts w:hint="eastAsia" w:ascii="宋体" w:hAnsi="宋体" w:cs="宋体"/>
                <w:color w:val="auto"/>
                <w:szCs w:val="21"/>
                <w:rPrChange w:id="4995"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4996" w:author="ht706" w:date="2022-03-02T11:15:33Z">
                  <w:rPr>
                    <w:rFonts w:ascii="宋体" w:hAnsi="宋体" w:cs="宋体"/>
                    <w:color w:val="FF0000"/>
                    <w:szCs w:val="21"/>
                  </w:rPr>
                </w:rPrChange>
              </w:rPr>
            </w:pPr>
            <w:r>
              <w:rPr>
                <w:rFonts w:hint="eastAsia" w:ascii="宋体" w:hAnsi="宋体" w:cs="宋体"/>
                <w:color w:val="auto"/>
                <w:szCs w:val="21"/>
                <w:rPrChange w:id="4997" w:author="ht706" w:date="2022-03-02T11:15:33Z">
                  <w:rPr>
                    <w:rFonts w:hint="eastAsia" w:ascii="宋体" w:hAnsi="宋体" w:cs="宋体"/>
                    <w:color w:val="FF0000"/>
                    <w:szCs w:val="21"/>
                  </w:rPr>
                </w:rPrChange>
              </w:rPr>
              <w:t>财务和资产管理制度</w:t>
            </w:r>
          </w:p>
        </w:tc>
        <w:tc>
          <w:tcPr>
            <w:tcW w:w="4597" w:type="dxa"/>
            <w:vAlign w:val="center"/>
          </w:tcPr>
          <w:p>
            <w:pPr>
              <w:jc w:val="center"/>
              <w:rPr>
                <w:rFonts w:ascii="宋体" w:hAnsi="宋体" w:cs="宋体"/>
                <w:color w:val="auto"/>
                <w:szCs w:val="21"/>
                <w:rPrChange w:id="4998" w:author="ht706" w:date="2022-03-02T11:15:33Z">
                  <w:rPr>
                    <w:rFonts w:ascii="宋体" w:hAnsi="宋体" w:cs="宋体"/>
                    <w:color w:val="FF0000"/>
                    <w:szCs w:val="21"/>
                  </w:rPr>
                </w:rPrChange>
              </w:rPr>
            </w:pPr>
            <w:r>
              <w:rPr>
                <w:rFonts w:hint="eastAsia" w:ascii="宋体" w:hAnsi="宋体" w:cs="宋体"/>
                <w:color w:val="auto"/>
                <w:szCs w:val="21"/>
                <w:rPrChange w:id="4999"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5000" w:author="ht706" w:date="2022-03-02T11:15:33Z">
                  <w:rPr>
                    <w:rFonts w:ascii="宋体" w:hAnsi="宋体" w:cs="宋体"/>
                    <w:color w:val="FF0000"/>
                    <w:szCs w:val="21"/>
                  </w:rPr>
                </w:rPrChange>
              </w:rPr>
            </w:pPr>
            <w:r>
              <w:rPr>
                <w:rFonts w:hint="eastAsia" w:ascii="宋体" w:hAnsi="宋体" w:cs="宋体"/>
                <w:color w:val="auto"/>
                <w:szCs w:val="21"/>
                <w:rPrChange w:id="5001" w:author="ht706" w:date="2022-03-02T11:15:33Z">
                  <w:rPr>
                    <w:rFonts w:hint="eastAsia" w:ascii="宋体" w:hAnsi="宋体" w:cs="宋体"/>
                    <w:color w:val="FF0000"/>
                    <w:szCs w:val="21"/>
                  </w:rPr>
                </w:rPrChange>
              </w:rPr>
              <w:t>重大资产变动</w:t>
            </w:r>
          </w:p>
        </w:tc>
        <w:tc>
          <w:tcPr>
            <w:tcW w:w="4597" w:type="dxa"/>
            <w:vAlign w:val="center"/>
          </w:tcPr>
          <w:p>
            <w:pPr>
              <w:jc w:val="center"/>
              <w:rPr>
                <w:rFonts w:ascii="宋体" w:hAnsi="宋体" w:cs="宋体"/>
                <w:color w:val="auto"/>
                <w:szCs w:val="21"/>
                <w:rPrChange w:id="5002" w:author="ht706" w:date="2022-03-02T11:15:33Z">
                  <w:rPr>
                    <w:rFonts w:ascii="宋体" w:hAnsi="宋体" w:cs="宋体"/>
                    <w:color w:val="FF0000"/>
                    <w:szCs w:val="21"/>
                  </w:rPr>
                </w:rPrChange>
              </w:rPr>
            </w:pPr>
            <w:r>
              <w:rPr>
                <w:rFonts w:hint="eastAsia" w:ascii="宋体" w:hAnsi="宋体" w:cs="宋体"/>
                <w:color w:val="auto"/>
                <w:szCs w:val="21"/>
                <w:rPrChange w:id="5003"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5004" w:author="ht706" w:date="2022-03-02T11:15:33Z">
                  <w:rPr>
                    <w:rFonts w:ascii="宋体" w:hAnsi="宋体" w:cs="宋体"/>
                    <w:color w:val="FF0000"/>
                    <w:szCs w:val="21"/>
                  </w:rPr>
                </w:rPrChange>
              </w:rPr>
            </w:pPr>
            <w:r>
              <w:rPr>
                <w:rFonts w:hint="eastAsia" w:ascii="宋体" w:hAnsi="宋体" w:cs="宋体"/>
                <w:color w:val="auto"/>
                <w:szCs w:val="21"/>
                <w:rPrChange w:id="5005" w:author="ht706" w:date="2022-03-02T11:15:33Z">
                  <w:rPr>
                    <w:rFonts w:hint="eastAsia" w:ascii="宋体" w:hAnsi="宋体" w:cs="宋体"/>
                    <w:color w:val="FF0000"/>
                    <w:szCs w:val="21"/>
                  </w:rPr>
                </w:rPrChange>
              </w:rPr>
              <w:t>重大投资</w:t>
            </w:r>
          </w:p>
        </w:tc>
        <w:tc>
          <w:tcPr>
            <w:tcW w:w="4597" w:type="dxa"/>
            <w:vAlign w:val="center"/>
          </w:tcPr>
          <w:p>
            <w:pPr>
              <w:jc w:val="center"/>
              <w:rPr>
                <w:rFonts w:ascii="宋体" w:hAnsi="宋体" w:cs="宋体"/>
                <w:color w:val="auto"/>
                <w:szCs w:val="21"/>
                <w:rPrChange w:id="5006" w:author="ht706" w:date="2022-03-02T11:15:33Z">
                  <w:rPr>
                    <w:rFonts w:ascii="宋体" w:hAnsi="宋体" w:cs="宋体"/>
                    <w:color w:val="FF0000"/>
                    <w:szCs w:val="21"/>
                  </w:rPr>
                </w:rPrChange>
              </w:rPr>
            </w:pPr>
            <w:r>
              <w:rPr>
                <w:rFonts w:hint="eastAsia" w:ascii="宋体" w:hAnsi="宋体" w:cs="宋体"/>
                <w:color w:val="auto"/>
                <w:szCs w:val="21"/>
                <w:rPrChange w:id="5007"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5008" w:author="ht706" w:date="2022-03-02T11:15:33Z">
                  <w:rPr>
                    <w:rFonts w:ascii="宋体" w:hAnsi="宋体" w:cs="宋体"/>
                    <w:color w:val="FF0000"/>
                    <w:szCs w:val="21"/>
                  </w:rPr>
                </w:rPrChange>
              </w:rPr>
            </w:pPr>
            <w:r>
              <w:rPr>
                <w:rFonts w:hint="eastAsia" w:ascii="宋体" w:hAnsi="宋体" w:cs="宋体"/>
                <w:color w:val="auto"/>
                <w:szCs w:val="21"/>
                <w:rPrChange w:id="5009" w:author="ht706" w:date="2022-03-02T11:15:33Z">
                  <w:rPr>
                    <w:rFonts w:hint="eastAsia" w:ascii="宋体" w:hAnsi="宋体" w:cs="宋体"/>
                    <w:color w:val="FF0000"/>
                    <w:szCs w:val="21"/>
                  </w:rPr>
                </w:rPrChange>
              </w:rPr>
              <w:t>重大交易及资金往来</w:t>
            </w:r>
          </w:p>
        </w:tc>
        <w:tc>
          <w:tcPr>
            <w:tcW w:w="4597" w:type="dxa"/>
            <w:vAlign w:val="center"/>
          </w:tcPr>
          <w:p>
            <w:pPr>
              <w:jc w:val="center"/>
              <w:rPr>
                <w:rFonts w:ascii="宋体" w:hAnsi="宋体" w:cs="宋体"/>
                <w:color w:val="auto"/>
                <w:szCs w:val="21"/>
                <w:rPrChange w:id="5010" w:author="ht706" w:date="2022-03-02T11:15:33Z">
                  <w:rPr>
                    <w:rFonts w:ascii="宋体" w:hAnsi="宋体" w:cs="宋体"/>
                    <w:color w:val="FF0000"/>
                    <w:szCs w:val="21"/>
                  </w:rPr>
                </w:rPrChange>
              </w:rPr>
            </w:pPr>
            <w:r>
              <w:rPr>
                <w:rFonts w:hint="eastAsia" w:ascii="宋体" w:hAnsi="宋体" w:cs="宋体"/>
                <w:color w:val="auto"/>
                <w:szCs w:val="21"/>
                <w:rPrChange w:id="5011"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5012" w:author="ht706" w:date="2022-03-02T11:15:33Z">
                  <w:rPr>
                    <w:rFonts w:ascii="宋体" w:hAnsi="宋体" w:cs="宋体"/>
                    <w:color w:val="FF0000"/>
                    <w:szCs w:val="21"/>
                  </w:rPr>
                </w:rPrChange>
              </w:rPr>
            </w:pPr>
            <w:r>
              <w:rPr>
                <w:rFonts w:hint="eastAsia" w:ascii="宋体" w:hAnsi="宋体" w:cs="宋体"/>
                <w:color w:val="auto"/>
                <w:szCs w:val="21"/>
                <w:rPrChange w:id="5013" w:author="ht706" w:date="2022-03-02T11:15:33Z">
                  <w:rPr>
                    <w:rFonts w:hint="eastAsia" w:ascii="宋体" w:hAnsi="宋体" w:cs="宋体"/>
                    <w:color w:val="FF0000"/>
                    <w:szCs w:val="21"/>
                  </w:rPr>
                </w:rPrChange>
              </w:rPr>
              <w:t>关联交易行为</w:t>
            </w:r>
          </w:p>
        </w:tc>
        <w:tc>
          <w:tcPr>
            <w:tcW w:w="4597" w:type="dxa"/>
            <w:vAlign w:val="center"/>
          </w:tcPr>
          <w:p>
            <w:pPr>
              <w:jc w:val="center"/>
              <w:rPr>
                <w:rFonts w:ascii="宋体" w:hAnsi="宋体" w:cs="宋体"/>
                <w:color w:val="auto"/>
                <w:szCs w:val="21"/>
                <w:rPrChange w:id="5014" w:author="ht706" w:date="2022-03-02T11:15:33Z">
                  <w:rPr>
                    <w:rFonts w:ascii="宋体" w:hAnsi="宋体" w:cs="宋体"/>
                    <w:color w:val="FF0000"/>
                    <w:szCs w:val="21"/>
                  </w:rPr>
                </w:rPrChange>
              </w:rPr>
            </w:pPr>
            <w:r>
              <w:rPr>
                <w:rFonts w:hint="eastAsia" w:ascii="宋体" w:hAnsi="宋体" w:cs="宋体"/>
                <w:color w:val="auto"/>
                <w:szCs w:val="21"/>
                <w:rPrChange w:id="5015"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5016" w:author="ht706" w:date="2022-03-02T11:15:33Z">
                  <w:rPr>
                    <w:rFonts w:ascii="宋体" w:hAnsi="宋体" w:cs="宋体"/>
                    <w:color w:val="FF0000"/>
                    <w:szCs w:val="21"/>
                  </w:rPr>
                </w:rPrChange>
              </w:rPr>
            </w:pPr>
            <w:r>
              <w:rPr>
                <w:rFonts w:hint="eastAsia" w:ascii="宋体" w:hAnsi="宋体" w:cs="宋体"/>
                <w:color w:val="auto"/>
                <w:szCs w:val="21"/>
                <w:rPrChange w:id="5017" w:author="ht706" w:date="2022-03-02T11:15:33Z">
                  <w:rPr>
                    <w:rFonts w:hint="eastAsia" w:ascii="宋体" w:hAnsi="宋体" w:cs="宋体"/>
                    <w:color w:val="FF0000"/>
                    <w:szCs w:val="21"/>
                  </w:rPr>
                </w:rPrChange>
              </w:rPr>
              <w:t>领取报酬从高到低排序前五位人员的报酬金额</w:t>
            </w:r>
          </w:p>
        </w:tc>
        <w:tc>
          <w:tcPr>
            <w:tcW w:w="4597" w:type="dxa"/>
            <w:vAlign w:val="center"/>
          </w:tcPr>
          <w:p>
            <w:pPr>
              <w:jc w:val="center"/>
              <w:rPr>
                <w:rFonts w:ascii="宋体" w:hAnsi="宋体" w:cs="宋体"/>
                <w:color w:val="auto"/>
                <w:szCs w:val="21"/>
                <w:rPrChange w:id="5018" w:author="ht706" w:date="2022-03-02T11:15:33Z">
                  <w:rPr>
                    <w:rFonts w:ascii="宋体" w:hAnsi="宋体" w:cs="宋体"/>
                    <w:color w:val="FF0000"/>
                    <w:szCs w:val="21"/>
                  </w:rPr>
                </w:rPrChange>
              </w:rPr>
            </w:pPr>
            <w:r>
              <w:rPr>
                <w:rFonts w:hint="eastAsia" w:ascii="宋体" w:hAnsi="宋体" w:cs="宋体"/>
                <w:color w:val="auto"/>
                <w:szCs w:val="21"/>
                <w:rPrChange w:id="5019"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5020" w:author="ht706" w:date="2022-03-02T11:15:33Z">
                  <w:rPr>
                    <w:rFonts w:ascii="宋体" w:hAnsi="宋体" w:cs="宋体"/>
                    <w:color w:val="FF0000"/>
                    <w:szCs w:val="21"/>
                  </w:rPr>
                </w:rPrChange>
              </w:rPr>
            </w:pPr>
            <w:r>
              <w:rPr>
                <w:rFonts w:hint="eastAsia" w:ascii="宋体" w:hAnsi="宋体" w:cs="宋体"/>
                <w:color w:val="auto"/>
                <w:szCs w:val="21"/>
                <w:rPrChange w:id="5021" w:author="ht706" w:date="2022-03-02T11:15:33Z">
                  <w:rPr>
                    <w:rFonts w:hint="eastAsia" w:ascii="宋体" w:hAnsi="宋体" w:cs="宋体"/>
                    <w:color w:val="FF0000"/>
                    <w:szCs w:val="21"/>
                  </w:rPr>
                </w:rPrChange>
              </w:rPr>
              <w:t>出国（境）经费费用标准</w:t>
            </w:r>
          </w:p>
        </w:tc>
        <w:tc>
          <w:tcPr>
            <w:tcW w:w="4597" w:type="dxa"/>
            <w:vAlign w:val="center"/>
          </w:tcPr>
          <w:p>
            <w:pPr>
              <w:jc w:val="center"/>
              <w:rPr>
                <w:rFonts w:ascii="宋体" w:hAnsi="宋体" w:cs="宋体"/>
                <w:color w:val="auto"/>
                <w:szCs w:val="21"/>
                <w:rPrChange w:id="5022" w:author="ht706" w:date="2022-03-02T11:15:33Z">
                  <w:rPr>
                    <w:rFonts w:ascii="宋体" w:hAnsi="宋体" w:cs="宋体"/>
                    <w:color w:val="FF0000"/>
                    <w:szCs w:val="21"/>
                  </w:rPr>
                </w:rPrChange>
              </w:rPr>
            </w:pPr>
            <w:r>
              <w:rPr>
                <w:rFonts w:hint="eastAsia" w:ascii="宋体" w:hAnsi="宋体" w:cs="宋体"/>
                <w:color w:val="auto"/>
                <w:szCs w:val="21"/>
                <w:rPrChange w:id="5023"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5024" w:author="ht706" w:date="2022-03-02T11:15:33Z">
                  <w:rPr>
                    <w:rFonts w:ascii="宋体" w:hAnsi="宋体" w:cs="宋体"/>
                    <w:color w:val="FF0000"/>
                    <w:szCs w:val="21"/>
                  </w:rPr>
                </w:rPrChange>
              </w:rPr>
            </w:pPr>
            <w:r>
              <w:rPr>
                <w:rFonts w:hint="eastAsia" w:ascii="宋体" w:hAnsi="宋体" w:cs="宋体"/>
                <w:color w:val="auto"/>
                <w:szCs w:val="21"/>
                <w:rPrChange w:id="5025" w:author="ht706" w:date="2022-03-02T11:15:33Z">
                  <w:rPr>
                    <w:rFonts w:hint="eastAsia" w:ascii="宋体" w:hAnsi="宋体" w:cs="宋体"/>
                    <w:color w:val="FF0000"/>
                    <w:szCs w:val="21"/>
                  </w:rPr>
                </w:rPrChange>
              </w:rPr>
              <w:t>车辆购置及运行费用标准</w:t>
            </w:r>
          </w:p>
        </w:tc>
        <w:tc>
          <w:tcPr>
            <w:tcW w:w="4597" w:type="dxa"/>
            <w:vAlign w:val="center"/>
          </w:tcPr>
          <w:p>
            <w:pPr>
              <w:jc w:val="center"/>
              <w:rPr>
                <w:rFonts w:ascii="宋体" w:hAnsi="宋体" w:cs="宋体"/>
                <w:color w:val="auto"/>
                <w:szCs w:val="21"/>
                <w:rPrChange w:id="5026" w:author="ht706" w:date="2022-03-02T11:15:33Z">
                  <w:rPr>
                    <w:rFonts w:ascii="宋体" w:hAnsi="宋体" w:cs="宋体"/>
                    <w:color w:val="FF0000"/>
                    <w:szCs w:val="21"/>
                  </w:rPr>
                </w:rPrChange>
              </w:rPr>
            </w:pPr>
            <w:r>
              <w:rPr>
                <w:rFonts w:hint="eastAsia" w:ascii="宋体" w:hAnsi="宋体" w:cs="宋体"/>
                <w:color w:val="auto"/>
                <w:szCs w:val="21"/>
                <w:rPrChange w:id="5027"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5028" w:author="ht706" w:date="2022-03-02T11:15:33Z">
                  <w:rPr>
                    <w:rFonts w:ascii="宋体" w:hAnsi="宋体" w:cs="宋体"/>
                    <w:color w:val="FF0000"/>
                    <w:szCs w:val="21"/>
                  </w:rPr>
                </w:rPrChange>
              </w:rPr>
            </w:pPr>
            <w:r>
              <w:rPr>
                <w:rFonts w:hint="eastAsia" w:ascii="宋体" w:hAnsi="宋体" w:cs="宋体"/>
                <w:color w:val="auto"/>
                <w:szCs w:val="21"/>
                <w:rPrChange w:id="5029" w:author="ht706" w:date="2022-03-02T11:15:33Z">
                  <w:rPr>
                    <w:rFonts w:hint="eastAsia" w:ascii="宋体" w:hAnsi="宋体" w:cs="宋体"/>
                    <w:color w:val="FF0000"/>
                    <w:szCs w:val="21"/>
                  </w:rPr>
                </w:rPrChange>
              </w:rPr>
              <w:t>招待费用标准</w:t>
            </w:r>
          </w:p>
        </w:tc>
        <w:tc>
          <w:tcPr>
            <w:tcW w:w="4597" w:type="dxa"/>
            <w:vAlign w:val="center"/>
          </w:tcPr>
          <w:p>
            <w:pPr>
              <w:jc w:val="center"/>
              <w:rPr>
                <w:rFonts w:ascii="宋体" w:hAnsi="宋体" w:cs="宋体"/>
                <w:color w:val="auto"/>
                <w:szCs w:val="21"/>
                <w:rPrChange w:id="5030" w:author="ht706" w:date="2022-03-02T11:15:33Z">
                  <w:rPr>
                    <w:rFonts w:ascii="宋体" w:hAnsi="宋体" w:cs="宋体"/>
                    <w:color w:val="FF0000"/>
                    <w:szCs w:val="21"/>
                  </w:rPr>
                </w:rPrChange>
              </w:rPr>
            </w:pPr>
            <w:r>
              <w:rPr>
                <w:rFonts w:hint="eastAsia" w:ascii="宋体" w:hAnsi="宋体" w:cs="宋体"/>
                <w:color w:val="auto"/>
                <w:szCs w:val="21"/>
                <w:rPrChange w:id="5031"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5032" w:author="ht706" w:date="2022-03-02T11:15:33Z">
                  <w:rPr>
                    <w:rFonts w:ascii="宋体" w:hAnsi="宋体" w:cs="宋体"/>
                    <w:color w:val="FF0000"/>
                    <w:szCs w:val="21"/>
                  </w:rPr>
                </w:rPrChange>
              </w:rPr>
            </w:pPr>
            <w:r>
              <w:rPr>
                <w:rFonts w:hint="eastAsia" w:ascii="宋体" w:hAnsi="宋体" w:cs="宋体"/>
                <w:color w:val="auto"/>
                <w:szCs w:val="21"/>
                <w:rPrChange w:id="5033" w:author="ht706" w:date="2022-03-02T11:15:33Z">
                  <w:rPr>
                    <w:rFonts w:hint="eastAsia" w:ascii="宋体" w:hAnsi="宋体" w:cs="宋体"/>
                    <w:color w:val="FF0000"/>
                    <w:szCs w:val="21"/>
                  </w:rPr>
                </w:rPrChange>
              </w:rPr>
              <w:t>差旅费用标准</w:t>
            </w:r>
          </w:p>
        </w:tc>
        <w:tc>
          <w:tcPr>
            <w:tcW w:w="4597" w:type="dxa"/>
            <w:vAlign w:val="center"/>
          </w:tcPr>
          <w:p>
            <w:pPr>
              <w:jc w:val="center"/>
              <w:rPr>
                <w:rFonts w:ascii="宋体" w:hAnsi="宋体" w:cs="宋体"/>
                <w:color w:val="auto"/>
                <w:szCs w:val="21"/>
                <w:rPrChange w:id="5034" w:author="ht706" w:date="2022-03-02T11:15:33Z">
                  <w:rPr>
                    <w:rFonts w:ascii="宋体" w:hAnsi="宋体" w:cs="宋体"/>
                    <w:color w:val="FF0000"/>
                    <w:szCs w:val="21"/>
                  </w:rPr>
                </w:rPrChange>
              </w:rPr>
            </w:pPr>
            <w:r>
              <w:rPr>
                <w:rFonts w:hint="eastAsia" w:ascii="宋体" w:hAnsi="宋体" w:cs="宋体"/>
                <w:color w:val="auto"/>
                <w:szCs w:val="21"/>
                <w:rPrChange w:id="5035"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902" w:type="dxa"/>
            <w:vAlign w:val="center"/>
          </w:tcPr>
          <w:p>
            <w:pPr>
              <w:jc w:val="center"/>
              <w:rPr>
                <w:rFonts w:ascii="宋体" w:hAnsi="宋体" w:cs="宋体"/>
                <w:color w:val="auto"/>
                <w:szCs w:val="21"/>
                <w:rPrChange w:id="5036" w:author="ht706" w:date="2022-03-02T11:15:33Z">
                  <w:rPr>
                    <w:rFonts w:ascii="宋体" w:hAnsi="宋体" w:cs="宋体"/>
                    <w:color w:val="FF0000"/>
                    <w:szCs w:val="21"/>
                  </w:rPr>
                </w:rPrChange>
              </w:rPr>
            </w:pPr>
            <w:r>
              <w:rPr>
                <w:rFonts w:hint="eastAsia" w:ascii="宋体" w:hAnsi="宋体" w:cs="宋体"/>
                <w:color w:val="auto"/>
                <w:szCs w:val="21"/>
                <w:rPrChange w:id="5037" w:author="ht706" w:date="2022-03-02T11:15:33Z">
                  <w:rPr>
                    <w:rFonts w:hint="eastAsia" w:ascii="宋体" w:hAnsi="宋体" w:cs="宋体"/>
                    <w:color w:val="FF0000"/>
                    <w:szCs w:val="21"/>
                  </w:rPr>
                </w:rPrChange>
              </w:rPr>
              <w:t>定期公示公开募捐活动实施情况</w:t>
            </w:r>
          </w:p>
        </w:tc>
        <w:tc>
          <w:tcPr>
            <w:tcW w:w="4597" w:type="dxa"/>
            <w:vAlign w:val="center"/>
          </w:tcPr>
          <w:p>
            <w:pPr>
              <w:jc w:val="center"/>
              <w:rPr>
                <w:rFonts w:ascii="宋体" w:hAnsi="宋体" w:cs="宋体"/>
                <w:color w:val="auto"/>
                <w:szCs w:val="21"/>
                <w:rPrChange w:id="5038" w:author="ht706" w:date="2022-03-02T11:15:33Z">
                  <w:rPr>
                    <w:rFonts w:ascii="宋体" w:hAnsi="宋体" w:cs="宋体"/>
                    <w:color w:val="FF0000"/>
                    <w:szCs w:val="21"/>
                  </w:rPr>
                </w:rPrChange>
              </w:rPr>
            </w:pPr>
            <w:r>
              <w:rPr>
                <w:rFonts w:hint="eastAsia" w:ascii="宋体" w:hAnsi="宋体" w:cs="宋体"/>
                <w:color w:val="auto"/>
                <w:szCs w:val="21"/>
                <w:rPrChange w:id="5039" w:author="ht706" w:date="2022-03-02T11:15:33Z">
                  <w:rPr>
                    <w:rFonts w:hint="eastAsia" w:ascii="宋体" w:hAnsi="宋体" w:cs="宋体"/>
                    <w:color w:val="FF0000"/>
                    <w:szCs w:val="21"/>
                  </w:rPr>
                </w:rPrChang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902" w:type="dxa"/>
            <w:vAlign w:val="center"/>
          </w:tcPr>
          <w:p>
            <w:pPr>
              <w:jc w:val="center"/>
              <w:rPr>
                <w:rFonts w:ascii="宋体" w:hAnsi="宋体" w:cs="宋体"/>
                <w:color w:val="auto"/>
                <w:szCs w:val="21"/>
                <w:rPrChange w:id="5040" w:author="ht706" w:date="2022-03-02T11:15:33Z">
                  <w:rPr>
                    <w:rFonts w:ascii="宋体" w:hAnsi="宋体" w:cs="宋体"/>
                    <w:color w:val="FF0000"/>
                    <w:szCs w:val="21"/>
                  </w:rPr>
                </w:rPrChange>
              </w:rPr>
            </w:pPr>
            <w:r>
              <w:rPr>
                <w:rFonts w:hint="eastAsia" w:ascii="宋体" w:hAnsi="宋体" w:cs="宋体"/>
                <w:color w:val="auto"/>
                <w:szCs w:val="21"/>
                <w:rPrChange w:id="5041" w:author="ht706" w:date="2022-03-02T11:15:33Z">
                  <w:rPr>
                    <w:rFonts w:hint="eastAsia" w:ascii="宋体" w:hAnsi="宋体" w:cs="宋体"/>
                    <w:color w:val="FF0000"/>
                    <w:szCs w:val="21"/>
                  </w:rPr>
                </w:rPrChange>
              </w:rPr>
              <w:t>定期公示慈善项目实施情况</w:t>
            </w:r>
          </w:p>
        </w:tc>
        <w:tc>
          <w:tcPr>
            <w:tcW w:w="4597" w:type="dxa"/>
            <w:vAlign w:val="center"/>
          </w:tcPr>
          <w:p>
            <w:pPr>
              <w:jc w:val="center"/>
              <w:rPr>
                <w:rFonts w:ascii="宋体" w:hAnsi="宋体" w:cs="宋体"/>
                <w:color w:val="auto"/>
                <w:szCs w:val="21"/>
                <w:rPrChange w:id="5042" w:author="ht706" w:date="2022-03-02T11:15:33Z">
                  <w:rPr>
                    <w:rFonts w:ascii="宋体" w:hAnsi="宋体" w:cs="宋体"/>
                    <w:color w:val="FF0000"/>
                    <w:szCs w:val="21"/>
                  </w:rPr>
                </w:rPrChange>
              </w:rPr>
            </w:pPr>
            <w:r>
              <w:rPr>
                <w:rFonts w:hint="eastAsia" w:ascii="宋体" w:hAnsi="宋体" w:cs="宋体"/>
                <w:color w:val="auto"/>
                <w:szCs w:val="21"/>
                <w:rPrChange w:id="5043" w:author="ht706" w:date="2022-03-02T11:15:33Z">
                  <w:rPr>
                    <w:rFonts w:hint="eastAsia" w:ascii="宋体" w:hAnsi="宋体" w:cs="宋体"/>
                    <w:color w:val="FF0000"/>
                    <w:szCs w:val="21"/>
                  </w:rPr>
                </w:rPrChange>
              </w:rPr>
              <w:t>是□  否□</w:t>
            </w:r>
          </w:p>
        </w:tc>
      </w:tr>
      <w:bookmarkEnd w:id="6"/>
    </w:tbl>
    <w:p>
      <w:pPr>
        <w:spacing w:before="156" w:beforeLines="50"/>
        <w:rPr>
          <w:rFonts w:ascii="黑体" w:hAnsi="宋体" w:eastAsia="黑体"/>
          <w:color w:val="auto"/>
          <w:sz w:val="24"/>
          <w:rPrChange w:id="5044" w:author="ht706" w:date="2022-03-02T11:15:33Z">
            <w:rPr>
              <w:rFonts w:ascii="黑体" w:hAnsi="宋体" w:eastAsia="黑体"/>
              <w:sz w:val="24"/>
            </w:rPr>
          </w:rPrChange>
        </w:rPr>
      </w:pPr>
    </w:p>
    <w:p>
      <w:pPr>
        <w:rPr>
          <w:rFonts w:ascii="宋体" w:hAnsi="宋体"/>
          <w:color w:val="auto"/>
          <w:szCs w:val="21"/>
          <w:rPrChange w:id="5045" w:author="ht706" w:date="2022-03-02T11:15:33Z">
            <w:rPr>
              <w:rFonts w:ascii="宋体" w:hAnsi="宋体"/>
              <w:szCs w:val="21"/>
            </w:rPr>
          </w:rPrChange>
        </w:rPr>
      </w:pPr>
    </w:p>
    <w:p>
      <w:pPr>
        <w:rPr>
          <w:del w:id="5046" w:author="ht706" w:date="2022-03-02T11:22:00Z"/>
          <w:rFonts w:ascii="宋体" w:hAnsi="宋体"/>
          <w:color w:val="auto"/>
          <w:szCs w:val="21"/>
          <w:rPrChange w:id="5047" w:author="ht706" w:date="2022-03-02T11:15:33Z">
            <w:rPr>
              <w:del w:id="5048" w:author="ht706" w:date="2022-03-02T11:22:00Z"/>
              <w:rFonts w:ascii="宋体" w:hAnsi="宋体"/>
              <w:szCs w:val="21"/>
            </w:rPr>
          </w:rPrChange>
        </w:rPr>
      </w:pPr>
    </w:p>
    <w:p>
      <w:pPr>
        <w:spacing w:before="156" w:beforeLines="50"/>
        <w:rPr>
          <w:rFonts w:ascii="黑体" w:hAnsi="宋体" w:eastAsia="黑体"/>
          <w:color w:val="auto"/>
          <w:sz w:val="24"/>
          <w:rPrChange w:id="5049" w:author="ht706" w:date="2022-03-02T11:15:33Z">
            <w:rPr>
              <w:rFonts w:ascii="黑体" w:hAnsi="宋体" w:eastAsia="黑体"/>
              <w:sz w:val="24"/>
            </w:rPr>
          </w:rPrChange>
        </w:rPr>
      </w:pPr>
      <w:r>
        <w:rPr>
          <w:rFonts w:ascii="黑体" w:hAnsi="宋体" w:eastAsia="黑体"/>
          <w:color w:val="auto"/>
          <w:sz w:val="24"/>
          <w:rPrChange w:id="5050" w:author="ht706" w:date="2022-03-02T11:15:33Z">
            <w:rPr>
              <w:rFonts w:ascii="黑体" w:hAnsi="宋体" w:eastAsia="黑体"/>
              <w:sz w:val="24"/>
            </w:rPr>
          </w:rPrChange>
        </w:rPr>
        <w:br w:type="page"/>
      </w:r>
      <w:r>
        <w:rPr>
          <w:rFonts w:hint="eastAsia" w:ascii="黑体" w:hAnsi="宋体" w:eastAsia="黑体"/>
          <w:color w:val="auto"/>
          <w:sz w:val="24"/>
          <w:rPrChange w:id="5051" w:author="ht706" w:date="2022-03-02T11:15:33Z">
            <w:rPr>
              <w:rFonts w:hint="eastAsia" w:ascii="黑体" w:hAnsi="宋体" w:eastAsia="黑体"/>
              <w:sz w:val="24"/>
            </w:rPr>
          </w:rPrChange>
        </w:rPr>
        <w:t>八、监事意见</w:t>
      </w:r>
    </w:p>
    <w:tbl>
      <w:tblPr>
        <w:tblStyle w:val="13"/>
        <w:tblW w:w="972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4992"/>
        <w:gridCol w:w="457"/>
        <w:gridCol w:w="2710"/>
        <w:gridCol w:w="156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52" w:author="ht706" w:date="2022-03-02T11:15:33Z">
                  <w:rPr>
                    <w:rFonts w:ascii="宋体" w:hAnsi="宋体" w:cs="宋体"/>
                    <w:kern w:val="0"/>
                    <w:sz w:val="24"/>
                  </w:rPr>
                </w:rPrChange>
              </w:rPr>
            </w:pPr>
            <w:r>
              <w:rPr>
                <w:rFonts w:ascii="宋体" w:hAnsi="宋体" w:cs="宋体"/>
                <w:color w:val="auto"/>
                <w:kern w:val="0"/>
                <w:sz w:val="24"/>
                <w:rPrChange w:id="5053" w:author="ht706" w:date="2022-03-02T11:15:33Z">
                  <w:rPr>
                    <w:rFonts w:ascii="宋体" w:hAnsi="宋体" w:cs="宋体"/>
                    <w:kern w:val="0"/>
                    <w:sz w:val="24"/>
                  </w:rPr>
                </w:rPrChange>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54" w:author="ht706" w:date="2022-03-02T11:15:33Z">
                  <w:rPr>
                    <w:rFonts w:ascii="宋体" w:hAnsi="宋体" w:cs="宋体"/>
                    <w:kern w:val="0"/>
                    <w:sz w:val="24"/>
                  </w:rPr>
                </w:rPrChange>
              </w:rPr>
            </w:pPr>
            <w:r>
              <w:rPr>
                <w:rFonts w:ascii="宋体" w:hAnsi="宋体" w:cs="宋体"/>
                <w:color w:val="auto"/>
                <w:kern w:val="0"/>
                <w:sz w:val="24"/>
                <w:rPrChange w:id="5055" w:author="ht706" w:date="2022-03-02T11:15:33Z">
                  <w:rPr>
                    <w:rFonts w:ascii="宋体" w:hAnsi="宋体" w:cs="宋体"/>
                    <w:kern w:val="0"/>
                    <w:sz w:val="24"/>
                  </w:rPr>
                </w:rPrChange>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56" w:author="ht706" w:date="2022-03-02T11:15:33Z">
                  <w:rPr>
                    <w:rFonts w:ascii="宋体" w:hAnsi="宋体" w:cs="宋体"/>
                    <w:kern w:val="0"/>
                    <w:sz w:val="24"/>
                  </w:rPr>
                </w:rPrChange>
              </w:rPr>
            </w:pPr>
            <w:r>
              <w:rPr>
                <w:rFonts w:ascii="宋体" w:hAnsi="宋体" w:cs="宋体"/>
                <w:color w:val="auto"/>
                <w:kern w:val="0"/>
                <w:sz w:val="24"/>
                <w:rPrChange w:id="5057" w:author="ht706" w:date="2022-03-02T11:15:33Z">
                  <w:rPr>
                    <w:rFonts w:ascii="宋体" w:hAnsi="宋体" w:cs="宋体"/>
                    <w:kern w:val="0"/>
                    <w:sz w:val="24"/>
                  </w:rPr>
                </w:rPrChange>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58" w:author="ht706" w:date="2022-03-02T11:15:33Z">
                  <w:rPr>
                    <w:rFonts w:ascii="宋体" w:hAnsi="宋体" w:cs="宋体"/>
                    <w:kern w:val="0"/>
                    <w:sz w:val="24"/>
                  </w:rPr>
                </w:rPrChange>
              </w:rPr>
            </w:pPr>
            <w:r>
              <w:rPr>
                <w:rFonts w:ascii="宋体" w:hAnsi="宋体" w:cs="宋体"/>
                <w:color w:val="auto"/>
                <w:kern w:val="0"/>
                <w:sz w:val="24"/>
                <w:rPrChange w:id="5059" w:author="ht706" w:date="2022-03-02T11:15:33Z">
                  <w:rPr>
                    <w:rFonts w:ascii="宋体" w:hAnsi="宋体" w:cs="宋体"/>
                    <w:kern w:val="0"/>
                    <w:sz w:val="24"/>
                  </w:rPr>
                </w:rPrChange>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60" w:author="ht706" w:date="2022-03-02T11:15:33Z">
                  <w:rPr>
                    <w:rFonts w:ascii="宋体" w:hAnsi="宋体" w:cs="宋体"/>
                    <w:kern w:val="0"/>
                    <w:sz w:val="24"/>
                  </w:rPr>
                </w:rPrChange>
              </w:rPr>
            </w:pPr>
            <w:r>
              <w:rPr>
                <w:rFonts w:ascii="宋体" w:hAnsi="宋体" w:cs="宋体"/>
                <w:color w:val="auto"/>
                <w:kern w:val="0"/>
                <w:sz w:val="24"/>
                <w:rPrChange w:id="5061" w:author="ht706" w:date="2022-03-02T11:15:33Z">
                  <w:rPr>
                    <w:rFonts w:ascii="宋体" w:hAnsi="宋体" w:cs="宋体"/>
                    <w:kern w:val="0"/>
                    <w:sz w:val="24"/>
                  </w:rPr>
                </w:rPrChange>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62" w:author="ht706" w:date="2022-03-02T11:15:33Z">
                  <w:rPr>
                    <w:rFonts w:ascii="宋体" w:hAnsi="宋体" w:cs="宋体"/>
                    <w:kern w:val="0"/>
                    <w:sz w:val="24"/>
                  </w:rPr>
                </w:rPrChange>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63" w:author="ht706" w:date="2022-03-02T11:15:33Z">
                  <w:rPr>
                    <w:rFonts w:ascii="宋体" w:hAnsi="宋体" w:cs="宋体"/>
                    <w:kern w:val="0"/>
                    <w:sz w:val="24"/>
                  </w:rPr>
                </w:rPrChange>
              </w:rPr>
            </w:pPr>
            <w:r>
              <w:rPr>
                <w:rFonts w:ascii="宋体" w:hAnsi="宋体" w:cs="宋体"/>
                <w:color w:val="auto"/>
                <w:kern w:val="0"/>
                <w:sz w:val="24"/>
                <w:rPrChange w:id="5064" w:author="ht706" w:date="2022-03-02T11:15:33Z">
                  <w:rPr>
                    <w:rFonts w:ascii="宋体" w:hAnsi="宋体" w:cs="宋体"/>
                    <w:kern w:val="0"/>
                    <w:sz w:val="24"/>
                  </w:rPr>
                </w:rPrChange>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65" w:author="ht706" w:date="2022-03-02T11:15:33Z">
                  <w:rPr>
                    <w:rFonts w:ascii="宋体" w:hAnsi="宋体" w:cs="宋体"/>
                    <w:kern w:val="0"/>
                    <w:sz w:val="24"/>
                  </w:rPr>
                </w:rPrChange>
              </w:rPr>
            </w:pPr>
            <w:r>
              <w:rPr>
                <w:rFonts w:ascii="宋体" w:hAnsi="宋体" w:cs="宋体"/>
                <w:color w:val="auto"/>
                <w:kern w:val="0"/>
                <w:sz w:val="24"/>
                <w:rPrChange w:id="5066" w:author="ht706" w:date="2022-03-02T11:15:33Z">
                  <w:rPr>
                    <w:rFonts w:ascii="宋体" w:hAnsi="宋体" w:cs="宋体"/>
                    <w:kern w:val="0"/>
                    <w:sz w:val="24"/>
                  </w:rPr>
                </w:rPrChange>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67" w:author="ht706" w:date="2022-03-02T11:15:33Z">
                  <w:rPr>
                    <w:rFonts w:ascii="宋体" w:hAnsi="宋体" w:cs="宋体"/>
                    <w:kern w:val="0"/>
                    <w:sz w:val="24"/>
                  </w:rPr>
                </w:rPrChange>
              </w:rPr>
            </w:pPr>
            <w:r>
              <w:rPr>
                <w:rFonts w:ascii="宋体" w:hAnsi="宋体" w:cs="宋体"/>
                <w:color w:val="auto"/>
                <w:kern w:val="0"/>
                <w:sz w:val="24"/>
                <w:rPrChange w:id="5068" w:author="ht706" w:date="2022-03-02T11:15:33Z">
                  <w:rPr>
                    <w:rFonts w:ascii="宋体" w:hAnsi="宋体" w:cs="宋体"/>
                    <w:kern w:val="0"/>
                    <w:sz w:val="24"/>
                  </w:rPr>
                </w:rPrChange>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69" w:author="ht706" w:date="2022-03-02T11:15:33Z">
                  <w:rPr>
                    <w:rFonts w:ascii="宋体" w:hAnsi="宋体" w:cs="宋体"/>
                    <w:kern w:val="0"/>
                    <w:sz w:val="24"/>
                  </w:rPr>
                </w:rPrChange>
              </w:rPr>
            </w:pPr>
            <w:r>
              <w:rPr>
                <w:rFonts w:ascii="宋体" w:hAnsi="宋体" w:cs="宋体"/>
                <w:color w:val="auto"/>
                <w:kern w:val="0"/>
                <w:sz w:val="24"/>
                <w:rPrChange w:id="5070" w:author="ht706" w:date="2022-03-02T11:15:33Z">
                  <w:rPr>
                    <w:rFonts w:ascii="宋体" w:hAnsi="宋体" w:cs="宋体"/>
                    <w:kern w:val="0"/>
                    <w:sz w:val="24"/>
                  </w:rPr>
                </w:rPrChange>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71" w:author="ht706" w:date="2022-03-02T11:15:33Z">
                  <w:rPr>
                    <w:rFonts w:ascii="宋体" w:hAnsi="宋体" w:cs="宋体"/>
                    <w:kern w:val="0"/>
                    <w:sz w:val="24"/>
                  </w:rPr>
                </w:rPrChange>
              </w:rPr>
            </w:pPr>
            <w:r>
              <w:rPr>
                <w:rFonts w:ascii="宋体" w:hAnsi="宋体" w:cs="宋体"/>
                <w:color w:val="auto"/>
                <w:kern w:val="0"/>
                <w:sz w:val="24"/>
                <w:rPrChange w:id="5072" w:author="ht706" w:date="2022-03-02T11:15:33Z">
                  <w:rPr>
                    <w:rFonts w:ascii="宋体" w:hAnsi="宋体" w:cs="宋体"/>
                    <w:kern w:val="0"/>
                    <w:sz w:val="24"/>
                  </w:rPr>
                </w:rPrChange>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73" w:author="ht706" w:date="2022-03-02T11:15:33Z">
                  <w:rPr>
                    <w:rFonts w:ascii="宋体" w:hAnsi="宋体" w:cs="宋体"/>
                    <w:kern w:val="0"/>
                    <w:sz w:val="24"/>
                  </w:rPr>
                </w:rPrChange>
              </w:rPr>
            </w:pPr>
            <w:r>
              <w:rPr>
                <w:rFonts w:ascii="宋体" w:hAnsi="宋体" w:cs="宋体"/>
                <w:color w:val="auto"/>
                <w:kern w:val="0"/>
                <w:sz w:val="24"/>
                <w:rPrChange w:id="5074" w:author="ht706" w:date="2022-03-02T11:15:33Z">
                  <w:rPr>
                    <w:rFonts w:ascii="宋体" w:hAnsi="宋体" w:cs="宋体"/>
                    <w:kern w:val="0"/>
                    <w:sz w:val="24"/>
                  </w:rPr>
                </w:rPrChange>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75" w:author="ht706" w:date="2022-03-02T11:15:33Z">
                  <w:rPr>
                    <w:rFonts w:ascii="宋体" w:hAnsi="宋体" w:cs="宋体"/>
                    <w:kern w:val="0"/>
                    <w:sz w:val="24"/>
                  </w:rPr>
                </w:rPrChange>
              </w:rPr>
            </w:pPr>
            <w:r>
              <w:rPr>
                <w:rFonts w:ascii="宋体" w:hAnsi="宋体" w:cs="宋体"/>
                <w:color w:val="auto"/>
                <w:kern w:val="0"/>
                <w:sz w:val="24"/>
                <w:rPrChange w:id="5076" w:author="ht706" w:date="2022-03-02T11:15:33Z">
                  <w:rPr>
                    <w:rFonts w:ascii="宋体" w:hAnsi="宋体" w:cs="宋体"/>
                    <w:kern w:val="0"/>
                    <w:sz w:val="24"/>
                  </w:rPr>
                </w:rPrChange>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77" w:author="ht706" w:date="2022-03-02T11:15:33Z">
                  <w:rPr>
                    <w:rFonts w:ascii="宋体" w:hAnsi="宋体" w:cs="宋体"/>
                    <w:kern w:val="0"/>
                    <w:sz w:val="24"/>
                  </w:rPr>
                </w:rPrChange>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78" w:author="ht706" w:date="2022-03-02T11:15:33Z">
                  <w:rPr>
                    <w:rFonts w:ascii="宋体" w:hAnsi="宋体" w:cs="宋体"/>
                    <w:kern w:val="0"/>
                    <w:sz w:val="24"/>
                  </w:rPr>
                </w:rPrChange>
              </w:rPr>
            </w:pPr>
            <w:r>
              <w:rPr>
                <w:rFonts w:ascii="宋体" w:hAnsi="宋体" w:cs="宋体"/>
                <w:color w:val="auto"/>
                <w:kern w:val="0"/>
                <w:sz w:val="24"/>
                <w:rPrChange w:id="5079" w:author="ht706" w:date="2022-03-02T11:15:33Z">
                  <w:rPr>
                    <w:rFonts w:ascii="宋体" w:hAnsi="宋体" w:cs="宋体"/>
                    <w:kern w:val="0"/>
                    <w:sz w:val="24"/>
                  </w:rPr>
                </w:rPrChange>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80" w:author="ht706" w:date="2022-03-02T11:15:33Z">
                  <w:rPr>
                    <w:rFonts w:ascii="宋体" w:hAnsi="宋体" w:cs="宋体"/>
                    <w:kern w:val="0"/>
                    <w:sz w:val="24"/>
                  </w:rPr>
                </w:rPrChange>
              </w:rPr>
            </w:pPr>
            <w:r>
              <w:rPr>
                <w:rFonts w:ascii="宋体" w:hAnsi="宋体" w:cs="宋体"/>
                <w:color w:val="auto"/>
                <w:kern w:val="0"/>
                <w:sz w:val="24"/>
                <w:rPrChange w:id="5081" w:author="ht706" w:date="2022-03-02T11:15:33Z">
                  <w:rPr>
                    <w:rFonts w:ascii="宋体" w:hAnsi="宋体" w:cs="宋体"/>
                    <w:kern w:val="0"/>
                    <w:sz w:val="24"/>
                  </w:rPr>
                </w:rPrChange>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82" w:author="ht706" w:date="2022-03-02T11:15:33Z">
                  <w:rPr>
                    <w:rFonts w:ascii="宋体" w:hAnsi="宋体" w:cs="宋体"/>
                    <w:kern w:val="0"/>
                    <w:sz w:val="24"/>
                  </w:rPr>
                </w:rPrChange>
              </w:rPr>
            </w:pPr>
            <w:r>
              <w:rPr>
                <w:rFonts w:ascii="宋体" w:hAnsi="宋体" w:cs="宋体"/>
                <w:color w:val="auto"/>
                <w:kern w:val="0"/>
                <w:sz w:val="24"/>
                <w:rPrChange w:id="5083" w:author="ht706" w:date="2022-03-02T11:15:33Z">
                  <w:rPr>
                    <w:rFonts w:ascii="宋体" w:hAnsi="宋体" w:cs="宋体"/>
                    <w:kern w:val="0"/>
                    <w:sz w:val="24"/>
                  </w:rPr>
                </w:rPrChange>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84" w:author="ht706" w:date="2022-03-02T11:15:33Z">
                  <w:rPr>
                    <w:rFonts w:ascii="宋体" w:hAnsi="宋体" w:cs="宋体"/>
                    <w:kern w:val="0"/>
                    <w:sz w:val="24"/>
                  </w:rPr>
                </w:rPrChange>
              </w:rPr>
            </w:pPr>
            <w:r>
              <w:rPr>
                <w:rFonts w:ascii="宋体" w:hAnsi="宋体" w:cs="宋体"/>
                <w:color w:val="auto"/>
                <w:kern w:val="0"/>
                <w:sz w:val="24"/>
                <w:rPrChange w:id="5085" w:author="ht706" w:date="2022-03-02T11:15:33Z">
                  <w:rPr>
                    <w:rFonts w:ascii="宋体" w:hAnsi="宋体" w:cs="宋体"/>
                    <w:kern w:val="0"/>
                    <w:sz w:val="24"/>
                  </w:rPr>
                </w:rPrChange>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86" w:author="ht706" w:date="2022-03-02T11:15:33Z">
                  <w:rPr>
                    <w:rFonts w:ascii="宋体" w:hAnsi="宋体" w:cs="宋体"/>
                    <w:kern w:val="0"/>
                    <w:sz w:val="24"/>
                  </w:rPr>
                </w:rPrChange>
              </w:rPr>
            </w:pPr>
            <w:r>
              <w:rPr>
                <w:rFonts w:ascii="宋体" w:hAnsi="宋体" w:cs="宋体"/>
                <w:color w:val="auto"/>
                <w:kern w:val="0"/>
                <w:sz w:val="24"/>
                <w:rPrChange w:id="5087" w:author="ht706" w:date="2022-03-02T11:15:33Z">
                  <w:rPr>
                    <w:rFonts w:ascii="宋体" w:hAnsi="宋体" w:cs="宋体"/>
                    <w:kern w:val="0"/>
                    <w:sz w:val="24"/>
                  </w:rPr>
                </w:rPrChange>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88" w:author="ht706" w:date="2022-03-02T11:15:33Z">
                  <w:rPr>
                    <w:rFonts w:ascii="宋体" w:hAnsi="宋体" w:cs="宋体"/>
                    <w:kern w:val="0"/>
                    <w:sz w:val="24"/>
                  </w:rPr>
                </w:rPrChange>
              </w:rPr>
            </w:pPr>
            <w:r>
              <w:rPr>
                <w:rFonts w:ascii="宋体" w:hAnsi="宋体" w:cs="宋体"/>
                <w:color w:val="auto"/>
                <w:kern w:val="0"/>
                <w:sz w:val="24"/>
                <w:rPrChange w:id="5089" w:author="ht706" w:date="2022-03-02T11:15:33Z">
                  <w:rPr>
                    <w:rFonts w:ascii="宋体" w:hAnsi="宋体" w:cs="宋体"/>
                    <w:kern w:val="0"/>
                    <w:sz w:val="24"/>
                  </w:rPr>
                </w:rPrChange>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90" w:author="ht706" w:date="2022-03-02T11:15:33Z">
                  <w:rPr>
                    <w:rFonts w:ascii="宋体" w:hAnsi="宋体" w:cs="宋体"/>
                    <w:kern w:val="0"/>
                    <w:sz w:val="24"/>
                  </w:rPr>
                </w:rPrChange>
              </w:rPr>
            </w:pPr>
            <w:r>
              <w:rPr>
                <w:rFonts w:ascii="宋体" w:hAnsi="宋体" w:cs="宋体"/>
                <w:color w:val="auto"/>
                <w:kern w:val="0"/>
                <w:sz w:val="24"/>
                <w:rPrChange w:id="5091" w:author="ht706" w:date="2022-03-02T11:15:33Z">
                  <w:rPr>
                    <w:rFonts w:ascii="宋体" w:hAnsi="宋体" w:cs="宋体"/>
                    <w:kern w:val="0"/>
                    <w:sz w:val="24"/>
                  </w:rPr>
                </w:rPrChange>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92" w:author="ht706" w:date="2022-03-02T11:15:33Z">
                  <w:rPr>
                    <w:rFonts w:ascii="宋体" w:hAnsi="宋体" w:cs="宋体"/>
                    <w:kern w:val="0"/>
                    <w:sz w:val="24"/>
                  </w:rPr>
                </w:rPrChange>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93" w:author="ht706" w:date="2022-03-02T11:15:33Z">
                  <w:rPr>
                    <w:rFonts w:ascii="宋体" w:hAnsi="宋体" w:cs="宋体"/>
                    <w:kern w:val="0"/>
                    <w:sz w:val="24"/>
                  </w:rPr>
                </w:rPrChange>
              </w:rPr>
            </w:pPr>
            <w:r>
              <w:rPr>
                <w:rFonts w:ascii="宋体" w:hAnsi="宋体" w:cs="宋体"/>
                <w:color w:val="auto"/>
                <w:kern w:val="0"/>
                <w:sz w:val="24"/>
                <w:rPrChange w:id="5094" w:author="ht706" w:date="2022-03-02T11:15:33Z">
                  <w:rPr>
                    <w:rFonts w:ascii="宋体" w:hAnsi="宋体" w:cs="宋体"/>
                    <w:kern w:val="0"/>
                    <w:sz w:val="24"/>
                  </w:rPr>
                </w:rPrChange>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95" w:author="ht706" w:date="2022-03-02T11:15:33Z">
                  <w:rPr>
                    <w:rFonts w:ascii="宋体" w:hAnsi="宋体" w:cs="宋体"/>
                    <w:kern w:val="0"/>
                    <w:sz w:val="24"/>
                  </w:rPr>
                </w:rPrChange>
              </w:rPr>
            </w:pPr>
            <w:r>
              <w:rPr>
                <w:rFonts w:ascii="宋体" w:hAnsi="宋体" w:cs="宋体"/>
                <w:color w:val="auto"/>
                <w:kern w:val="0"/>
                <w:sz w:val="24"/>
                <w:rPrChange w:id="5096" w:author="ht706" w:date="2022-03-02T11:15:33Z">
                  <w:rPr>
                    <w:rFonts w:ascii="宋体" w:hAnsi="宋体" w:cs="宋体"/>
                    <w:kern w:val="0"/>
                    <w:sz w:val="24"/>
                  </w:rPr>
                </w:rPrChange>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97" w:author="ht706" w:date="2022-03-02T11:15:33Z">
                  <w:rPr>
                    <w:rFonts w:ascii="宋体" w:hAnsi="宋体" w:cs="宋体"/>
                    <w:kern w:val="0"/>
                    <w:sz w:val="24"/>
                  </w:rPr>
                </w:rPrChange>
              </w:rPr>
            </w:pPr>
            <w:r>
              <w:rPr>
                <w:rFonts w:ascii="宋体" w:hAnsi="宋体" w:cs="宋体"/>
                <w:color w:val="auto"/>
                <w:kern w:val="0"/>
                <w:sz w:val="24"/>
                <w:rPrChange w:id="5098" w:author="ht706" w:date="2022-03-02T11:15:33Z">
                  <w:rPr>
                    <w:rFonts w:ascii="宋体" w:hAnsi="宋体" w:cs="宋体"/>
                    <w:kern w:val="0"/>
                    <w:sz w:val="24"/>
                  </w:rPr>
                </w:rPrChange>
              </w:rPr>
              <w:t>监事姓名</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099" w:author="ht706" w:date="2022-03-02T11:15:33Z">
                  <w:rPr>
                    <w:rFonts w:ascii="宋体" w:hAnsi="宋体" w:cs="宋体"/>
                    <w:kern w:val="0"/>
                    <w:sz w:val="24"/>
                  </w:rPr>
                </w:rPrChange>
              </w:rPr>
            </w:pPr>
            <w:r>
              <w:rPr>
                <w:rFonts w:ascii="宋体" w:hAnsi="宋体" w:cs="宋体"/>
                <w:color w:val="auto"/>
                <w:kern w:val="0"/>
                <w:sz w:val="24"/>
                <w:rPrChange w:id="5100" w:author="ht706" w:date="2022-03-02T11:15:33Z">
                  <w:rPr>
                    <w:rFonts w:ascii="宋体" w:hAnsi="宋体" w:cs="宋体"/>
                    <w:kern w:val="0"/>
                    <w:sz w:val="24"/>
                  </w:rPr>
                </w:rPrChange>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50"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101" w:author="ht706" w:date="2022-03-02T11:15:33Z">
                  <w:rPr>
                    <w:rFonts w:ascii="宋体" w:hAnsi="宋体" w:cs="宋体"/>
                    <w:kern w:val="0"/>
                    <w:sz w:val="24"/>
                  </w:rPr>
                </w:rPrChange>
              </w:rPr>
            </w:pPr>
            <w:r>
              <w:rPr>
                <w:rFonts w:ascii="宋体" w:hAnsi="宋体" w:cs="宋体"/>
                <w:color w:val="auto"/>
                <w:kern w:val="0"/>
                <w:sz w:val="24"/>
                <w:rPrChange w:id="5102" w:author="ht706" w:date="2022-03-02T11:15:33Z">
                  <w:rPr>
                    <w:rFonts w:ascii="宋体" w:hAnsi="宋体" w:cs="宋体"/>
                    <w:kern w:val="0"/>
                    <w:sz w:val="24"/>
                  </w:rPr>
                </w:rPrChange>
              </w:rPr>
              <w:t>意见</w:t>
            </w:r>
          </w:p>
        </w:tc>
        <w:tc>
          <w:tcPr>
            <w:tcW w:w="4736" w:type="dxa"/>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103" w:author="ht706" w:date="2022-03-02T11:15:33Z">
                  <w:rPr>
                    <w:rFonts w:ascii="宋体" w:hAnsi="宋体" w:cs="宋体"/>
                    <w:kern w:val="0"/>
                    <w:sz w:val="24"/>
                  </w:rPr>
                </w:rPrChange>
              </w:rPr>
            </w:pPr>
            <w:r>
              <w:rPr>
                <w:rFonts w:ascii="宋体" w:hAnsi="宋体" w:cs="宋体"/>
                <w:color w:val="auto"/>
                <w:kern w:val="0"/>
                <w:sz w:val="24"/>
                <w:rPrChange w:id="5104" w:author="ht706" w:date="2022-03-02T11:15:33Z">
                  <w:rPr>
                    <w:rFonts w:ascii="宋体" w:hAnsi="宋体" w:cs="宋体"/>
                    <w:kern w:val="0"/>
                    <w:sz w:val="24"/>
                  </w:rPr>
                </w:rPrChange>
              </w:rPr>
              <w:t> </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499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105" w:author="ht706" w:date="2022-03-02T11:15:33Z">
                  <w:rPr>
                    <w:rFonts w:ascii="宋体" w:hAnsi="宋体" w:cs="宋体"/>
                    <w:kern w:val="0"/>
                    <w:sz w:val="24"/>
                  </w:rPr>
                </w:rPrChange>
              </w:rPr>
            </w:pPr>
            <w:r>
              <w:rPr>
                <w:rFonts w:ascii="宋体" w:hAnsi="宋体" w:cs="宋体"/>
                <w:color w:val="auto"/>
                <w:kern w:val="0"/>
                <w:sz w:val="24"/>
                <w:rPrChange w:id="5106" w:author="ht706" w:date="2022-03-02T11:15:33Z">
                  <w:rPr>
                    <w:rFonts w:ascii="宋体" w:hAnsi="宋体" w:cs="宋体"/>
                    <w:kern w:val="0"/>
                    <w:sz w:val="24"/>
                  </w:rPr>
                </w:rPrChange>
              </w:rPr>
              <w:t>签名</w:t>
            </w:r>
          </w:p>
        </w:tc>
        <w:tc>
          <w:tcPr>
            <w:tcW w:w="45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107" w:author="ht706" w:date="2022-03-02T11:15:33Z">
                  <w:rPr>
                    <w:rFonts w:ascii="宋体" w:hAnsi="宋体" w:cs="宋体"/>
                    <w:kern w:val="0"/>
                    <w:sz w:val="24"/>
                  </w:rPr>
                </w:rPrChange>
              </w:rPr>
            </w:pPr>
          </w:p>
        </w:tc>
        <w:tc>
          <w:tcPr>
            <w:tcW w:w="27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108" w:author="ht706" w:date="2022-03-02T11:15:33Z">
                  <w:rPr>
                    <w:rFonts w:ascii="宋体" w:hAnsi="宋体" w:cs="宋体"/>
                    <w:kern w:val="0"/>
                    <w:sz w:val="24"/>
                  </w:rPr>
                </w:rPrChange>
              </w:rPr>
            </w:pPr>
            <w:r>
              <w:rPr>
                <w:rFonts w:ascii="宋体" w:hAnsi="宋体" w:cs="宋体"/>
                <w:color w:val="auto"/>
                <w:kern w:val="0"/>
                <w:sz w:val="24"/>
                <w:rPrChange w:id="5109" w:author="ht706" w:date="2022-03-02T11:15:33Z">
                  <w:rPr>
                    <w:rFonts w:ascii="宋体" w:hAnsi="宋体" w:cs="宋体"/>
                    <w:kern w:val="0"/>
                    <w:sz w:val="24"/>
                  </w:rPr>
                </w:rPrChange>
              </w:rPr>
              <w:t>日期</w:t>
            </w:r>
          </w:p>
        </w:tc>
        <w:tc>
          <w:tcPr>
            <w:tcW w:w="156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jc w:val="left"/>
              <w:rPr>
                <w:rFonts w:ascii="宋体" w:hAnsi="宋体" w:cs="宋体"/>
                <w:color w:val="auto"/>
                <w:kern w:val="0"/>
                <w:sz w:val="24"/>
                <w:rPrChange w:id="5110" w:author="ht706" w:date="2022-03-02T11:15:33Z">
                  <w:rPr>
                    <w:rFonts w:ascii="宋体" w:hAnsi="宋体" w:cs="宋体"/>
                    <w:kern w:val="0"/>
                    <w:sz w:val="24"/>
                  </w:rPr>
                </w:rPrChange>
              </w:rPr>
            </w:pPr>
            <w:r>
              <w:rPr>
                <w:rFonts w:ascii="宋体" w:hAnsi="宋体" w:cs="宋体"/>
                <w:color w:val="auto"/>
                <w:kern w:val="0"/>
                <w:sz w:val="24"/>
                <w:rPrChange w:id="5111" w:author="ht706" w:date="2022-03-02T11:15:33Z">
                  <w:rPr>
                    <w:rFonts w:ascii="宋体" w:hAnsi="宋体" w:cs="宋体"/>
                    <w:kern w:val="0"/>
                    <w:sz w:val="24"/>
                  </w:rPr>
                </w:rPrChange>
              </w:rPr>
              <w:t> </w:t>
            </w:r>
          </w:p>
        </w:tc>
      </w:tr>
    </w:tbl>
    <w:p>
      <w:pPr>
        <w:widowControl/>
        <w:shd w:val="clear" w:color="auto" w:fill="FFFFFF"/>
        <w:spacing w:line="294" w:lineRule="atLeast"/>
        <w:jc w:val="left"/>
        <w:rPr>
          <w:rFonts w:ascii="黑体" w:hAnsi="黑体" w:eastAsia="黑体" w:cs="宋体"/>
          <w:b/>
          <w:bCs/>
          <w:color w:val="auto"/>
          <w:kern w:val="0"/>
          <w:sz w:val="24"/>
          <w:rPrChange w:id="5112" w:author="ht706" w:date="2022-03-02T11:15:33Z">
            <w:rPr>
              <w:rFonts w:ascii="黑体" w:hAnsi="黑体" w:eastAsia="黑体" w:cs="宋体"/>
              <w:b/>
              <w:bCs/>
              <w:kern w:val="0"/>
              <w:sz w:val="24"/>
            </w:rPr>
          </w:rPrChange>
        </w:rPr>
      </w:pPr>
      <w:r>
        <w:rPr>
          <w:rFonts w:hint="eastAsia" w:ascii="黑体" w:hAnsi="黑体" w:eastAsia="黑体" w:cs="宋体"/>
          <w:b/>
          <w:bCs/>
          <w:color w:val="auto"/>
          <w:kern w:val="0"/>
          <w:sz w:val="24"/>
          <w:rPrChange w:id="5113" w:author="ht706" w:date="2022-03-02T11:15:33Z">
            <w:rPr>
              <w:rFonts w:hint="eastAsia" w:ascii="黑体" w:hAnsi="黑体" w:eastAsia="黑体" w:cs="宋体"/>
              <w:b/>
              <w:bCs/>
              <w:kern w:val="0"/>
              <w:sz w:val="24"/>
            </w:rPr>
          </w:rPrChange>
        </w:rPr>
        <w:t>说明：请将本页表格打印后，交由监事亲笔签字，再上传至附件。</w:t>
      </w:r>
    </w:p>
    <w:p>
      <w:pPr>
        <w:spacing w:before="156" w:beforeLines="50"/>
        <w:rPr>
          <w:rFonts w:ascii="宋体" w:hAnsi="宋体"/>
          <w:color w:val="auto"/>
          <w:szCs w:val="21"/>
          <w:rPrChange w:id="5114" w:author="ht706" w:date="2022-03-02T11:15:33Z">
            <w:rPr>
              <w:rFonts w:ascii="宋体" w:hAnsi="宋体"/>
              <w:szCs w:val="21"/>
            </w:rPr>
          </w:rPrChange>
        </w:rPr>
      </w:pPr>
      <w:r>
        <w:rPr>
          <w:rFonts w:ascii="黑体" w:hAnsi="宋体" w:eastAsia="黑体"/>
          <w:color w:val="auto"/>
          <w:sz w:val="24"/>
          <w:rPrChange w:id="5115" w:author="ht706" w:date="2022-03-02T11:15:33Z">
            <w:rPr>
              <w:rFonts w:ascii="黑体" w:hAnsi="宋体" w:eastAsia="黑体"/>
              <w:sz w:val="24"/>
            </w:rPr>
          </w:rPrChange>
        </w:rPr>
        <w:br w:type="page"/>
      </w:r>
      <w:r>
        <w:rPr>
          <w:rFonts w:hint="eastAsia" w:ascii="宋体" w:hAnsi="宋体"/>
          <w:color w:val="auto"/>
          <w:szCs w:val="21"/>
          <w:rPrChange w:id="5116" w:author="ht706" w:date="2022-03-02T11:15:33Z">
            <w:rPr>
              <w:rFonts w:hint="eastAsia" w:ascii="宋体" w:hAnsi="宋体"/>
              <w:szCs w:val="21"/>
            </w:rPr>
          </w:rPrChange>
        </w:rPr>
        <w:t>九、</w:t>
      </w:r>
      <w:r>
        <w:rPr>
          <w:rFonts w:hint="eastAsia" w:ascii="宋体" w:hAnsi="宋体" w:cs="宋体"/>
          <w:color w:val="auto"/>
          <w:kern w:val="0"/>
          <w:szCs w:val="21"/>
          <w:rPrChange w:id="5117" w:author="ht706" w:date="2022-03-02T11:15:33Z">
            <w:rPr>
              <w:rFonts w:hint="eastAsia" w:ascii="宋体" w:hAnsi="宋体" w:cs="宋体"/>
              <w:kern w:val="0"/>
              <w:szCs w:val="21"/>
            </w:rPr>
          </w:rPrChange>
        </w:rPr>
        <w:t>其他需要说明的情况</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3" w:hRule="atLeast"/>
        </w:trPr>
        <w:tc>
          <w:tcPr>
            <w:tcW w:w="9854" w:type="dxa"/>
          </w:tcPr>
          <w:p>
            <w:pPr>
              <w:rPr>
                <w:rFonts w:ascii="黑体" w:hAnsi="宋体" w:eastAsia="黑体"/>
                <w:color w:val="auto"/>
                <w:sz w:val="24"/>
                <w:rPrChange w:id="5118" w:author="ht706" w:date="2022-03-02T11:15:33Z">
                  <w:rPr>
                    <w:rFonts w:ascii="黑体" w:hAnsi="宋体" w:eastAsia="黑体"/>
                    <w:sz w:val="24"/>
                  </w:rPr>
                </w:rPrChange>
              </w:rPr>
            </w:pPr>
          </w:p>
          <w:p>
            <w:pPr>
              <w:rPr>
                <w:rFonts w:ascii="黑体" w:hAnsi="宋体" w:eastAsia="黑体"/>
                <w:color w:val="auto"/>
                <w:sz w:val="24"/>
                <w:rPrChange w:id="5119" w:author="ht706" w:date="2022-03-02T11:15:33Z">
                  <w:rPr>
                    <w:rFonts w:ascii="黑体" w:hAnsi="宋体" w:eastAsia="黑体"/>
                    <w:sz w:val="24"/>
                  </w:rPr>
                </w:rPrChange>
              </w:rPr>
            </w:pPr>
          </w:p>
        </w:tc>
      </w:tr>
    </w:tbl>
    <w:p>
      <w:pPr>
        <w:spacing w:before="156" w:beforeLines="50"/>
        <w:rPr>
          <w:rFonts w:ascii="黑体" w:hAnsi="宋体" w:eastAsia="黑体"/>
          <w:color w:val="auto"/>
          <w:sz w:val="24"/>
          <w:rPrChange w:id="5120" w:author="ht706" w:date="2022-03-02T11:15:33Z">
            <w:rPr>
              <w:rFonts w:ascii="黑体" w:hAnsi="宋体" w:eastAsia="黑体"/>
              <w:sz w:val="24"/>
            </w:rPr>
          </w:rPrChange>
        </w:rPr>
      </w:pPr>
    </w:p>
    <w:p>
      <w:pPr>
        <w:spacing w:before="156" w:beforeLines="50"/>
        <w:rPr>
          <w:rFonts w:ascii="黑体" w:hAnsi="宋体" w:eastAsia="黑体"/>
          <w:color w:val="auto"/>
          <w:sz w:val="24"/>
          <w:rPrChange w:id="5121" w:author="ht706" w:date="2022-03-02T11:15:33Z">
            <w:rPr>
              <w:rFonts w:ascii="黑体" w:hAnsi="宋体" w:eastAsia="黑体"/>
              <w:sz w:val="24"/>
            </w:rPr>
          </w:rPrChange>
        </w:rPr>
      </w:pPr>
      <w:r>
        <w:rPr>
          <w:rFonts w:hint="eastAsia" w:ascii="黑体" w:hAnsi="宋体" w:eastAsia="黑体"/>
          <w:color w:val="auto"/>
          <w:sz w:val="24"/>
          <w:rPrChange w:id="5122" w:author="ht706" w:date="2022-03-02T11:15:33Z">
            <w:rPr>
              <w:rFonts w:hint="eastAsia" w:ascii="黑体" w:hAnsi="宋体" w:eastAsia="黑体"/>
              <w:sz w:val="24"/>
            </w:rPr>
          </w:rPrChange>
        </w:rPr>
        <w:t>十、业务主管单位审查意见</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4" w:hRule="atLeast"/>
        </w:trPr>
        <w:tc>
          <w:tcPr>
            <w:tcW w:w="426" w:type="dxa"/>
          </w:tcPr>
          <w:p>
            <w:pPr>
              <w:spacing w:line="360" w:lineRule="auto"/>
              <w:jc w:val="left"/>
              <w:rPr>
                <w:color w:val="auto"/>
                <w:szCs w:val="21"/>
                <w:shd w:val="clear" w:color="auto" w:fill="FFFFFF"/>
                <w:rPrChange w:id="5123" w:author="ht706" w:date="2022-03-02T11:15:33Z">
                  <w:rPr>
                    <w:szCs w:val="21"/>
                    <w:shd w:val="clear" w:color="auto" w:fill="FFFFFF"/>
                  </w:rPr>
                </w:rPrChange>
              </w:rPr>
            </w:pPr>
          </w:p>
          <w:p>
            <w:pPr>
              <w:spacing w:line="360" w:lineRule="auto"/>
              <w:jc w:val="left"/>
              <w:rPr>
                <w:color w:val="auto"/>
                <w:szCs w:val="21"/>
                <w:shd w:val="clear" w:color="auto" w:fill="FFFFFF"/>
                <w:rPrChange w:id="5124" w:author="ht706" w:date="2022-03-02T11:15:33Z">
                  <w:rPr>
                    <w:szCs w:val="21"/>
                    <w:shd w:val="clear" w:color="auto" w:fill="FFFFFF"/>
                  </w:rPr>
                </w:rPrChange>
              </w:rPr>
            </w:pPr>
          </w:p>
          <w:p>
            <w:pPr>
              <w:spacing w:line="360" w:lineRule="auto"/>
              <w:jc w:val="left"/>
              <w:rPr>
                <w:rFonts w:ascii="宋体" w:hAnsi="宋体" w:cs="宋体"/>
                <w:bCs/>
                <w:color w:val="auto"/>
                <w:szCs w:val="21"/>
                <w:rPrChange w:id="5125" w:author="ht706" w:date="2022-03-02T11:15:33Z">
                  <w:rPr>
                    <w:rFonts w:ascii="宋体" w:hAnsi="宋体" w:cs="宋体"/>
                    <w:bCs/>
                    <w:szCs w:val="21"/>
                  </w:rPr>
                </w:rPrChange>
              </w:rPr>
            </w:pPr>
            <w:r>
              <w:rPr>
                <w:color w:val="auto"/>
                <w:szCs w:val="21"/>
                <w:shd w:val="clear" w:color="auto" w:fill="FFFFFF"/>
                <w:rPrChange w:id="5126" w:author="ht706" w:date="2022-03-02T11:15:33Z">
                  <w:rPr>
                    <w:szCs w:val="21"/>
                    <w:shd w:val="clear" w:color="auto" w:fill="FFFFFF"/>
                  </w:rPr>
                </w:rPrChange>
              </w:rPr>
              <w:t>业</w:t>
            </w:r>
            <w:r>
              <w:rPr>
                <w:color w:val="auto"/>
                <w:szCs w:val="21"/>
                <w:rPrChange w:id="5127" w:author="ht706" w:date="2022-03-02T11:15:33Z">
                  <w:rPr>
                    <w:szCs w:val="21"/>
                  </w:rPr>
                </w:rPrChange>
              </w:rPr>
              <w:br w:type="textWrapping"/>
            </w:r>
            <w:r>
              <w:rPr>
                <w:color w:val="auto"/>
                <w:szCs w:val="21"/>
                <w:shd w:val="clear" w:color="auto" w:fill="FFFFFF"/>
                <w:rPrChange w:id="5128" w:author="ht706" w:date="2022-03-02T11:15:33Z">
                  <w:rPr>
                    <w:szCs w:val="21"/>
                    <w:shd w:val="clear" w:color="auto" w:fill="FFFFFF"/>
                  </w:rPr>
                </w:rPrChange>
              </w:rPr>
              <w:t>务</w:t>
            </w:r>
            <w:r>
              <w:rPr>
                <w:color w:val="auto"/>
                <w:szCs w:val="21"/>
                <w:rPrChange w:id="5129" w:author="ht706" w:date="2022-03-02T11:15:33Z">
                  <w:rPr>
                    <w:szCs w:val="21"/>
                  </w:rPr>
                </w:rPrChange>
              </w:rPr>
              <w:br w:type="textWrapping"/>
            </w:r>
            <w:r>
              <w:rPr>
                <w:color w:val="auto"/>
                <w:szCs w:val="21"/>
                <w:shd w:val="clear" w:color="auto" w:fill="FFFFFF"/>
                <w:rPrChange w:id="5130" w:author="ht706" w:date="2022-03-02T11:15:33Z">
                  <w:rPr>
                    <w:szCs w:val="21"/>
                    <w:shd w:val="clear" w:color="auto" w:fill="FFFFFF"/>
                  </w:rPr>
                </w:rPrChange>
              </w:rPr>
              <w:t>主</w:t>
            </w:r>
            <w:r>
              <w:rPr>
                <w:color w:val="auto"/>
                <w:szCs w:val="21"/>
                <w:rPrChange w:id="5131" w:author="ht706" w:date="2022-03-02T11:15:33Z">
                  <w:rPr>
                    <w:szCs w:val="21"/>
                  </w:rPr>
                </w:rPrChange>
              </w:rPr>
              <w:br w:type="textWrapping"/>
            </w:r>
            <w:r>
              <w:rPr>
                <w:color w:val="auto"/>
                <w:szCs w:val="21"/>
                <w:shd w:val="clear" w:color="auto" w:fill="FFFFFF"/>
                <w:rPrChange w:id="5132" w:author="ht706" w:date="2022-03-02T11:15:33Z">
                  <w:rPr>
                    <w:szCs w:val="21"/>
                    <w:shd w:val="clear" w:color="auto" w:fill="FFFFFF"/>
                  </w:rPr>
                </w:rPrChange>
              </w:rPr>
              <w:t>管</w:t>
            </w:r>
            <w:r>
              <w:rPr>
                <w:color w:val="auto"/>
                <w:szCs w:val="21"/>
                <w:rPrChange w:id="5133" w:author="ht706" w:date="2022-03-02T11:15:33Z">
                  <w:rPr>
                    <w:szCs w:val="21"/>
                  </w:rPr>
                </w:rPrChange>
              </w:rPr>
              <w:br w:type="textWrapping"/>
            </w:r>
            <w:r>
              <w:rPr>
                <w:color w:val="auto"/>
                <w:szCs w:val="21"/>
                <w:shd w:val="clear" w:color="auto" w:fill="FFFFFF"/>
                <w:rPrChange w:id="5134" w:author="ht706" w:date="2022-03-02T11:15:33Z">
                  <w:rPr>
                    <w:szCs w:val="21"/>
                    <w:shd w:val="clear" w:color="auto" w:fill="FFFFFF"/>
                  </w:rPr>
                </w:rPrChange>
              </w:rPr>
              <w:t>单</w:t>
            </w:r>
            <w:r>
              <w:rPr>
                <w:color w:val="auto"/>
                <w:szCs w:val="21"/>
                <w:rPrChange w:id="5135" w:author="ht706" w:date="2022-03-02T11:15:33Z">
                  <w:rPr>
                    <w:szCs w:val="21"/>
                  </w:rPr>
                </w:rPrChange>
              </w:rPr>
              <w:br w:type="textWrapping"/>
            </w:r>
            <w:r>
              <w:rPr>
                <w:color w:val="auto"/>
                <w:szCs w:val="21"/>
                <w:shd w:val="clear" w:color="auto" w:fill="FFFFFF"/>
                <w:rPrChange w:id="5136" w:author="ht706" w:date="2022-03-02T11:15:33Z">
                  <w:rPr>
                    <w:szCs w:val="21"/>
                    <w:shd w:val="clear" w:color="auto" w:fill="FFFFFF"/>
                  </w:rPr>
                </w:rPrChange>
              </w:rPr>
              <w:t>位</w:t>
            </w:r>
            <w:r>
              <w:rPr>
                <w:color w:val="auto"/>
                <w:szCs w:val="21"/>
                <w:rPrChange w:id="5137" w:author="ht706" w:date="2022-03-02T11:15:33Z">
                  <w:rPr>
                    <w:szCs w:val="21"/>
                  </w:rPr>
                </w:rPrChange>
              </w:rPr>
              <w:br w:type="textWrapping"/>
            </w:r>
            <w:r>
              <w:rPr>
                <w:color w:val="auto"/>
                <w:szCs w:val="21"/>
                <w:shd w:val="clear" w:color="auto" w:fill="FFFFFF"/>
                <w:rPrChange w:id="5138" w:author="ht706" w:date="2022-03-02T11:15:33Z">
                  <w:rPr>
                    <w:szCs w:val="21"/>
                    <w:shd w:val="clear" w:color="auto" w:fill="FFFFFF"/>
                  </w:rPr>
                </w:rPrChange>
              </w:rPr>
              <w:t>审</w:t>
            </w:r>
            <w:r>
              <w:rPr>
                <w:color w:val="auto"/>
                <w:szCs w:val="21"/>
                <w:rPrChange w:id="5139" w:author="ht706" w:date="2022-03-02T11:15:33Z">
                  <w:rPr>
                    <w:szCs w:val="21"/>
                  </w:rPr>
                </w:rPrChange>
              </w:rPr>
              <w:br w:type="textWrapping"/>
            </w:r>
            <w:r>
              <w:rPr>
                <w:color w:val="auto"/>
                <w:szCs w:val="21"/>
                <w:shd w:val="clear" w:color="auto" w:fill="FFFFFF"/>
                <w:rPrChange w:id="5140" w:author="ht706" w:date="2022-03-02T11:15:33Z">
                  <w:rPr>
                    <w:szCs w:val="21"/>
                    <w:shd w:val="clear" w:color="auto" w:fill="FFFFFF"/>
                  </w:rPr>
                </w:rPrChange>
              </w:rPr>
              <w:t>查</w:t>
            </w:r>
            <w:r>
              <w:rPr>
                <w:color w:val="auto"/>
                <w:szCs w:val="21"/>
                <w:rPrChange w:id="5141" w:author="ht706" w:date="2022-03-02T11:15:33Z">
                  <w:rPr>
                    <w:szCs w:val="21"/>
                  </w:rPr>
                </w:rPrChange>
              </w:rPr>
              <w:br w:type="textWrapping"/>
            </w:r>
            <w:r>
              <w:rPr>
                <w:color w:val="auto"/>
                <w:szCs w:val="21"/>
                <w:shd w:val="clear" w:color="auto" w:fill="FFFFFF"/>
                <w:rPrChange w:id="5142" w:author="ht706" w:date="2022-03-02T11:15:33Z">
                  <w:rPr>
                    <w:szCs w:val="21"/>
                    <w:shd w:val="clear" w:color="auto" w:fill="FFFFFF"/>
                  </w:rPr>
                </w:rPrChange>
              </w:rPr>
              <w:t>意</w:t>
            </w:r>
            <w:r>
              <w:rPr>
                <w:color w:val="auto"/>
                <w:szCs w:val="21"/>
                <w:rPrChange w:id="5143" w:author="ht706" w:date="2022-03-02T11:15:33Z">
                  <w:rPr>
                    <w:szCs w:val="21"/>
                  </w:rPr>
                </w:rPrChange>
              </w:rPr>
              <w:br w:type="textWrapping"/>
            </w:r>
            <w:r>
              <w:rPr>
                <w:color w:val="auto"/>
                <w:szCs w:val="21"/>
                <w:shd w:val="clear" w:color="auto" w:fill="FFFFFF"/>
                <w:rPrChange w:id="5144" w:author="ht706" w:date="2022-03-02T11:15:33Z">
                  <w:rPr>
                    <w:szCs w:val="21"/>
                    <w:shd w:val="clear" w:color="auto" w:fill="FFFFFF"/>
                  </w:rPr>
                </w:rPrChange>
              </w:rPr>
              <w:t>见</w:t>
            </w:r>
          </w:p>
        </w:tc>
        <w:tc>
          <w:tcPr>
            <w:tcW w:w="9428" w:type="dxa"/>
          </w:tcPr>
          <w:p>
            <w:pPr>
              <w:spacing w:line="360" w:lineRule="auto"/>
              <w:jc w:val="left"/>
              <w:rPr>
                <w:rFonts w:ascii="宋体" w:hAnsi="宋体" w:cs="宋体"/>
                <w:bCs/>
                <w:color w:val="auto"/>
                <w:szCs w:val="21"/>
                <w:rPrChange w:id="5145" w:author="ht706" w:date="2022-03-02T11:15:33Z">
                  <w:rPr>
                    <w:rFonts w:ascii="宋体" w:hAnsi="宋体" w:cs="宋体"/>
                    <w:bCs/>
                    <w:szCs w:val="21"/>
                  </w:rPr>
                </w:rPrChange>
              </w:rPr>
            </w:pPr>
            <w:r>
              <w:rPr>
                <w:rFonts w:ascii="宋体" w:hAnsi="宋体" w:cs="宋体"/>
                <w:bCs/>
                <w:color w:val="auto"/>
                <w:szCs w:val="21"/>
                <w:rPrChange w:id="5146" w:author="ht706" w:date="2022-03-02T11:15:33Z">
                  <w:rPr>
                    <w:rFonts w:ascii="宋体" w:hAnsi="宋体" w:cs="宋体"/>
                    <w:bCs/>
                    <w:szCs w:val="21"/>
                  </w:rPr>
                </w:rPrChange>
              </w:rPr>
              <w:t>业务主管单位名称：</w:t>
            </w:r>
          </w:p>
          <w:p>
            <w:pPr>
              <w:spacing w:line="360" w:lineRule="auto"/>
              <w:jc w:val="left"/>
              <w:rPr>
                <w:rFonts w:ascii="宋体" w:hAnsi="宋体" w:cs="宋体"/>
                <w:bCs/>
                <w:color w:val="auto"/>
                <w:szCs w:val="21"/>
                <w:rPrChange w:id="5147" w:author="ht706" w:date="2022-03-02T11:15:33Z">
                  <w:rPr>
                    <w:rFonts w:ascii="宋体" w:hAnsi="宋体" w:cs="宋体"/>
                    <w:bCs/>
                    <w:szCs w:val="21"/>
                  </w:rPr>
                </w:rPrChange>
              </w:rPr>
            </w:pPr>
            <w:r>
              <w:rPr>
                <w:rFonts w:ascii="宋体" w:hAnsi="宋体" w:cs="宋体"/>
                <w:bCs/>
                <w:color w:val="auto"/>
                <w:szCs w:val="21"/>
                <w:rPrChange w:id="5148" w:author="ht706" w:date="2022-03-02T11:15:33Z">
                  <w:rPr>
                    <w:rFonts w:ascii="宋体" w:hAnsi="宋体" w:cs="宋体"/>
                    <w:bCs/>
                    <w:szCs w:val="21"/>
                  </w:rPr>
                </w:rPrChange>
              </w:rPr>
              <w:t>审查意见：</w:t>
            </w:r>
          </w:p>
          <w:p>
            <w:pPr>
              <w:spacing w:line="360" w:lineRule="auto"/>
              <w:jc w:val="left"/>
              <w:rPr>
                <w:rFonts w:ascii="宋体" w:hAnsi="宋体" w:cs="宋体"/>
                <w:bCs/>
                <w:color w:val="auto"/>
                <w:szCs w:val="21"/>
                <w:rPrChange w:id="5149" w:author="ht706" w:date="2022-03-02T11:15:33Z">
                  <w:rPr>
                    <w:rFonts w:ascii="宋体" w:hAnsi="宋体" w:cs="宋体"/>
                    <w:bCs/>
                    <w:szCs w:val="21"/>
                  </w:rPr>
                </w:rPrChange>
              </w:rPr>
            </w:pPr>
          </w:p>
          <w:p>
            <w:pPr>
              <w:spacing w:line="360" w:lineRule="auto"/>
              <w:jc w:val="left"/>
              <w:rPr>
                <w:rFonts w:ascii="宋体" w:hAnsi="宋体" w:cs="宋体"/>
                <w:bCs/>
                <w:color w:val="auto"/>
                <w:szCs w:val="21"/>
                <w:rPrChange w:id="5150" w:author="ht706" w:date="2022-03-02T11:15:33Z">
                  <w:rPr>
                    <w:rFonts w:ascii="宋体" w:hAnsi="宋体" w:cs="宋体"/>
                    <w:bCs/>
                    <w:szCs w:val="21"/>
                  </w:rPr>
                </w:rPrChange>
              </w:rPr>
            </w:pPr>
          </w:p>
          <w:p>
            <w:pPr>
              <w:spacing w:line="360" w:lineRule="auto"/>
              <w:jc w:val="left"/>
              <w:rPr>
                <w:rFonts w:ascii="宋体" w:hAnsi="宋体" w:cs="宋体"/>
                <w:bCs/>
                <w:color w:val="auto"/>
                <w:szCs w:val="21"/>
                <w:rPrChange w:id="5151" w:author="ht706" w:date="2022-03-02T11:15:33Z">
                  <w:rPr>
                    <w:rFonts w:ascii="宋体" w:hAnsi="宋体" w:cs="宋体"/>
                    <w:bCs/>
                    <w:szCs w:val="21"/>
                  </w:rPr>
                </w:rPrChange>
              </w:rPr>
            </w:pPr>
          </w:p>
          <w:p>
            <w:pPr>
              <w:spacing w:line="360" w:lineRule="auto"/>
              <w:jc w:val="left"/>
              <w:rPr>
                <w:rFonts w:ascii="宋体" w:hAnsi="宋体" w:cs="宋体"/>
                <w:bCs/>
                <w:color w:val="auto"/>
                <w:szCs w:val="21"/>
                <w:rPrChange w:id="5152" w:author="ht706" w:date="2022-03-02T11:15:33Z">
                  <w:rPr>
                    <w:rFonts w:ascii="宋体" w:hAnsi="宋体" w:cs="宋体"/>
                    <w:bCs/>
                    <w:szCs w:val="21"/>
                  </w:rPr>
                </w:rPrChange>
              </w:rPr>
            </w:pPr>
          </w:p>
          <w:p>
            <w:pPr>
              <w:spacing w:line="360" w:lineRule="auto"/>
              <w:jc w:val="left"/>
              <w:rPr>
                <w:rFonts w:ascii="宋体" w:hAnsi="宋体" w:cs="宋体"/>
                <w:bCs/>
                <w:color w:val="auto"/>
                <w:szCs w:val="21"/>
                <w:rPrChange w:id="5153" w:author="ht706" w:date="2022-03-02T11:15:33Z">
                  <w:rPr>
                    <w:rFonts w:ascii="宋体" w:hAnsi="宋体" w:cs="宋体"/>
                    <w:bCs/>
                    <w:szCs w:val="21"/>
                  </w:rPr>
                </w:rPrChange>
              </w:rPr>
            </w:pPr>
          </w:p>
          <w:p>
            <w:pPr>
              <w:spacing w:line="360" w:lineRule="auto"/>
              <w:jc w:val="left"/>
              <w:rPr>
                <w:rFonts w:ascii="宋体" w:hAnsi="宋体" w:cs="宋体"/>
                <w:bCs/>
                <w:color w:val="auto"/>
                <w:szCs w:val="21"/>
                <w:rPrChange w:id="5154" w:author="ht706" w:date="2022-03-02T11:15:33Z">
                  <w:rPr>
                    <w:rFonts w:ascii="宋体" w:hAnsi="宋体" w:cs="宋体"/>
                    <w:bCs/>
                    <w:szCs w:val="21"/>
                  </w:rPr>
                </w:rPrChange>
              </w:rPr>
            </w:pPr>
          </w:p>
          <w:p>
            <w:pPr>
              <w:spacing w:line="360" w:lineRule="auto"/>
              <w:jc w:val="left"/>
              <w:rPr>
                <w:rFonts w:ascii="宋体" w:hAnsi="宋体" w:cs="宋体"/>
                <w:bCs/>
                <w:color w:val="auto"/>
                <w:szCs w:val="21"/>
                <w:rPrChange w:id="5155" w:author="ht706" w:date="2022-03-02T11:15:33Z">
                  <w:rPr>
                    <w:rFonts w:ascii="宋体" w:hAnsi="宋体" w:cs="宋体"/>
                    <w:bCs/>
                    <w:szCs w:val="21"/>
                  </w:rPr>
                </w:rPrChange>
              </w:rPr>
            </w:pPr>
          </w:p>
          <w:p>
            <w:pPr>
              <w:spacing w:line="360" w:lineRule="auto"/>
              <w:jc w:val="left"/>
              <w:rPr>
                <w:rFonts w:ascii="宋体" w:hAnsi="宋体" w:cs="宋体"/>
                <w:bCs/>
                <w:color w:val="auto"/>
                <w:szCs w:val="21"/>
                <w:rPrChange w:id="5156" w:author="ht706" w:date="2022-03-02T11:15:33Z">
                  <w:rPr>
                    <w:rFonts w:ascii="宋体" w:hAnsi="宋体" w:cs="宋体"/>
                    <w:bCs/>
                    <w:szCs w:val="21"/>
                  </w:rPr>
                </w:rPrChange>
              </w:rPr>
            </w:pPr>
          </w:p>
          <w:p>
            <w:pPr>
              <w:spacing w:line="360" w:lineRule="auto"/>
              <w:jc w:val="left"/>
              <w:rPr>
                <w:rFonts w:ascii="宋体" w:hAnsi="宋体" w:cs="宋体"/>
                <w:bCs/>
                <w:color w:val="auto"/>
                <w:szCs w:val="21"/>
                <w:rPrChange w:id="5157" w:author="ht706" w:date="2022-03-02T11:15:33Z">
                  <w:rPr>
                    <w:rFonts w:ascii="宋体" w:hAnsi="宋体" w:cs="宋体"/>
                    <w:bCs/>
                    <w:szCs w:val="21"/>
                  </w:rPr>
                </w:rPrChange>
              </w:rPr>
            </w:pPr>
            <w:r>
              <w:rPr>
                <w:rFonts w:ascii="宋体" w:hAnsi="宋体" w:cs="宋体"/>
                <w:bCs/>
                <w:color w:val="auto"/>
                <w:szCs w:val="21"/>
                <w:rPrChange w:id="5158" w:author="ht706" w:date="2022-03-02T11:15:33Z">
                  <w:rPr>
                    <w:rFonts w:ascii="宋体" w:hAnsi="宋体" w:cs="宋体"/>
                    <w:bCs/>
                    <w:szCs w:val="21"/>
                  </w:rPr>
                </w:rPrChange>
              </w:rPr>
              <w:t>经办人：</w:t>
            </w:r>
          </w:p>
          <w:p>
            <w:pPr>
              <w:spacing w:line="360" w:lineRule="auto"/>
              <w:jc w:val="left"/>
              <w:rPr>
                <w:rFonts w:ascii="宋体" w:hAnsi="宋体" w:cs="宋体"/>
                <w:bCs/>
                <w:color w:val="auto"/>
                <w:szCs w:val="21"/>
                <w:rPrChange w:id="5159" w:author="ht706" w:date="2022-03-02T11:15:33Z">
                  <w:rPr>
                    <w:rFonts w:ascii="宋体" w:hAnsi="宋体" w:cs="宋体"/>
                    <w:bCs/>
                    <w:szCs w:val="21"/>
                  </w:rPr>
                </w:rPrChange>
              </w:rPr>
            </w:pPr>
            <w:r>
              <w:rPr>
                <w:rFonts w:ascii="宋体" w:hAnsi="宋体" w:cs="宋体"/>
                <w:bCs/>
                <w:color w:val="auto"/>
                <w:szCs w:val="21"/>
                <w:rPrChange w:id="5160" w:author="ht706" w:date="2022-03-02T11:15:33Z">
                  <w:rPr>
                    <w:rFonts w:ascii="宋体" w:hAnsi="宋体" w:cs="宋体"/>
                    <w:bCs/>
                    <w:szCs w:val="21"/>
                  </w:rPr>
                </w:rPrChange>
              </w:rPr>
              <w:t xml:space="preserve">                                                       </w:t>
            </w:r>
          </w:p>
          <w:p>
            <w:pPr>
              <w:spacing w:line="360" w:lineRule="auto"/>
              <w:jc w:val="right"/>
              <w:rPr>
                <w:rFonts w:ascii="宋体" w:hAnsi="宋体" w:cs="宋体"/>
                <w:bCs/>
                <w:color w:val="auto"/>
                <w:szCs w:val="21"/>
                <w:rPrChange w:id="5161" w:author="ht706" w:date="2022-03-02T11:15:33Z">
                  <w:rPr>
                    <w:rFonts w:ascii="宋体" w:hAnsi="宋体" w:cs="宋体"/>
                    <w:bCs/>
                    <w:szCs w:val="21"/>
                  </w:rPr>
                </w:rPrChange>
              </w:rPr>
            </w:pPr>
            <w:r>
              <w:rPr>
                <w:rFonts w:ascii="宋体" w:hAnsi="宋体" w:cs="宋体"/>
                <w:bCs/>
                <w:color w:val="auto"/>
                <w:szCs w:val="21"/>
                <w:rPrChange w:id="5162" w:author="ht706" w:date="2022-03-02T11:15:33Z">
                  <w:rPr>
                    <w:rFonts w:ascii="宋体" w:hAnsi="宋体" w:cs="宋体"/>
                    <w:bCs/>
                    <w:szCs w:val="21"/>
                  </w:rPr>
                </w:rPrChange>
              </w:rPr>
              <w:t xml:space="preserve">             (印鉴)</w:t>
            </w:r>
            <w:r>
              <w:rPr>
                <w:rFonts w:ascii="宋体" w:hAnsi="宋体" w:cs="宋体"/>
                <w:bCs/>
                <w:color w:val="auto"/>
                <w:szCs w:val="21"/>
                <w:rPrChange w:id="5163" w:author="ht706" w:date="2022-03-02T11:15:33Z">
                  <w:rPr>
                    <w:rFonts w:ascii="宋体" w:hAnsi="宋体" w:cs="宋体"/>
                    <w:bCs/>
                    <w:szCs w:val="21"/>
                  </w:rPr>
                </w:rPrChange>
              </w:rPr>
              <w:tab/>
            </w:r>
            <w:r>
              <w:rPr>
                <w:rFonts w:ascii="宋体" w:hAnsi="宋体" w:cs="宋体"/>
                <w:bCs/>
                <w:color w:val="auto"/>
                <w:szCs w:val="21"/>
                <w:rPrChange w:id="5164" w:author="ht706" w:date="2022-03-02T11:15:33Z">
                  <w:rPr>
                    <w:rFonts w:ascii="宋体" w:hAnsi="宋体" w:cs="宋体"/>
                    <w:bCs/>
                    <w:szCs w:val="21"/>
                  </w:rPr>
                </w:rPrChange>
              </w:rPr>
              <w:t xml:space="preserve"> </w:t>
            </w:r>
          </w:p>
          <w:p>
            <w:pPr>
              <w:spacing w:line="360" w:lineRule="auto"/>
              <w:ind w:firstLine="840" w:firstLineChars="400"/>
              <w:jc w:val="right"/>
              <w:rPr>
                <w:rFonts w:ascii="宋体" w:hAnsi="宋体" w:cs="宋体"/>
                <w:bCs/>
                <w:color w:val="auto"/>
                <w:szCs w:val="21"/>
                <w:rPrChange w:id="5165" w:author="ht706" w:date="2022-03-02T11:15:33Z">
                  <w:rPr>
                    <w:rFonts w:ascii="宋体" w:hAnsi="宋体" w:cs="宋体"/>
                    <w:bCs/>
                    <w:szCs w:val="21"/>
                  </w:rPr>
                </w:rPrChange>
              </w:rPr>
            </w:pPr>
            <w:bookmarkStart w:id="7" w:name="_GoBack"/>
            <w:bookmarkEnd w:id="7"/>
            <w:r>
              <w:rPr>
                <w:rFonts w:ascii="宋体" w:hAnsi="宋体" w:cs="宋体"/>
                <w:bCs/>
                <w:color w:val="auto"/>
                <w:szCs w:val="21"/>
                <w:rPrChange w:id="5166" w:author="ht706" w:date="2022-03-02T11:15:33Z">
                  <w:rPr>
                    <w:rFonts w:ascii="宋体" w:hAnsi="宋体" w:cs="宋体"/>
                    <w:bCs/>
                    <w:szCs w:val="21"/>
                  </w:rPr>
                </w:rPrChange>
              </w:rPr>
              <w:t>年  月  日</w:t>
            </w:r>
          </w:p>
        </w:tc>
      </w:tr>
    </w:tbl>
    <w:p>
      <w:pPr>
        <w:rPr>
          <w:color w:val="auto"/>
          <w:rPrChange w:id="5167" w:author="ht706" w:date="2022-03-02T11:15:33Z">
            <w:rPr/>
          </w:rPrChange>
        </w:rPr>
      </w:pPr>
    </w:p>
    <w:p>
      <w:pPr>
        <w:spacing w:line="400" w:lineRule="exact"/>
        <w:jc w:val="left"/>
        <w:rPr>
          <w:rFonts w:ascii="宋体" w:hAnsi="宋体"/>
          <w:b/>
          <w:color w:val="auto"/>
          <w:szCs w:val="21"/>
          <w:rPrChange w:id="5168" w:author="ht706" w:date="2022-03-02T11:15:33Z">
            <w:rPr>
              <w:rFonts w:ascii="宋体" w:hAnsi="宋体"/>
              <w:b/>
              <w:szCs w:val="21"/>
            </w:rPr>
          </w:rPrChange>
        </w:rPr>
      </w:pPr>
      <w:r>
        <w:rPr>
          <w:rFonts w:hint="eastAsia" w:ascii="宋体" w:hAnsi="宋体"/>
          <w:b/>
          <w:color w:val="auto"/>
          <w:szCs w:val="21"/>
          <w:rPrChange w:id="5169" w:author="ht706" w:date="2022-03-02T11:15:33Z">
            <w:rPr>
              <w:rFonts w:hint="eastAsia" w:ascii="宋体" w:hAnsi="宋体"/>
              <w:b/>
              <w:szCs w:val="21"/>
            </w:rPr>
          </w:rPrChange>
        </w:rPr>
        <w:t>十</w:t>
      </w:r>
      <w:r>
        <w:rPr>
          <w:rFonts w:hint="eastAsia" w:ascii="宋体" w:hAnsi="宋体"/>
          <w:b/>
          <w:color w:val="auto"/>
          <w:szCs w:val="21"/>
          <w:lang w:val="en-US" w:eastAsia="zh-CN"/>
          <w:rPrChange w:id="5170" w:author="ht706" w:date="2022-03-02T11:15:33Z">
            <w:rPr>
              <w:rFonts w:hint="eastAsia" w:ascii="宋体" w:hAnsi="宋体"/>
              <w:b/>
              <w:szCs w:val="21"/>
              <w:lang w:val="en-US" w:eastAsia="zh-CN"/>
            </w:rPr>
          </w:rPrChange>
        </w:rPr>
        <w:t>一</w:t>
      </w:r>
      <w:r>
        <w:rPr>
          <w:rFonts w:hint="eastAsia" w:ascii="宋体" w:hAnsi="宋体"/>
          <w:b/>
          <w:color w:val="auto"/>
          <w:szCs w:val="21"/>
          <w:rPrChange w:id="5171" w:author="ht706" w:date="2022-03-02T11:15:33Z">
            <w:rPr>
              <w:rFonts w:hint="eastAsia" w:ascii="宋体" w:hAnsi="宋体"/>
              <w:b/>
              <w:szCs w:val="21"/>
            </w:rPr>
          </w:rPrChange>
        </w:rPr>
        <w:t>、</w:t>
      </w:r>
      <w:r>
        <w:rPr>
          <w:rFonts w:ascii="宋体" w:hAnsi="宋体"/>
          <w:b/>
          <w:color w:val="auto"/>
          <w:szCs w:val="21"/>
          <w:rPrChange w:id="5172" w:author="ht706" w:date="2022-03-02T11:15:33Z">
            <w:rPr>
              <w:rFonts w:ascii="宋体" w:hAnsi="宋体"/>
              <w:b/>
              <w:szCs w:val="21"/>
            </w:rPr>
          </w:rPrChange>
        </w:rPr>
        <w:t>涉外活动情况</w:t>
      </w:r>
      <w:r>
        <w:rPr>
          <w:rFonts w:hint="eastAsia" w:ascii="宋体" w:hAnsi="宋体"/>
          <w:b/>
          <w:color w:val="auto"/>
          <w:szCs w:val="21"/>
          <w:rPrChange w:id="5173" w:author="ht706" w:date="2022-03-02T11:15:33Z">
            <w:rPr>
              <w:rFonts w:hint="eastAsia" w:ascii="宋体" w:hAnsi="宋体"/>
              <w:b/>
              <w:szCs w:val="21"/>
            </w:rPr>
          </w:rPrChange>
        </w:rPr>
        <w:t xml:space="preserve">  </w:t>
      </w:r>
    </w:p>
    <w:p>
      <w:pPr>
        <w:tabs>
          <w:tab w:val="left" w:pos="4963"/>
        </w:tabs>
        <w:ind w:left="107" w:leftChars="51" w:firstLine="33" w:firstLineChars="16"/>
        <w:jc w:val="left"/>
        <w:rPr>
          <w:rFonts w:ascii="宋体" w:hAnsi="宋体"/>
          <w:b/>
          <w:color w:val="auto"/>
          <w:szCs w:val="21"/>
          <w:rPrChange w:id="5174" w:author="ht706" w:date="2022-03-02T11:15:33Z">
            <w:rPr>
              <w:rFonts w:ascii="宋体" w:hAnsi="宋体"/>
              <w:b/>
              <w:szCs w:val="21"/>
            </w:rPr>
          </w:rPrChange>
        </w:rPr>
      </w:pPr>
      <w:r>
        <w:rPr>
          <w:rFonts w:hint="eastAsia" w:ascii="宋体" w:hAnsi="宋体"/>
          <w:b/>
          <w:color w:val="auto"/>
          <w:szCs w:val="21"/>
          <w:rPrChange w:id="5175" w:author="ht706" w:date="2022-03-02T11:15:33Z">
            <w:rPr>
              <w:rFonts w:hint="eastAsia" w:ascii="宋体" w:hAnsi="宋体"/>
              <w:b/>
              <w:szCs w:val="21"/>
            </w:rPr>
          </w:rPrChange>
        </w:rPr>
        <w:t xml:space="preserve">（一）基本信息                                                             </w:t>
      </w:r>
      <w:r>
        <w:rPr>
          <w:rFonts w:hint="eastAsia"/>
          <w:color w:val="auto"/>
          <w:rPrChange w:id="5176" w:author="ht706" w:date="2022-03-02T11:15:33Z">
            <w:rPr>
              <w:rFonts w:hint="eastAsia"/>
            </w:rPr>
          </w:rPrChange>
        </w:rPr>
        <w:t>□ 无此情况</w:t>
      </w:r>
    </w:p>
    <w:tbl>
      <w:tblPr>
        <w:tblStyle w:val="13"/>
        <w:tblW w:w="9923"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47"/>
        <w:gridCol w:w="1213"/>
        <w:gridCol w:w="572"/>
        <w:gridCol w:w="562"/>
        <w:gridCol w:w="1223"/>
        <w:gridCol w:w="478"/>
        <w:gridCol w:w="1134"/>
        <w:gridCol w:w="383"/>
        <w:gridCol w:w="751"/>
        <w:gridCol w:w="1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843" w:type="dxa"/>
            <w:vMerge w:val="restart"/>
            <w:tcBorders>
              <w:top w:val="single" w:color="auto" w:sz="12" w:space="0"/>
            </w:tcBorders>
            <w:vAlign w:val="center"/>
          </w:tcPr>
          <w:p>
            <w:pPr>
              <w:jc w:val="center"/>
              <w:rPr>
                <w:rFonts w:ascii="宋体" w:hAnsi="宋体"/>
                <w:b/>
                <w:color w:val="auto"/>
                <w:szCs w:val="21"/>
                <w:rPrChange w:id="5177" w:author="ht706" w:date="2022-03-02T11:15:33Z">
                  <w:rPr>
                    <w:rFonts w:ascii="宋体" w:hAnsi="宋体"/>
                    <w:b/>
                    <w:szCs w:val="21"/>
                  </w:rPr>
                </w:rPrChange>
              </w:rPr>
            </w:pPr>
            <w:r>
              <w:rPr>
                <w:rFonts w:hint="eastAsia" w:ascii="宋体" w:hAnsi="宋体"/>
                <w:b/>
                <w:color w:val="auto"/>
                <w:szCs w:val="21"/>
                <w:rPrChange w:id="5178" w:author="ht706" w:date="2022-03-02T11:15:33Z">
                  <w:rPr>
                    <w:rFonts w:hint="eastAsia" w:ascii="宋体" w:hAnsi="宋体"/>
                    <w:b/>
                    <w:szCs w:val="21"/>
                  </w:rPr>
                </w:rPrChange>
              </w:rPr>
              <w:t>外籍人员在</w:t>
            </w:r>
          </w:p>
          <w:p>
            <w:pPr>
              <w:jc w:val="center"/>
              <w:rPr>
                <w:rFonts w:ascii="宋体" w:hAnsi="宋体"/>
                <w:b/>
                <w:color w:val="auto"/>
                <w:szCs w:val="21"/>
                <w:rPrChange w:id="5179" w:author="ht706" w:date="2022-03-02T11:15:33Z">
                  <w:rPr>
                    <w:rFonts w:ascii="宋体" w:hAnsi="宋体"/>
                    <w:b/>
                    <w:szCs w:val="21"/>
                  </w:rPr>
                </w:rPrChange>
              </w:rPr>
            </w:pPr>
            <w:r>
              <w:rPr>
                <w:rFonts w:hint="eastAsia" w:ascii="宋体" w:hAnsi="宋体"/>
                <w:b/>
                <w:color w:val="auto"/>
                <w:szCs w:val="21"/>
                <w:rPrChange w:id="5180" w:author="ht706" w:date="2022-03-02T11:15:33Z">
                  <w:rPr>
                    <w:rFonts w:hint="eastAsia" w:ascii="宋体" w:hAnsi="宋体"/>
                    <w:b/>
                    <w:szCs w:val="21"/>
                  </w:rPr>
                </w:rPrChange>
              </w:rPr>
              <w:t>本单位工作情况</w:t>
            </w:r>
          </w:p>
          <w:p>
            <w:pPr>
              <w:jc w:val="center"/>
              <w:rPr>
                <w:rFonts w:ascii="宋体" w:hAnsi="宋体"/>
                <w:b/>
                <w:color w:val="auto"/>
                <w:szCs w:val="21"/>
                <w:rPrChange w:id="5181" w:author="ht706" w:date="2022-03-02T11:15:33Z">
                  <w:rPr>
                    <w:rFonts w:ascii="宋体" w:hAnsi="宋体"/>
                    <w:b/>
                    <w:szCs w:val="21"/>
                  </w:rPr>
                </w:rPrChange>
              </w:rPr>
            </w:pPr>
            <w:r>
              <w:rPr>
                <w:rFonts w:hint="eastAsia" w:ascii="宋体" w:hAnsi="宋体"/>
                <w:b/>
                <w:color w:val="auto"/>
                <w:szCs w:val="21"/>
                <w:rPrChange w:id="5182" w:author="ht706" w:date="2022-03-02T11:15:33Z">
                  <w:rPr>
                    <w:rFonts w:hint="eastAsia" w:ascii="宋体" w:hAnsi="宋体"/>
                    <w:b/>
                    <w:szCs w:val="21"/>
                  </w:rPr>
                </w:rPrChange>
              </w:rPr>
              <w:t>（单位：个数）</w:t>
            </w:r>
          </w:p>
        </w:tc>
        <w:tc>
          <w:tcPr>
            <w:tcW w:w="1560" w:type="dxa"/>
            <w:gridSpan w:val="2"/>
            <w:tcBorders>
              <w:top w:val="single" w:color="auto" w:sz="12" w:space="0"/>
              <w:bottom w:val="single" w:color="auto" w:sz="6" w:space="0"/>
            </w:tcBorders>
            <w:vAlign w:val="center"/>
          </w:tcPr>
          <w:p>
            <w:pPr>
              <w:jc w:val="center"/>
              <w:rPr>
                <w:rFonts w:ascii="宋体" w:hAnsi="宋体"/>
                <w:color w:val="auto"/>
                <w:szCs w:val="21"/>
                <w:rPrChange w:id="5183" w:author="ht706" w:date="2022-03-02T11:15:33Z">
                  <w:rPr>
                    <w:rFonts w:ascii="宋体" w:hAnsi="宋体"/>
                    <w:szCs w:val="21"/>
                  </w:rPr>
                </w:rPrChange>
              </w:rPr>
            </w:pPr>
            <w:r>
              <w:rPr>
                <w:rFonts w:hint="eastAsia" w:ascii="宋体" w:hAnsi="宋体"/>
                <w:color w:val="auto"/>
                <w:szCs w:val="21"/>
                <w:rPrChange w:id="5184" w:author="ht706" w:date="2022-03-02T11:15:33Z">
                  <w:rPr>
                    <w:rFonts w:hint="eastAsia" w:ascii="宋体" w:hAnsi="宋体"/>
                    <w:szCs w:val="21"/>
                  </w:rPr>
                </w:rPrChange>
              </w:rPr>
              <w:t>负责人</w:t>
            </w:r>
          </w:p>
        </w:tc>
        <w:tc>
          <w:tcPr>
            <w:tcW w:w="1134" w:type="dxa"/>
            <w:gridSpan w:val="2"/>
            <w:tcBorders>
              <w:top w:val="single" w:color="auto" w:sz="12" w:space="0"/>
              <w:bottom w:val="single" w:color="auto" w:sz="6" w:space="0"/>
              <w:right w:val="single" w:color="auto" w:sz="6" w:space="0"/>
            </w:tcBorders>
            <w:vAlign w:val="center"/>
          </w:tcPr>
          <w:p>
            <w:pPr>
              <w:jc w:val="center"/>
              <w:rPr>
                <w:rFonts w:ascii="宋体" w:hAnsi="宋体"/>
                <w:color w:val="auto"/>
                <w:szCs w:val="21"/>
                <w:rPrChange w:id="5185" w:author="ht706" w:date="2022-03-02T11:15:33Z">
                  <w:rPr>
                    <w:rFonts w:ascii="宋体" w:hAnsi="宋体"/>
                    <w:szCs w:val="21"/>
                  </w:rPr>
                </w:rPrChange>
              </w:rPr>
            </w:pPr>
            <w:r>
              <w:rPr>
                <w:rFonts w:hint="eastAsia" w:ascii="宋体" w:hAnsi="宋体"/>
                <w:color w:val="auto"/>
                <w:szCs w:val="21"/>
                <w:rPrChange w:id="5186" w:author="ht706" w:date="2022-03-02T11:15:33Z">
                  <w:rPr>
                    <w:rFonts w:hint="eastAsia" w:ascii="宋体" w:hAnsi="宋体"/>
                    <w:szCs w:val="21"/>
                  </w:rPr>
                </w:rPrChange>
              </w:rPr>
              <w:t>理事</w:t>
            </w:r>
          </w:p>
        </w:tc>
        <w:tc>
          <w:tcPr>
            <w:tcW w:w="1701"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Cs w:val="21"/>
                <w:rPrChange w:id="5187" w:author="ht706" w:date="2022-03-02T11:15:33Z">
                  <w:rPr>
                    <w:rFonts w:ascii="宋体" w:hAnsi="宋体"/>
                    <w:szCs w:val="21"/>
                  </w:rPr>
                </w:rPrChange>
              </w:rPr>
            </w:pPr>
            <w:r>
              <w:rPr>
                <w:rFonts w:hint="eastAsia" w:ascii="宋体" w:hAnsi="宋体"/>
                <w:color w:val="auto"/>
                <w:szCs w:val="21"/>
                <w:rPrChange w:id="5188" w:author="ht706" w:date="2022-03-02T11:15:33Z">
                  <w:rPr>
                    <w:rFonts w:hint="eastAsia" w:ascii="宋体" w:hAnsi="宋体"/>
                    <w:szCs w:val="21"/>
                  </w:rPr>
                </w:rPrChange>
              </w:rPr>
              <w:t>分支（代表）机构负责人</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olor w:val="auto"/>
                <w:szCs w:val="21"/>
                <w:rPrChange w:id="5189" w:author="ht706" w:date="2022-03-02T11:15:33Z">
                  <w:rPr>
                    <w:rFonts w:ascii="宋体" w:hAnsi="宋体"/>
                    <w:szCs w:val="21"/>
                  </w:rPr>
                </w:rPrChange>
              </w:rPr>
            </w:pPr>
            <w:r>
              <w:rPr>
                <w:rFonts w:hint="eastAsia" w:ascii="宋体" w:hAnsi="宋体"/>
                <w:color w:val="auto"/>
                <w:szCs w:val="21"/>
                <w:rPrChange w:id="5190" w:author="ht706" w:date="2022-03-02T11:15:33Z">
                  <w:rPr>
                    <w:rFonts w:hint="eastAsia" w:ascii="宋体" w:hAnsi="宋体"/>
                    <w:szCs w:val="21"/>
                  </w:rPr>
                </w:rPrChange>
              </w:rPr>
              <w:t>工作人员</w:t>
            </w:r>
          </w:p>
        </w:tc>
        <w:tc>
          <w:tcPr>
            <w:tcW w:w="1134" w:type="dxa"/>
            <w:gridSpan w:val="2"/>
            <w:tcBorders>
              <w:top w:val="single" w:color="auto" w:sz="12" w:space="0"/>
              <w:left w:val="single" w:color="auto" w:sz="6" w:space="0"/>
              <w:bottom w:val="single" w:color="auto" w:sz="6" w:space="0"/>
              <w:right w:val="single" w:color="auto" w:sz="4" w:space="0"/>
            </w:tcBorders>
            <w:vAlign w:val="center"/>
          </w:tcPr>
          <w:p>
            <w:pPr>
              <w:jc w:val="center"/>
              <w:rPr>
                <w:rFonts w:ascii="宋体" w:hAnsi="宋体"/>
                <w:color w:val="auto"/>
                <w:szCs w:val="21"/>
                <w:rPrChange w:id="5191" w:author="ht706" w:date="2022-03-02T11:15:33Z">
                  <w:rPr>
                    <w:rFonts w:ascii="宋体" w:hAnsi="宋体"/>
                    <w:szCs w:val="21"/>
                  </w:rPr>
                </w:rPrChange>
              </w:rPr>
            </w:pPr>
            <w:r>
              <w:rPr>
                <w:rFonts w:hint="eastAsia" w:ascii="宋体" w:hAnsi="宋体"/>
                <w:color w:val="auto"/>
                <w:szCs w:val="21"/>
                <w:rPrChange w:id="5192" w:author="ht706" w:date="2022-03-02T11:15:33Z">
                  <w:rPr>
                    <w:rFonts w:hint="eastAsia" w:ascii="宋体" w:hAnsi="宋体"/>
                    <w:szCs w:val="21"/>
                  </w:rPr>
                </w:rPrChange>
              </w:rPr>
              <w:t>会员</w:t>
            </w:r>
          </w:p>
        </w:tc>
        <w:tc>
          <w:tcPr>
            <w:tcW w:w="1417" w:type="dxa"/>
            <w:tcBorders>
              <w:top w:val="single" w:color="auto" w:sz="12" w:space="0"/>
              <w:left w:val="single" w:color="auto" w:sz="4" w:space="0"/>
              <w:bottom w:val="single" w:color="auto" w:sz="6" w:space="0"/>
              <w:right w:val="single" w:color="auto" w:sz="6" w:space="0"/>
            </w:tcBorders>
            <w:vAlign w:val="center"/>
          </w:tcPr>
          <w:p>
            <w:pPr>
              <w:jc w:val="center"/>
              <w:rPr>
                <w:rFonts w:ascii="宋体" w:hAnsi="宋体"/>
                <w:color w:val="auto"/>
                <w:szCs w:val="21"/>
                <w:rPrChange w:id="5193" w:author="ht706" w:date="2022-03-02T11:15:33Z">
                  <w:rPr>
                    <w:rFonts w:ascii="宋体" w:hAnsi="宋体"/>
                    <w:szCs w:val="21"/>
                  </w:rPr>
                </w:rPrChange>
              </w:rPr>
            </w:pPr>
            <w:r>
              <w:rPr>
                <w:rFonts w:hint="eastAsia" w:ascii="宋体" w:hAnsi="宋体"/>
                <w:color w:val="auto"/>
                <w:szCs w:val="21"/>
                <w:rPrChange w:id="5194" w:author="ht706" w:date="2022-03-02T11:15:33Z">
                  <w:rPr>
                    <w:rFonts w:hint="eastAsia" w:ascii="宋体" w:hAnsi="宋体"/>
                    <w:szCs w:val="21"/>
                  </w:rPr>
                </w:rPrChange>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3" w:type="dxa"/>
            <w:vMerge w:val="continue"/>
            <w:vAlign w:val="center"/>
          </w:tcPr>
          <w:p>
            <w:pPr>
              <w:jc w:val="center"/>
              <w:rPr>
                <w:rFonts w:ascii="宋体" w:hAnsi="宋体"/>
                <w:color w:val="auto"/>
                <w:szCs w:val="21"/>
                <w:rPrChange w:id="5195" w:author="ht706" w:date="2022-03-02T11:15:33Z">
                  <w:rPr>
                    <w:rFonts w:ascii="宋体" w:hAnsi="宋体"/>
                    <w:szCs w:val="21"/>
                  </w:rPr>
                </w:rPrChange>
              </w:rPr>
            </w:pPr>
          </w:p>
        </w:tc>
        <w:tc>
          <w:tcPr>
            <w:tcW w:w="1560" w:type="dxa"/>
            <w:gridSpan w:val="2"/>
            <w:tcBorders>
              <w:top w:val="single" w:color="auto" w:sz="6" w:space="0"/>
              <w:bottom w:val="single" w:color="auto" w:sz="4" w:space="0"/>
            </w:tcBorders>
            <w:vAlign w:val="center"/>
          </w:tcPr>
          <w:p>
            <w:pPr>
              <w:jc w:val="center"/>
              <w:rPr>
                <w:rFonts w:ascii="宋体" w:hAnsi="宋体"/>
                <w:color w:val="auto"/>
                <w:szCs w:val="21"/>
                <w:rPrChange w:id="5196" w:author="ht706" w:date="2022-03-02T11:15:33Z">
                  <w:rPr>
                    <w:rFonts w:ascii="宋体" w:hAnsi="宋体"/>
                    <w:szCs w:val="21"/>
                  </w:rPr>
                </w:rPrChange>
              </w:rPr>
            </w:pPr>
          </w:p>
        </w:tc>
        <w:tc>
          <w:tcPr>
            <w:tcW w:w="1134" w:type="dxa"/>
            <w:gridSpan w:val="2"/>
            <w:tcBorders>
              <w:top w:val="single" w:color="auto" w:sz="6" w:space="0"/>
              <w:bottom w:val="single" w:color="auto" w:sz="4" w:space="0"/>
              <w:right w:val="single" w:color="auto" w:sz="6" w:space="0"/>
            </w:tcBorders>
            <w:vAlign w:val="center"/>
          </w:tcPr>
          <w:p>
            <w:pPr>
              <w:jc w:val="center"/>
              <w:rPr>
                <w:rFonts w:ascii="宋体" w:hAnsi="宋体"/>
                <w:color w:val="auto"/>
                <w:szCs w:val="21"/>
                <w:rPrChange w:id="5197" w:author="ht706" w:date="2022-03-02T11:15:33Z">
                  <w:rPr>
                    <w:rFonts w:ascii="宋体" w:hAnsi="宋体"/>
                    <w:szCs w:val="21"/>
                  </w:rPr>
                </w:rPrChange>
              </w:rPr>
            </w:pPr>
          </w:p>
        </w:tc>
        <w:tc>
          <w:tcPr>
            <w:tcW w:w="1701" w:type="dxa"/>
            <w:gridSpan w:val="2"/>
            <w:tcBorders>
              <w:top w:val="single" w:color="auto" w:sz="6" w:space="0"/>
              <w:left w:val="single" w:color="auto" w:sz="6" w:space="0"/>
              <w:bottom w:val="single" w:color="auto" w:sz="4" w:space="0"/>
              <w:right w:val="single" w:color="auto" w:sz="6" w:space="0"/>
            </w:tcBorders>
            <w:vAlign w:val="center"/>
          </w:tcPr>
          <w:p>
            <w:pPr>
              <w:jc w:val="center"/>
              <w:rPr>
                <w:rFonts w:ascii="宋体" w:hAnsi="宋体"/>
                <w:color w:val="auto"/>
                <w:szCs w:val="21"/>
                <w:rPrChange w:id="5198" w:author="ht706" w:date="2022-03-02T11:15:33Z">
                  <w:rPr>
                    <w:rFonts w:ascii="宋体" w:hAnsi="宋体"/>
                    <w:szCs w:val="21"/>
                  </w:rPr>
                </w:rPrChange>
              </w:rPr>
            </w:pPr>
          </w:p>
        </w:tc>
        <w:tc>
          <w:tcPr>
            <w:tcW w:w="1134" w:type="dxa"/>
            <w:tcBorders>
              <w:top w:val="single" w:color="auto" w:sz="6" w:space="0"/>
              <w:left w:val="single" w:color="auto" w:sz="6" w:space="0"/>
              <w:bottom w:val="single" w:color="auto" w:sz="4" w:space="0"/>
              <w:right w:val="single" w:color="auto" w:sz="6" w:space="0"/>
            </w:tcBorders>
            <w:vAlign w:val="center"/>
          </w:tcPr>
          <w:p>
            <w:pPr>
              <w:jc w:val="center"/>
              <w:rPr>
                <w:rFonts w:ascii="宋体" w:hAnsi="宋体"/>
                <w:color w:val="auto"/>
                <w:szCs w:val="21"/>
                <w:rPrChange w:id="5199" w:author="ht706" w:date="2022-03-02T11:15:33Z">
                  <w:rPr>
                    <w:rFonts w:ascii="宋体" w:hAnsi="宋体"/>
                    <w:szCs w:val="21"/>
                  </w:rPr>
                </w:rPrChange>
              </w:rPr>
            </w:pPr>
          </w:p>
        </w:tc>
        <w:tc>
          <w:tcPr>
            <w:tcW w:w="1134" w:type="dxa"/>
            <w:gridSpan w:val="2"/>
            <w:tcBorders>
              <w:top w:val="single" w:color="auto" w:sz="6" w:space="0"/>
              <w:left w:val="single" w:color="auto" w:sz="6" w:space="0"/>
              <w:bottom w:val="single" w:color="auto" w:sz="4" w:space="0"/>
              <w:right w:val="single" w:color="auto" w:sz="4" w:space="0"/>
            </w:tcBorders>
            <w:vAlign w:val="center"/>
          </w:tcPr>
          <w:p>
            <w:pPr>
              <w:jc w:val="center"/>
              <w:rPr>
                <w:rFonts w:ascii="宋体" w:hAnsi="宋体"/>
                <w:color w:val="auto"/>
                <w:szCs w:val="21"/>
                <w:rPrChange w:id="5200" w:author="ht706" w:date="2022-03-02T11:15:33Z">
                  <w:rPr>
                    <w:rFonts w:ascii="宋体" w:hAnsi="宋体"/>
                    <w:szCs w:val="21"/>
                  </w:rPr>
                </w:rPrChange>
              </w:rPr>
            </w:pPr>
          </w:p>
        </w:tc>
        <w:tc>
          <w:tcPr>
            <w:tcW w:w="1417" w:type="dxa"/>
            <w:tcBorders>
              <w:top w:val="single" w:color="auto" w:sz="6" w:space="0"/>
              <w:left w:val="single" w:color="auto" w:sz="4" w:space="0"/>
              <w:bottom w:val="single" w:color="auto" w:sz="4" w:space="0"/>
              <w:right w:val="single" w:color="auto" w:sz="12" w:space="0"/>
            </w:tcBorders>
            <w:vAlign w:val="center"/>
          </w:tcPr>
          <w:p>
            <w:pPr>
              <w:jc w:val="center"/>
              <w:rPr>
                <w:rFonts w:ascii="宋体" w:hAnsi="宋体"/>
                <w:color w:val="auto"/>
                <w:szCs w:val="21"/>
                <w:rPrChange w:id="5201"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3" w:type="dxa"/>
            <w:vMerge w:val="continue"/>
            <w:tcBorders>
              <w:bottom w:val="single" w:color="auto" w:sz="12" w:space="0"/>
            </w:tcBorders>
            <w:vAlign w:val="center"/>
          </w:tcPr>
          <w:p>
            <w:pPr>
              <w:jc w:val="center"/>
              <w:rPr>
                <w:rFonts w:ascii="宋体" w:hAnsi="宋体"/>
                <w:color w:val="auto"/>
                <w:szCs w:val="21"/>
                <w:rPrChange w:id="5202" w:author="ht706" w:date="2022-03-02T11:15:33Z">
                  <w:rPr>
                    <w:rFonts w:ascii="宋体" w:hAnsi="宋体"/>
                    <w:szCs w:val="21"/>
                  </w:rPr>
                </w:rPrChange>
              </w:rPr>
            </w:pPr>
          </w:p>
        </w:tc>
        <w:tc>
          <w:tcPr>
            <w:tcW w:w="8080" w:type="dxa"/>
            <w:gridSpan w:val="10"/>
            <w:tcBorders>
              <w:top w:val="single" w:color="auto" w:sz="4" w:space="0"/>
              <w:bottom w:val="single" w:color="auto" w:sz="12" w:space="0"/>
              <w:right w:val="single" w:color="auto" w:sz="12" w:space="0"/>
            </w:tcBorders>
            <w:vAlign w:val="center"/>
          </w:tcPr>
          <w:p>
            <w:pPr>
              <w:rPr>
                <w:rFonts w:ascii="宋体" w:hAnsi="宋体"/>
                <w:color w:val="auto"/>
                <w:szCs w:val="21"/>
                <w:rPrChange w:id="5203" w:author="ht706" w:date="2022-03-02T11:15:33Z">
                  <w:rPr>
                    <w:rFonts w:ascii="宋体" w:hAnsi="宋体"/>
                    <w:szCs w:val="21"/>
                  </w:rPr>
                </w:rPrChange>
              </w:rPr>
            </w:pPr>
            <w:r>
              <w:rPr>
                <w:rFonts w:hint="eastAsia" w:ascii="宋体" w:hAnsi="宋体"/>
                <w:b/>
                <w:color w:val="auto"/>
                <w:szCs w:val="21"/>
                <w:rPrChange w:id="5204" w:author="ht706" w:date="2022-03-02T11:15:33Z">
                  <w:rPr>
                    <w:rFonts w:hint="eastAsia" w:ascii="宋体" w:hAnsi="宋体"/>
                    <w:b/>
                    <w:szCs w:val="21"/>
                  </w:rPr>
                </w:rPrChange>
              </w:rPr>
              <w:t>注：</w:t>
            </w:r>
            <w:r>
              <w:rPr>
                <w:rFonts w:hint="eastAsia" w:ascii="宋体" w:hAnsi="宋体"/>
                <w:color w:val="auto"/>
                <w:szCs w:val="21"/>
                <w:rPrChange w:id="5205" w:author="ht706" w:date="2022-03-02T11:15:33Z">
                  <w:rPr>
                    <w:rFonts w:hint="eastAsia" w:ascii="宋体" w:hAnsi="宋体"/>
                    <w:szCs w:val="21"/>
                  </w:rPr>
                </w:rPrChange>
              </w:rPr>
              <w:t>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843" w:type="dxa"/>
            <w:vMerge w:val="restart"/>
            <w:tcBorders>
              <w:top w:val="single" w:color="auto" w:sz="12" w:space="0"/>
            </w:tcBorders>
            <w:vAlign w:val="center"/>
          </w:tcPr>
          <w:p>
            <w:pPr>
              <w:jc w:val="center"/>
              <w:rPr>
                <w:rFonts w:ascii="宋体" w:hAnsi="宋体"/>
                <w:color w:val="auto"/>
                <w:szCs w:val="21"/>
                <w:rPrChange w:id="5206" w:author="ht706" w:date="2022-03-02T11:15:33Z">
                  <w:rPr>
                    <w:rFonts w:ascii="宋体" w:hAnsi="宋体"/>
                    <w:szCs w:val="21"/>
                  </w:rPr>
                </w:rPrChange>
              </w:rPr>
            </w:pPr>
            <w:r>
              <w:rPr>
                <w:rFonts w:hint="eastAsia"/>
                <w:b/>
                <w:color w:val="auto"/>
                <w:rPrChange w:id="5207" w:author="ht706" w:date="2022-03-02T11:15:33Z">
                  <w:rPr>
                    <w:rFonts w:hint="eastAsia"/>
                    <w:b/>
                  </w:rPr>
                </w:rPrChange>
              </w:rPr>
              <w:t>2021年度参加国际会议情况</w:t>
            </w:r>
          </w:p>
        </w:tc>
        <w:tc>
          <w:tcPr>
            <w:tcW w:w="2132" w:type="dxa"/>
            <w:gridSpan w:val="3"/>
            <w:vMerge w:val="restart"/>
            <w:tcBorders>
              <w:top w:val="single" w:color="auto" w:sz="12" w:space="0"/>
              <w:right w:val="single" w:color="auto" w:sz="6" w:space="0"/>
            </w:tcBorders>
            <w:vAlign w:val="center"/>
          </w:tcPr>
          <w:p>
            <w:pPr>
              <w:jc w:val="center"/>
              <w:rPr>
                <w:rFonts w:ascii="宋体" w:hAnsi="宋体"/>
                <w:color w:val="auto"/>
                <w:szCs w:val="21"/>
                <w:rPrChange w:id="5208" w:author="ht706" w:date="2022-03-02T11:15:33Z">
                  <w:rPr>
                    <w:rFonts w:ascii="宋体" w:hAnsi="宋体"/>
                    <w:szCs w:val="21"/>
                  </w:rPr>
                </w:rPrChange>
              </w:rPr>
            </w:pPr>
            <w:r>
              <w:rPr>
                <w:rFonts w:hint="eastAsia"/>
                <w:color w:val="auto"/>
                <w:rPrChange w:id="5209" w:author="ht706" w:date="2022-03-02T11:15:33Z">
                  <w:rPr>
                    <w:rFonts w:hint="eastAsia"/>
                  </w:rPr>
                </w:rPrChange>
              </w:rPr>
              <w:t>共计参加</w:t>
            </w:r>
            <w:r>
              <w:rPr>
                <w:rFonts w:hint="eastAsia"/>
                <w:color w:val="auto"/>
                <w:u w:val="single"/>
                <w:rPrChange w:id="5210" w:author="ht706" w:date="2022-03-02T11:15:33Z">
                  <w:rPr>
                    <w:rFonts w:hint="eastAsia"/>
                    <w:u w:val="single"/>
                  </w:rPr>
                </w:rPrChange>
              </w:rPr>
              <w:t xml:space="preserve">     </w:t>
            </w:r>
            <w:r>
              <w:rPr>
                <w:rFonts w:hint="eastAsia" w:ascii="宋体" w:hAnsi="宋体"/>
                <w:color w:val="auto"/>
                <w:szCs w:val="21"/>
                <w:rPrChange w:id="5211" w:author="ht706" w:date="2022-03-02T11:15:33Z">
                  <w:rPr>
                    <w:rFonts w:hint="eastAsia" w:ascii="宋体" w:hAnsi="宋体"/>
                    <w:szCs w:val="21"/>
                  </w:rPr>
                </w:rPrChange>
              </w:rPr>
              <w:t>次，其中，</w:t>
            </w:r>
          </w:p>
        </w:tc>
        <w:tc>
          <w:tcPr>
            <w:tcW w:w="1785" w:type="dxa"/>
            <w:gridSpan w:val="2"/>
            <w:tcBorders>
              <w:top w:val="single" w:color="auto" w:sz="12" w:space="0"/>
              <w:left w:val="single" w:color="auto" w:sz="6" w:space="0"/>
              <w:right w:val="single" w:color="auto" w:sz="6" w:space="0"/>
            </w:tcBorders>
            <w:vAlign w:val="center"/>
          </w:tcPr>
          <w:p>
            <w:pPr>
              <w:jc w:val="center"/>
              <w:rPr>
                <w:rFonts w:ascii="宋体" w:hAnsi="宋体"/>
                <w:color w:val="auto"/>
                <w:szCs w:val="21"/>
                <w:rPrChange w:id="5212" w:author="ht706" w:date="2022-03-02T11:15:33Z">
                  <w:rPr>
                    <w:rFonts w:ascii="宋体" w:hAnsi="宋体"/>
                    <w:szCs w:val="21"/>
                  </w:rPr>
                </w:rPrChange>
              </w:rPr>
            </w:pPr>
            <w:r>
              <w:rPr>
                <w:rFonts w:hint="eastAsia" w:ascii="宋体" w:hAnsi="宋体"/>
                <w:color w:val="auto"/>
                <w:szCs w:val="21"/>
                <w:rPrChange w:id="5213" w:author="ht706" w:date="2022-03-02T11:15:33Z">
                  <w:rPr>
                    <w:rFonts w:hint="eastAsia" w:ascii="宋体" w:hAnsi="宋体"/>
                    <w:szCs w:val="21"/>
                  </w:rPr>
                </w:rPrChange>
              </w:rPr>
              <w:t>主办（联合主办）</w:t>
            </w:r>
          </w:p>
        </w:tc>
        <w:tc>
          <w:tcPr>
            <w:tcW w:w="1995" w:type="dxa"/>
            <w:gridSpan w:val="3"/>
            <w:tcBorders>
              <w:top w:val="single" w:color="auto" w:sz="12" w:space="0"/>
              <w:left w:val="single" w:color="auto" w:sz="6" w:space="0"/>
              <w:right w:val="single" w:color="auto" w:sz="6" w:space="0"/>
            </w:tcBorders>
            <w:vAlign w:val="center"/>
          </w:tcPr>
          <w:p>
            <w:pPr>
              <w:jc w:val="center"/>
              <w:rPr>
                <w:rFonts w:ascii="宋体" w:hAnsi="宋体"/>
                <w:color w:val="auto"/>
                <w:szCs w:val="21"/>
                <w:rPrChange w:id="5214" w:author="ht706" w:date="2022-03-02T11:15:33Z">
                  <w:rPr>
                    <w:rFonts w:ascii="宋体" w:hAnsi="宋体"/>
                    <w:szCs w:val="21"/>
                  </w:rPr>
                </w:rPrChange>
              </w:rPr>
            </w:pPr>
            <w:r>
              <w:rPr>
                <w:rFonts w:hint="eastAsia" w:ascii="宋体" w:hAnsi="宋体"/>
                <w:color w:val="auto"/>
                <w:szCs w:val="21"/>
                <w:rPrChange w:id="5215" w:author="ht706" w:date="2022-03-02T11:15:33Z">
                  <w:rPr>
                    <w:rFonts w:hint="eastAsia" w:ascii="宋体" w:hAnsi="宋体"/>
                    <w:szCs w:val="21"/>
                  </w:rPr>
                </w:rPrChange>
              </w:rPr>
              <w:t>承办（联合承办）</w:t>
            </w:r>
          </w:p>
        </w:tc>
        <w:tc>
          <w:tcPr>
            <w:tcW w:w="2168" w:type="dxa"/>
            <w:gridSpan w:val="2"/>
            <w:tcBorders>
              <w:top w:val="single" w:color="auto" w:sz="12" w:space="0"/>
              <w:left w:val="single" w:color="auto" w:sz="6" w:space="0"/>
              <w:right w:val="single" w:color="auto" w:sz="12" w:space="0"/>
            </w:tcBorders>
            <w:vAlign w:val="center"/>
          </w:tcPr>
          <w:p>
            <w:pPr>
              <w:jc w:val="center"/>
              <w:rPr>
                <w:rFonts w:ascii="宋体" w:hAnsi="宋体"/>
                <w:color w:val="auto"/>
                <w:szCs w:val="21"/>
                <w:rPrChange w:id="5216" w:author="ht706" w:date="2022-03-02T11:15:33Z">
                  <w:rPr>
                    <w:rFonts w:ascii="宋体" w:hAnsi="宋体"/>
                    <w:szCs w:val="21"/>
                  </w:rPr>
                </w:rPrChange>
              </w:rPr>
            </w:pPr>
            <w:r>
              <w:rPr>
                <w:rFonts w:hint="eastAsia" w:ascii="宋体" w:hAnsi="宋体"/>
                <w:color w:val="auto"/>
                <w:szCs w:val="21"/>
                <w:rPrChange w:id="5217" w:author="ht706" w:date="2022-03-02T11:15:33Z">
                  <w:rPr>
                    <w:rFonts w:hint="eastAsia" w:ascii="宋体" w:hAnsi="宋体"/>
                    <w:szCs w:val="21"/>
                  </w:rPr>
                </w:rPrChange>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1843" w:type="dxa"/>
            <w:vMerge w:val="continue"/>
            <w:tcBorders>
              <w:bottom w:val="single" w:color="auto" w:sz="12" w:space="0"/>
            </w:tcBorders>
            <w:vAlign w:val="center"/>
          </w:tcPr>
          <w:p>
            <w:pPr>
              <w:jc w:val="center"/>
              <w:rPr>
                <w:rFonts w:ascii="宋体" w:hAnsi="宋体"/>
                <w:color w:val="auto"/>
                <w:szCs w:val="21"/>
                <w:rPrChange w:id="5218" w:author="ht706" w:date="2022-03-02T11:15:33Z">
                  <w:rPr>
                    <w:rFonts w:ascii="宋体" w:hAnsi="宋体"/>
                    <w:szCs w:val="21"/>
                  </w:rPr>
                </w:rPrChange>
              </w:rPr>
            </w:pPr>
          </w:p>
        </w:tc>
        <w:tc>
          <w:tcPr>
            <w:tcW w:w="2132" w:type="dxa"/>
            <w:gridSpan w:val="3"/>
            <w:vMerge w:val="continue"/>
            <w:tcBorders>
              <w:bottom w:val="single" w:color="auto" w:sz="12" w:space="0"/>
              <w:right w:val="single" w:color="auto" w:sz="6" w:space="0"/>
            </w:tcBorders>
            <w:vAlign w:val="center"/>
          </w:tcPr>
          <w:p>
            <w:pPr>
              <w:jc w:val="center"/>
              <w:rPr>
                <w:rFonts w:ascii="宋体" w:hAnsi="宋体"/>
                <w:color w:val="auto"/>
                <w:szCs w:val="21"/>
                <w:rPrChange w:id="5219" w:author="ht706" w:date="2022-03-02T11:15:33Z">
                  <w:rPr>
                    <w:rFonts w:ascii="宋体" w:hAnsi="宋体"/>
                    <w:szCs w:val="21"/>
                  </w:rPr>
                </w:rPrChange>
              </w:rPr>
            </w:pPr>
          </w:p>
        </w:tc>
        <w:tc>
          <w:tcPr>
            <w:tcW w:w="1785" w:type="dxa"/>
            <w:gridSpan w:val="2"/>
            <w:tcBorders>
              <w:left w:val="single" w:color="auto" w:sz="6" w:space="0"/>
              <w:bottom w:val="single" w:color="auto" w:sz="12" w:space="0"/>
              <w:right w:val="single" w:color="auto" w:sz="6" w:space="0"/>
            </w:tcBorders>
            <w:vAlign w:val="center"/>
          </w:tcPr>
          <w:p>
            <w:pPr>
              <w:jc w:val="center"/>
              <w:rPr>
                <w:rFonts w:ascii="宋体" w:hAnsi="宋体"/>
                <w:color w:val="auto"/>
                <w:szCs w:val="21"/>
                <w:rPrChange w:id="5220" w:author="ht706" w:date="2022-03-02T11:15:33Z">
                  <w:rPr>
                    <w:rFonts w:ascii="宋体" w:hAnsi="宋体"/>
                    <w:szCs w:val="21"/>
                  </w:rPr>
                </w:rPrChange>
              </w:rPr>
            </w:pPr>
            <w:r>
              <w:rPr>
                <w:rFonts w:hint="eastAsia"/>
                <w:color w:val="auto"/>
                <w:u w:val="single"/>
                <w:rPrChange w:id="5221" w:author="ht706" w:date="2022-03-02T11:15:33Z">
                  <w:rPr>
                    <w:rFonts w:hint="eastAsia"/>
                    <w:u w:val="single"/>
                  </w:rPr>
                </w:rPrChange>
              </w:rPr>
              <w:t xml:space="preserve">     </w:t>
            </w:r>
            <w:r>
              <w:rPr>
                <w:rFonts w:hint="eastAsia" w:ascii="宋体" w:hAnsi="宋体"/>
                <w:color w:val="auto"/>
                <w:szCs w:val="21"/>
                <w:rPrChange w:id="5222" w:author="ht706" w:date="2022-03-02T11:15:33Z">
                  <w:rPr>
                    <w:rFonts w:hint="eastAsia" w:ascii="宋体" w:hAnsi="宋体"/>
                    <w:szCs w:val="21"/>
                  </w:rPr>
                </w:rPrChange>
              </w:rPr>
              <w:t>次</w:t>
            </w:r>
          </w:p>
        </w:tc>
        <w:tc>
          <w:tcPr>
            <w:tcW w:w="1995" w:type="dxa"/>
            <w:gridSpan w:val="3"/>
            <w:tcBorders>
              <w:left w:val="single" w:color="auto" w:sz="6" w:space="0"/>
              <w:bottom w:val="single" w:color="auto" w:sz="12" w:space="0"/>
              <w:right w:val="single" w:color="auto" w:sz="6" w:space="0"/>
            </w:tcBorders>
            <w:vAlign w:val="center"/>
          </w:tcPr>
          <w:p>
            <w:pPr>
              <w:jc w:val="center"/>
              <w:rPr>
                <w:rFonts w:ascii="宋体" w:hAnsi="宋体"/>
                <w:color w:val="auto"/>
                <w:szCs w:val="21"/>
                <w:rPrChange w:id="5223" w:author="ht706" w:date="2022-03-02T11:15:33Z">
                  <w:rPr>
                    <w:rFonts w:ascii="宋体" w:hAnsi="宋体"/>
                    <w:szCs w:val="21"/>
                  </w:rPr>
                </w:rPrChange>
              </w:rPr>
            </w:pPr>
            <w:r>
              <w:rPr>
                <w:rFonts w:hint="eastAsia"/>
                <w:color w:val="auto"/>
                <w:u w:val="single"/>
                <w:rPrChange w:id="5224" w:author="ht706" w:date="2022-03-02T11:15:33Z">
                  <w:rPr>
                    <w:rFonts w:hint="eastAsia"/>
                    <w:u w:val="single"/>
                  </w:rPr>
                </w:rPrChange>
              </w:rPr>
              <w:t xml:space="preserve">     </w:t>
            </w:r>
            <w:r>
              <w:rPr>
                <w:rFonts w:hint="eastAsia" w:ascii="宋体" w:hAnsi="宋体"/>
                <w:color w:val="auto"/>
                <w:szCs w:val="21"/>
                <w:rPrChange w:id="5225" w:author="ht706" w:date="2022-03-02T11:15:33Z">
                  <w:rPr>
                    <w:rFonts w:hint="eastAsia" w:ascii="宋体" w:hAnsi="宋体"/>
                    <w:szCs w:val="21"/>
                  </w:rPr>
                </w:rPrChange>
              </w:rPr>
              <w:t>次</w:t>
            </w:r>
          </w:p>
        </w:tc>
        <w:tc>
          <w:tcPr>
            <w:tcW w:w="2168" w:type="dxa"/>
            <w:gridSpan w:val="2"/>
            <w:tcBorders>
              <w:left w:val="single" w:color="auto" w:sz="6" w:space="0"/>
              <w:bottom w:val="single" w:color="auto" w:sz="12" w:space="0"/>
              <w:right w:val="single" w:color="auto" w:sz="12" w:space="0"/>
            </w:tcBorders>
            <w:vAlign w:val="center"/>
          </w:tcPr>
          <w:p>
            <w:pPr>
              <w:jc w:val="center"/>
              <w:rPr>
                <w:rFonts w:ascii="宋体" w:hAnsi="宋体"/>
                <w:color w:val="auto"/>
                <w:szCs w:val="21"/>
                <w:rPrChange w:id="5226" w:author="ht706" w:date="2022-03-02T11:15:33Z">
                  <w:rPr>
                    <w:rFonts w:ascii="宋体" w:hAnsi="宋体"/>
                    <w:szCs w:val="21"/>
                  </w:rPr>
                </w:rPrChange>
              </w:rPr>
            </w:pPr>
            <w:r>
              <w:rPr>
                <w:rFonts w:hint="eastAsia"/>
                <w:color w:val="auto"/>
                <w:u w:val="single"/>
                <w:rPrChange w:id="5227" w:author="ht706" w:date="2022-03-02T11:15:33Z">
                  <w:rPr>
                    <w:rFonts w:hint="eastAsia"/>
                    <w:u w:val="single"/>
                  </w:rPr>
                </w:rPrChange>
              </w:rPr>
              <w:t xml:space="preserve">     </w:t>
            </w:r>
            <w:r>
              <w:rPr>
                <w:rFonts w:hint="eastAsia" w:ascii="宋体" w:hAnsi="宋体"/>
                <w:color w:val="auto"/>
                <w:szCs w:val="21"/>
                <w:rPrChange w:id="5228" w:author="ht706" w:date="2022-03-02T11:15:33Z">
                  <w:rPr>
                    <w:rFonts w:hint="eastAsia" w:ascii="宋体" w:hAnsi="宋体"/>
                    <w:szCs w:val="21"/>
                  </w:rPr>
                </w:rPrChange>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90" w:type="dxa"/>
            <w:gridSpan w:val="2"/>
            <w:tcBorders>
              <w:right w:val="single" w:color="auto" w:sz="4" w:space="0"/>
            </w:tcBorders>
            <w:vAlign w:val="center"/>
          </w:tcPr>
          <w:p>
            <w:pPr>
              <w:jc w:val="center"/>
              <w:rPr>
                <w:rFonts w:ascii="宋体" w:hAnsi="宋体"/>
                <w:color w:val="auto"/>
                <w:szCs w:val="21"/>
                <w:rPrChange w:id="5229" w:author="ht706" w:date="2022-03-02T11:15:33Z">
                  <w:rPr>
                    <w:rFonts w:ascii="宋体" w:hAnsi="宋体"/>
                    <w:szCs w:val="21"/>
                  </w:rPr>
                </w:rPrChange>
              </w:rPr>
            </w:pPr>
            <w:r>
              <w:rPr>
                <w:rFonts w:hint="eastAsia"/>
                <w:b/>
                <w:color w:val="auto"/>
                <w:rPrChange w:id="5230" w:author="ht706" w:date="2022-03-02T11:15:33Z">
                  <w:rPr>
                    <w:rFonts w:hint="eastAsia"/>
                    <w:b/>
                  </w:rPr>
                </w:rPrChange>
              </w:rPr>
              <w:t>2021年度出国（境）情况</w:t>
            </w:r>
          </w:p>
        </w:tc>
        <w:tc>
          <w:tcPr>
            <w:tcW w:w="7733" w:type="dxa"/>
            <w:gridSpan w:val="9"/>
            <w:tcBorders>
              <w:left w:val="single" w:color="auto" w:sz="4" w:space="0"/>
              <w:right w:val="single" w:color="auto" w:sz="12" w:space="0"/>
            </w:tcBorders>
            <w:vAlign w:val="center"/>
          </w:tcPr>
          <w:p>
            <w:pPr>
              <w:rPr>
                <w:rFonts w:ascii="宋体" w:hAnsi="宋体"/>
                <w:color w:val="auto"/>
                <w:szCs w:val="21"/>
                <w:rPrChange w:id="5231" w:author="ht706" w:date="2022-03-02T11:15:33Z">
                  <w:rPr>
                    <w:rFonts w:ascii="宋体" w:hAnsi="宋体"/>
                    <w:szCs w:val="21"/>
                  </w:rPr>
                </w:rPrChange>
              </w:rPr>
            </w:pPr>
            <w:r>
              <w:rPr>
                <w:rFonts w:hint="eastAsia" w:ascii="宋体" w:hAnsi="宋体"/>
                <w:color w:val="auto"/>
                <w:szCs w:val="21"/>
                <w:rPrChange w:id="5232" w:author="ht706" w:date="2022-03-02T11:15:33Z">
                  <w:rPr>
                    <w:rFonts w:hint="eastAsia" w:ascii="宋体" w:hAnsi="宋体"/>
                    <w:szCs w:val="21"/>
                  </w:rPr>
                </w:rPrChange>
              </w:rPr>
              <w:t>组织或者参与出访团组共计</w:t>
            </w:r>
            <w:r>
              <w:rPr>
                <w:rFonts w:hint="eastAsia"/>
                <w:color w:val="auto"/>
                <w:u w:val="single"/>
                <w:rPrChange w:id="5233" w:author="ht706" w:date="2022-03-02T11:15:33Z">
                  <w:rPr>
                    <w:rFonts w:hint="eastAsia"/>
                    <w:u w:val="single"/>
                  </w:rPr>
                </w:rPrChange>
              </w:rPr>
              <w:t xml:space="preserve">    </w:t>
            </w:r>
            <w:r>
              <w:rPr>
                <w:rFonts w:hint="eastAsia" w:ascii="宋体" w:hAnsi="宋体"/>
                <w:color w:val="auto"/>
                <w:szCs w:val="21"/>
                <w:rPrChange w:id="5234" w:author="ht706" w:date="2022-03-02T11:15:33Z">
                  <w:rPr>
                    <w:rFonts w:hint="eastAsia" w:ascii="宋体" w:hAnsi="宋体"/>
                    <w:szCs w:val="21"/>
                  </w:rPr>
                </w:rPrChange>
              </w:rPr>
              <w:t>个，本单位共计</w:t>
            </w:r>
            <w:r>
              <w:rPr>
                <w:rFonts w:hint="eastAsia"/>
                <w:color w:val="auto"/>
                <w:u w:val="single"/>
                <w:rPrChange w:id="5235" w:author="ht706" w:date="2022-03-02T11:15:33Z">
                  <w:rPr>
                    <w:rFonts w:hint="eastAsia"/>
                    <w:u w:val="single"/>
                  </w:rPr>
                </w:rPrChange>
              </w:rPr>
              <w:t xml:space="preserve">         </w:t>
            </w:r>
            <w:r>
              <w:rPr>
                <w:rFonts w:hint="eastAsia"/>
                <w:color w:val="auto"/>
                <w:rPrChange w:id="5236" w:author="ht706" w:date="2022-03-02T11:15:33Z">
                  <w:rPr>
                    <w:rFonts w:hint="eastAsia"/>
                  </w:rPr>
                </w:rPrChange>
              </w:rPr>
              <w:t>人次出访。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90" w:type="dxa"/>
            <w:gridSpan w:val="2"/>
            <w:tcBorders>
              <w:right w:val="single" w:color="auto" w:sz="4" w:space="0"/>
            </w:tcBorders>
            <w:vAlign w:val="center"/>
          </w:tcPr>
          <w:p>
            <w:pPr>
              <w:jc w:val="center"/>
              <w:rPr>
                <w:b/>
                <w:color w:val="auto"/>
                <w:rPrChange w:id="5237" w:author="ht706" w:date="2022-03-02T11:15:33Z">
                  <w:rPr>
                    <w:b/>
                  </w:rPr>
                </w:rPrChange>
              </w:rPr>
            </w:pPr>
            <w:r>
              <w:rPr>
                <w:rFonts w:hint="eastAsia"/>
                <w:b/>
                <w:color w:val="auto"/>
                <w:rPrChange w:id="5238" w:author="ht706" w:date="2022-03-02T11:15:33Z">
                  <w:rPr>
                    <w:rFonts w:hint="eastAsia"/>
                    <w:b/>
                  </w:rPr>
                </w:rPrChange>
              </w:rPr>
              <w:t>举办外文网站</w:t>
            </w:r>
          </w:p>
        </w:tc>
        <w:tc>
          <w:tcPr>
            <w:tcW w:w="7733" w:type="dxa"/>
            <w:gridSpan w:val="9"/>
            <w:tcBorders>
              <w:left w:val="single" w:color="auto" w:sz="4" w:space="0"/>
              <w:right w:val="single" w:color="auto" w:sz="12" w:space="0"/>
            </w:tcBorders>
            <w:vAlign w:val="center"/>
          </w:tcPr>
          <w:p>
            <w:pPr>
              <w:jc w:val="left"/>
              <w:rPr>
                <w:rFonts w:ascii="宋体" w:hAnsi="宋体"/>
                <w:color w:val="auto"/>
                <w:szCs w:val="21"/>
                <w:rPrChange w:id="5239" w:author="ht706" w:date="2022-03-02T11:15:33Z">
                  <w:rPr>
                    <w:rFonts w:ascii="宋体" w:hAnsi="宋体"/>
                    <w:szCs w:val="21"/>
                  </w:rPr>
                </w:rPrChange>
              </w:rPr>
            </w:pPr>
            <w:r>
              <w:rPr>
                <w:rFonts w:hint="eastAsia"/>
                <w:color w:val="auto"/>
                <w:rPrChange w:id="5240" w:author="ht706" w:date="2022-03-02T11:15:33Z">
                  <w:rPr>
                    <w:rFonts w:hint="eastAsia"/>
                  </w:rPr>
                </w:rPrChange>
              </w:rPr>
              <w:t>□ 否  □ 是</w:t>
            </w:r>
            <w:r>
              <w:rPr>
                <w:rFonts w:hint="eastAsia" w:ascii="宋体" w:hAnsi="宋体"/>
                <w:color w:val="auto"/>
                <w:szCs w:val="21"/>
                <w:rPrChange w:id="5241" w:author="ht706" w:date="2022-03-02T11:15:33Z">
                  <w:rPr>
                    <w:rFonts w:hint="eastAsia" w:ascii="宋体" w:hAnsi="宋体"/>
                    <w:szCs w:val="21"/>
                  </w:rPr>
                </w:rPrChange>
              </w:rPr>
              <w:t>，</w:t>
            </w:r>
            <w:r>
              <w:rPr>
                <w:rFonts w:hint="eastAsia"/>
                <w:color w:val="auto"/>
                <w:rPrChange w:id="5242" w:author="ht706" w:date="2022-03-02T11:15:33Z">
                  <w:rPr>
                    <w:rFonts w:hint="eastAsia"/>
                  </w:rPr>
                </w:rPrChange>
              </w:rPr>
              <w:t>外文网站数量：</w:t>
            </w:r>
            <w:r>
              <w:rPr>
                <w:rFonts w:hint="eastAsia"/>
                <w:color w:val="auto"/>
                <w:u w:val="single"/>
                <w:rPrChange w:id="5243" w:author="ht706" w:date="2022-03-02T11:15:33Z">
                  <w:rPr>
                    <w:rFonts w:hint="eastAsia"/>
                    <w:u w:val="single"/>
                  </w:rPr>
                </w:rPrChange>
              </w:rPr>
              <w:t xml:space="preserve">    </w:t>
            </w:r>
            <w:r>
              <w:rPr>
                <w:rFonts w:hint="eastAsia"/>
                <w:color w:val="auto"/>
                <w:rPrChange w:id="5244" w:author="ht706" w:date="2022-03-02T11:15:33Z">
                  <w:rPr>
                    <w:rFonts w:hint="eastAsia"/>
                  </w:rPr>
                </w:rPrChange>
              </w:rPr>
              <w:t>个，外文网站使用的语言：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90" w:type="dxa"/>
            <w:gridSpan w:val="2"/>
            <w:tcBorders>
              <w:bottom w:val="single" w:color="auto" w:sz="12" w:space="0"/>
              <w:right w:val="single" w:color="auto" w:sz="4" w:space="0"/>
            </w:tcBorders>
            <w:vAlign w:val="center"/>
          </w:tcPr>
          <w:p>
            <w:pPr>
              <w:jc w:val="center"/>
              <w:rPr>
                <w:b/>
                <w:color w:val="auto"/>
                <w:rPrChange w:id="5245" w:author="ht706" w:date="2022-03-02T11:15:33Z">
                  <w:rPr>
                    <w:b/>
                  </w:rPr>
                </w:rPrChange>
              </w:rPr>
            </w:pPr>
            <w:r>
              <w:rPr>
                <w:rFonts w:hint="eastAsia"/>
                <w:b/>
                <w:color w:val="auto"/>
                <w:rPrChange w:id="5246" w:author="ht706" w:date="2022-03-02T11:15:33Z">
                  <w:rPr>
                    <w:rFonts w:hint="eastAsia"/>
                    <w:b/>
                  </w:rPr>
                </w:rPrChange>
              </w:rPr>
              <w:t>举办外文刊物</w:t>
            </w:r>
          </w:p>
        </w:tc>
        <w:tc>
          <w:tcPr>
            <w:tcW w:w="7733" w:type="dxa"/>
            <w:gridSpan w:val="9"/>
            <w:tcBorders>
              <w:left w:val="single" w:color="auto" w:sz="4" w:space="0"/>
              <w:bottom w:val="single" w:color="auto" w:sz="12" w:space="0"/>
              <w:right w:val="single" w:color="auto" w:sz="12" w:space="0"/>
            </w:tcBorders>
            <w:vAlign w:val="center"/>
          </w:tcPr>
          <w:p>
            <w:pPr>
              <w:jc w:val="left"/>
              <w:rPr>
                <w:rFonts w:ascii="宋体" w:hAnsi="宋体"/>
                <w:color w:val="auto"/>
                <w:szCs w:val="21"/>
                <w:rPrChange w:id="5247" w:author="ht706" w:date="2022-03-02T11:15:33Z">
                  <w:rPr>
                    <w:rFonts w:ascii="宋体" w:hAnsi="宋体"/>
                    <w:szCs w:val="21"/>
                  </w:rPr>
                </w:rPrChange>
              </w:rPr>
            </w:pPr>
            <w:r>
              <w:rPr>
                <w:rFonts w:hint="eastAsia"/>
                <w:color w:val="auto"/>
                <w:rPrChange w:id="5248" w:author="ht706" w:date="2022-03-02T11:15:33Z">
                  <w:rPr>
                    <w:rFonts w:hint="eastAsia"/>
                  </w:rPr>
                </w:rPrChange>
              </w:rPr>
              <w:t>□ 否  □ 是，外文刊物数量：</w:t>
            </w:r>
            <w:r>
              <w:rPr>
                <w:rFonts w:hint="eastAsia"/>
                <w:color w:val="auto"/>
                <w:u w:val="single"/>
                <w:rPrChange w:id="5249" w:author="ht706" w:date="2022-03-02T11:15:33Z">
                  <w:rPr>
                    <w:rFonts w:hint="eastAsia"/>
                    <w:u w:val="single"/>
                  </w:rPr>
                </w:rPrChange>
              </w:rPr>
              <w:t xml:space="preserve">    </w:t>
            </w:r>
            <w:r>
              <w:rPr>
                <w:rFonts w:hint="eastAsia"/>
                <w:color w:val="auto"/>
                <w:rPrChange w:id="5250" w:author="ht706" w:date="2022-03-02T11:15:33Z">
                  <w:rPr>
                    <w:rFonts w:hint="eastAsia"/>
                  </w:rPr>
                </w:rPrChange>
              </w:rPr>
              <w:t>个，外文刊物使用的语言：</w:t>
            </w:r>
          </w:p>
        </w:tc>
      </w:tr>
    </w:tbl>
    <w:p>
      <w:pPr>
        <w:tabs>
          <w:tab w:val="left" w:pos="4963"/>
        </w:tabs>
        <w:ind w:left="108"/>
        <w:jc w:val="left"/>
        <w:rPr>
          <w:rFonts w:ascii="宋体" w:hAnsi="宋体"/>
          <w:b/>
          <w:color w:val="auto"/>
          <w:szCs w:val="21"/>
          <w:rPrChange w:id="5251" w:author="ht706" w:date="2022-03-02T11:15:33Z">
            <w:rPr>
              <w:rFonts w:ascii="宋体" w:hAnsi="宋体"/>
              <w:b/>
              <w:szCs w:val="21"/>
            </w:rPr>
          </w:rPrChange>
        </w:rPr>
      </w:pPr>
    </w:p>
    <w:p>
      <w:pPr>
        <w:tabs>
          <w:tab w:val="left" w:pos="4963"/>
        </w:tabs>
        <w:jc w:val="left"/>
        <w:rPr>
          <w:rFonts w:ascii="宋体" w:hAnsi="宋体"/>
          <w:b/>
          <w:color w:val="auto"/>
          <w:szCs w:val="21"/>
          <w:rPrChange w:id="5252" w:author="ht706" w:date="2022-03-02T11:15:33Z">
            <w:rPr>
              <w:rFonts w:ascii="宋体" w:hAnsi="宋体"/>
              <w:b/>
              <w:szCs w:val="21"/>
            </w:rPr>
          </w:rPrChange>
        </w:rPr>
      </w:pPr>
    </w:p>
    <w:p>
      <w:pPr>
        <w:tabs>
          <w:tab w:val="left" w:pos="4963"/>
        </w:tabs>
        <w:ind w:firstLine="103" w:firstLineChars="49"/>
        <w:rPr>
          <w:rFonts w:ascii="宋体" w:hAnsi="宋体"/>
          <w:b/>
          <w:color w:val="auto"/>
          <w:szCs w:val="21"/>
          <w:rPrChange w:id="5253" w:author="ht706" w:date="2022-03-02T11:15:33Z">
            <w:rPr>
              <w:rFonts w:ascii="宋体" w:hAnsi="宋体"/>
              <w:b/>
              <w:szCs w:val="21"/>
            </w:rPr>
          </w:rPrChange>
        </w:rPr>
      </w:pPr>
      <w:r>
        <w:rPr>
          <w:rFonts w:hint="eastAsia" w:ascii="宋体" w:hAnsi="宋体"/>
          <w:b/>
          <w:color w:val="auto"/>
          <w:szCs w:val="21"/>
          <w:rPrChange w:id="5254" w:author="ht706" w:date="2022-03-02T11:15:33Z">
            <w:rPr>
              <w:rFonts w:hint="eastAsia" w:ascii="宋体" w:hAnsi="宋体"/>
              <w:b/>
              <w:szCs w:val="21"/>
            </w:rPr>
          </w:rPrChange>
        </w:rPr>
        <w:t xml:space="preserve">（二）在境外设立机构情况                                                 </w:t>
      </w:r>
      <w:r>
        <w:rPr>
          <w:rFonts w:hint="eastAsia"/>
          <w:color w:val="auto"/>
          <w:rPrChange w:id="5255" w:author="ht706" w:date="2022-03-02T11:15:33Z">
            <w:rPr>
              <w:rFonts w:hint="eastAsia"/>
            </w:rPr>
          </w:rPrChange>
        </w:rPr>
        <w:t>□ 无此情况</w:t>
      </w:r>
    </w:p>
    <w:tbl>
      <w:tblPr>
        <w:tblStyle w:val="13"/>
        <w:tblW w:w="9923"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335"/>
        <w:gridCol w:w="1080"/>
        <w:gridCol w:w="1209"/>
        <w:gridCol w:w="1196"/>
        <w:gridCol w:w="2420"/>
        <w:gridCol w:w="21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562" w:type="dxa"/>
            <w:vAlign w:val="center"/>
          </w:tcPr>
          <w:p>
            <w:pPr>
              <w:jc w:val="center"/>
              <w:rPr>
                <w:b/>
                <w:color w:val="auto"/>
                <w:rPrChange w:id="5256" w:author="ht706" w:date="2022-03-02T11:15:33Z">
                  <w:rPr>
                    <w:b/>
                  </w:rPr>
                </w:rPrChange>
              </w:rPr>
            </w:pPr>
            <w:r>
              <w:rPr>
                <w:rFonts w:hint="eastAsia"/>
                <w:b/>
                <w:color w:val="auto"/>
                <w:rPrChange w:id="5257" w:author="ht706" w:date="2022-03-02T11:15:33Z">
                  <w:rPr>
                    <w:rFonts w:hint="eastAsia"/>
                    <w:b/>
                  </w:rPr>
                </w:rPrChange>
              </w:rPr>
              <w:t>序号</w:t>
            </w:r>
          </w:p>
        </w:tc>
        <w:tc>
          <w:tcPr>
            <w:tcW w:w="1335" w:type="dxa"/>
            <w:vAlign w:val="center"/>
          </w:tcPr>
          <w:p>
            <w:pPr>
              <w:jc w:val="center"/>
              <w:rPr>
                <w:b/>
                <w:color w:val="auto"/>
                <w:rPrChange w:id="5258" w:author="ht706" w:date="2022-03-02T11:15:33Z">
                  <w:rPr>
                    <w:b/>
                  </w:rPr>
                </w:rPrChange>
              </w:rPr>
            </w:pPr>
            <w:r>
              <w:rPr>
                <w:rFonts w:hint="eastAsia"/>
                <w:b/>
                <w:color w:val="auto"/>
                <w:rPrChange w:id="5259" w:author="ht706" w:date="2022-03-02T11:15:33Z">
                  <w:rPr>
                    <w:rFonts w:hint="eastAsia"/>
                    <w:b/>
                  </w:rPr>
                </w:rPrChange>
              </w:rPr>
              <w:t>机构名称</w:t>
            </w:r>
          </w:p>
        </w:tc>
        <w:tc>
          <w:tcPr>
            <w:tcW w:w="1080" w:type="dxa"/>
            <w:vAlign w:val="center"/>
          </w:tcPr>
          <w:p>
            <w:pPr>
              <w:jc w:val="center"/>
              <w:rPr>
                <w:b/>
                <w:color w:val="auto"/>
                <w:rPrChange w:id="5260" w:author="ht706" w:date="2022-03-02T11:15:33Z">
                  <w:rPr>
                    <w:b/>
                  </w:rPr>
                </w:rPrChange>
              </w:rPr>
            </w:pPr>
            <w:r>
              <w:rPr>
                <w:rFonts w:hint="eastAsia"/>
                <w:b/>
                <w:color w:val="auto"/>
                <w:rPrChange w:id="5261" w:author="ht706" w:date="2022-03-02T11:15:33Z">
                  <w:rPr>
                    <w:rFonts w:hint="eastAsia"/>
                    <w:b/>
                  </w:rPr>
                </w:rPrChange>
              </w:rPr>
              <w:t xml:space="preserve"> 所在国家（地区）</w:t>
            </w:r>
          </w:p>
        </w:tc>
        <w:tc>
          <w:tcPr>
            <w:tcW w:w="1209" w:type="dxa"/>
            <w:vAlign w:val="center"/>
          </w:tcPr>
          <w:p>
            <w:pPr>
              <w:jc w:val="center"/>
              <w:rPr>
                <w:b/>
                <w:color w:val="auto"/>
                <w:rPrChange w:id="5262" w:author="ht706" w:date="2022-03-02T11:15:33Z">
                  <w:rPr>
                    <w:b/>
                  </w:rPr>
                </w:rPrChange>
              </w:rPr>
            </w:pPr>
            <w:r>
              <w:rPr>
                <w:rFonts w:hint="eastAsia"/>
                <w:b/>
                <w:color w:val="auto"/>
                <w:rPrChange w:id="5263" w:author="ht706" w:date="2022-03-02T11:15:33Z">
                  <w:rPr>
                    <w:rFonts w:hint="eastAsia"/>
                    <w:b/>
                  </w:rPr>
                </w:rPrChange>
              </w:rPr>
              <w:t>机构类型</w:t>
            </w:r>
          </w:p>
          <w:p>
            <w:pPr>
              <w:jc w:val="center"/>
              <w:rPr>
                <w:b/>
                <w:color w:val="auto"/>
                <w:rPrChange w:id="5264" w:author="ht706" w:date="2022-03-02T11:15:33Z">
                  <w:rPr>
                    <w:b/>
                  </w:rPr>
                </w:rPrChange>
              </w:rPr>
            </w:pPr>
          </w:p>
        </w:tc>
        <w:tc>
          <w:tcPr>
            <w:tcW w:w="1196" w:type="dxa"/>
            <w:vAlign w:val="center"/>
          </w:tcPr>
          <w:p>
            <w:pPr>
              <w:jc w:val="center"/>
              <w:rPr>
                <w:b/>
                <w:color w:val="auto"/>
                <w:rPrChange w:id="5265" w:author="ht706" w:date="2022-03-02T11:15:33Z">
                  <w:rPr>
                    <w:b/>
                  </w:rPr>
                </w:rPrChange>
              </w:rPr>
            </w:pPr>
            <w:r>
              <w:rPr>
                <w:rFonts w:hint="eastAsia"/>
                <w:b/>
                <w:color w:val="auto"/>
                <w:rPrChange w:id="5266" w:author="ht706" w:date="2022-03-02T11:15:33Z">
                  <w:rPr>
                    <w:rFonts w:hint="eastAsia"/>
                    <w:b/>
                  </w:rPr>
                </w:rPrChange>
              </w:rPr>
              <w:t>设立时间</w:t>
            </w:r>
          </w:p>
        </w:tc>
        <w:tc>
          <w:tcPr>
            <w:tcW w:w="2420" w:type="dxa"/>
            <w:vAlign w:val="center"/>
          </w:tcPr>
          <w:p>
            <w:pPr>
              <w:jc w:val="center"/>
              <w:rPr>
                <w:b/>
                <w:color w:val="auto"/>
                <w:rPrChange w:id="5267" w:author="ht706" w:date="2022-03-02T11:15:33Z">
                  <w:rPr>
                    <w:b/>
                  </w:rPr>
                </w:rPrChange>
              </w:rPr>
            </w:pPr>
            <w:r>
              <w:rPr>
                <w:rFonts w:hint="eastAsia"/>
                <w:b/>
                <w:color w:val="auto"/>
                <w:rPrChange w:id="5268" w:author="ht706" w:date="2022-03-02T11:15:33Z">
                  <w:rPr>
                    <w:rFonts w:hint="eastAsia"/>
                    <w:b/>
                  </w:rPr>
                </w:rPrChange>
              </w:rPr>
              <w:t>工作对象和内容</w:t>
            </w:r>
          </w:p>
        </w:tc>
        <w:tc>
          <w:tcPr>
            <w:tcW w:w="2121" w:type="dxa"/>
            <w:vAlign w:val="center"/>
          </w:tcPr>
          <w:p>
            <w:pPr>
              <w:jc w:val="center"/>
              <w:rPr>
                <w:b/>
                <w:color w:val="auto"/>
                <w:rPrChange w:id="5269" w:author="ht706" w:date="2022-03-02T11:15:33Z">
                  <w:rPr>
                    <w:b/>
                  </w:rPr>
                </w:rPrChange>
              </w:rPr>
            </w:pPr>
            <w:r>
              <w:rPr>
                <w:rFonts w:hint="eastAsia"/>
                <w:b/>
                <w:color w:val="auto"/>
                <w:rPrChange w:id="5270" w:author="ht706" w:date="2022-03-02T11:15:33Z">
                  <w:rPr>
                    <w:rFonts w:hint="eastAsia"/>
                    <w:b/>
                  </w:rPr>
                </w:rPrChange>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2" w:type="dxa"/>
            <w:vAlign w:val="center"/>
          </w:tcPr>
          <w:p>
            <w:pPr>
              <w:jc w:val="center"/>
              <w:rPr>
                <w:rFonts w:ascii="宋体" w:hAnsi="宋体"/>
                <w:color w:val="auto"/>
                <w:szCs w:val="21"/>
                <w:rPrChange w:id="5271" w:author="ht706" w:date="2022-03-02T11:15:33Z">
                  <w:rPr>
                    <w:rFonts w:ascii="宋体" w:hAnsi="宋体"/>
                    <w:szCs w:val="21"/>
                  </w:rPr>
                </w:rPrChange>
              </w:rPr>
            </w:pPr>
            <w:r>
              <w:rPr>
                <w:rFonts w:hint="eastAsia" w:ascii="宋体" w:hAnsi="宋体"/>
                <w:color w:val="auto"/>
                <w:szCs w:val="21"/>
                <w:rPrChange w:id="5272" w:author="ht706" w:date="2022-03-02T11:15:33Z">
                  <w:rPr>
                    <w:rFonts w:hint="eastAsia" w:ascii="宋体" w:hAnsi="宋体"/>
                    <w:szCs w:val="21"/>
                  </w:rPr>
                </w:rPrChange>
              </w:rPr>
              <w:t>1</w:t>
            </w:r>
          </w:p>
        </w:tc>
        <w:tc>
          <w:tcPr>
            <w:tcW w:w="1335" w:type="dxa"/>
            <w:vAlign w:val="center"/>
          </w:tcPr>
          <w:p>
            <w:pPr>
              <w:jc w:val="center"/>
              <w:rPr>
                <w:rFonts w:ascii="宋体" w:hAnsi="宋体"/>
                <w:color w:val="auto"/>
                <w:szCs w:val="21"/>
                <w:rPrChange w:id="5273" w:author="ht706" w:date="2022-03-02T11:15:33Z">
                  <w:rPr>
                    <w:rFonts w:ascii="宋体" w:hAnsi="宋体"/>
                    <w:szCs w:val="21"/>
                  </w:rPr>
                </w:rPrChange>
              </w:rPr>
            </w:pPr>
          </w:p>
        </w:tc>
        <w:tc>
          <w:tcPr>
            <w:tcW w:w="1080" w:type="dxa"/>
            <w:vAlign w:val="center"/>
          </w:tcPr>
          <w:p>
            <w:pPr>
              <w:jc w:val="center"/>
              <w:rPr>
                <w:color w:val="auto"/>
                <w:rPrChange w:id="5274" w:author="ht706" w:date="2022-03-02T11:15:33Z">
                  <w:rPr/>
                </w:rPrChange>
              </w:rPr>
            </w:pPr>
          </w:p>
        </w:tc>
        <w:tc>
          <w:tcPr>
            <w:tcW w:w="1209" w:type="dxa"/>
            <w:vAlign w:val="center"/>
          </w:tcPr>
          <w:p>
            <w:pPr>
              <w:jc w:val="center"/>
              <w:rPr>
                <w:color w:val="auto"/>
                <w:rPrChange w:id="5275" w:author="ht706" w:date="2022-03-02T11:15:33Z">
                  <w:rPr/>
                </w:rPrChange>
              </w:rPr>
            </w:pPr>
          </w:p>
        </w:tc>
        <w:tc>
          <w:tcPr>
            <w:tcW w:w="1196" w:type="dxa"/>
            <w:vAlign w:val="center"/>
          </w:tcPr>
          <w:p>
            <w:pPr>
              <w:jc w:val="center"/>
              <w:rPr>
                <w:color w:val="auto"/>
                <w:rPrChange w:id="5276" w:author="ht706" w:date="2022-03-02T11:15:33Z">
                  <w:rPr/>
                </w:rPrChange>
              </w:rPr>
            </w:pPr>
          </w:p>
        </w:tc>
        <w:tc>
          <w:tcPr>
            <w:tcW w:w="2420" w:type="dxa"/>
            <w:vAlign w:val="center"/>
          </w:tcPr>
          <w:p>
            <w:pPr>
              <w:jc w:val="center"/>
              <w:rPr>
                <w:color w:val="auto"/>
                <w:rPrChange w:id="5277" w:author="ht706" w:date="2022-03-02T11:15:33Z">
                  <w:rPr/>
                </w:rPrChange>
              </w:rPr>
            </w:pPr>
          </w:p>
        </w:tc>
        <w:tc>
          <w:tcPr>
            <w:tcW w:w="2121" w:type="dxa"/>
            <w:vAlign w:val="center"/>
          </w:tcPr>
          <w:p>
            <w:pPr>
              <w:jc w:val="center"/>
              <w:rPr>
                <w:rFonts w:ascii="宋体" w:hAnsi="宋体"/>
                <w:color w:val="auto"/>
                <w:szCs w:val="21"/>
                <w:rPrChange w:id="5278"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2" w:type="dxa"/>
            <w:vAlign w:val="center"/>
          </w:tcPr>
          <w:p>
            <w:pPr>
              <w:jc w:val="center"/>
              <w:rPr>
                <w:rFonts w:ascii="宋体" w:hAnsi="宋体"/>
                <w:color w:val="auto"/>
                <w:szCs w:val="21"/>
                <w:rPrChange w:id="5279" w:author="ht706" w:date="2022-03-02T11:15:33Z">
                  <w:rPr>
                    <w:rFonts w:ascii="宋体" w:hAnsi="宋体"/>
                    <w:szCs w:val="21"/>
                  </w:rPr>
                </w:rPrChange>
              </w:rPr>
            </w:pPr>
            <w:r>
              <w:rPr>
                <w:rFonts w:hint="eastAsia" w:ascii="宋体" w:hAnsi="宋体"/>
                <w:color w:val="auto"/>
                <w:szCs w:val="21"/>
                <w:rPrChange w:id="5280" w:author="ht706" w:date="2022-03-02T11:15:33Z">
                  <w:rPr>
                    <w:rFonts w:hint="eastAsia" w:ascii="宋体" w:hAnsi="宋体"/>
                    <w:szCs w:val="21"/>
                  </w:rPr>
                </w:rPrChange>
              </w:rPr>
              <w:t>2</w:t>
            </w:r>
          </w:p>
        </w:tc>
        <w:tc>
          <w:tcPr>
            <w:tcW w:w="1335" w:type="dxa"/>
            <w:vAlign w:val="center"/>
          </w:tcPr>
          <w:p>
            <w:pPr>
              <w:jc w:val="center"/>
              <w:rPr>
                <w:rFonts w:ascii="宋体" w:hAnsi="宋体"/>
                <w:color w:val="auto"/>
                <w:szCs w:val="21"/>
                <w:rPrChange w:id="5281" w:author="ht706" w:date="2022-03-02T11:15:33Z">
                  <w:rPr>
                    <w:rFonts w:ascii="宋体" w:hAnsi="宋体"/>
                    <w:szCs w:val="21"/>
                  </w:rPr>
                </w:rPrChange>
              </w:rPr>
            </w:pPr>
          </w:p>
        </w:tc>
        <w:tc>
          <w:tcPr>
            <w:tcW w:w="1080" w:type="dxa"/>
            <w:vAlign w:val="center"/>
          </w:tcPr>
          <w:p>
            <w:pPr>
              <w:jc w:val="center"/>
              <w:rPr>
                <w:color w:val="auto"/>
                <w:rPrChange w:id="5282" w:author="ht706" w:date="2022-03-02T11:15:33Z">
                  <w:rPr/>
                </w:rPrChange>
              </w:rPr>
            </w:pPr>
          </w:p>
        </w:tc>
        <w:tc>
          <w:tcPr>
            <w:tcW w:w="1209" w:type="dxa"/>
            <w:vAlign w:val="center"/>
          </w:tcPr>
          <w:p>
            <w:pPr>
              <w:jc w:val="center"/>
              <w:rPr>
                <w:color w:val="auto"/>
                <w:rPrChange w:id="5283" w:author="ht706" w:date="2022-03-02T11:15:33Z">
                  <w:rPr/>
                </w:rPrChange>
              </w:rPr>
            </w:pPr>
          </w:p>
        </w:tc>
        <w:tc>
          <w:tcPr>
            <w:tcW w:w="1196" w:type="dxa"/>
            <w:vAlign w:val="center"/>
          </w:tcPr>
          <w:p>
            <w:pPr>
              <w:jc w:val="center"/>
              <w:rPr>
                <w:color w:val="auto"/>
                <w:rPrChange w:id="5284" w:author="ht706" w:date="2022-03-02T11:15:33Z">
                  <w:rPr/>
                </w:rPrChange>
              </w:rPr>
            </w:pPr>
          </w:p>
        </w:tc>
        <w:tc>
          <w:tcPr>
            <w:tcW w:w="2420" w:type="dxa"/>
            <w:vAlign w:val="center"/>
          </w:tcPr>
          <w:p>
            <w:pPr>
              <w:jc w:val="center"/>
              <w:rPr>
                <w:color w:val="auto"/>
                <w:rPrChange w:id="5285" w:author="ht706" w:date="2022-03-02T11:15:33Z">
                  <w:rPr/>
                </w:rPrChange>
              </w:rPr>
            </w:pPr>
          </w:p>
        </w:tc>
        <w:tc>
          <w:tcPr>
            <w:tcW w:w="2121" w:type="dxa"/>
            <w:vAlign w:val="center"/>
          </w:tcPr>
          <w:p>
            <w:pPr>
              <w:jc w:val="center"/>
              <w:rPr>
                <w:rFonts w:ascii="宋体" w:hAnsi="宋体"/>
                <w:color w:val="auto"/>
                <w:szCs w:val="21"/>
                <w:rPrChange w:id="5286"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2" w:type="dxa"/>
            <w:vAlign w:val="center"/>
          </w:tcPr>
          <w:p>
            <w:pPr>
              <w:jc w:val="center"/>
              <w:rPr>
                <w:rFonts w:ascii="宋体" w:hAnsi="宋体"/>
                <w:color w:val="auto"/>
                <w:szCs w:val="21"/>
                <w:rPrChange w:id="5287" w:author="ht706" w:date="2022-03-02T11:15:33Z">
                  <w:rPr>
                    <w:rFonts w:ascii="宋体" w:hAnsi="宋体"/>
                    <w:szCs w:val="21"/>
                  </w:rPr>
                </w:rPrChange>
              </w:rPr>
            </w:pPr>
            <w:r>
              <w:rPr>
                <w:rFonts w:hint="eastAsia" w:ascii="宋体" w:hAnsi="宋体"/>
                <w:color w:val="auto"/>
                <w:szCs w:val="21"/>
                <w:rPrChange w:id="5288" w:author="ht706" w:date="2022-03-02T11:15:33Z">
                  <w:rPr>
                    <w:rFonts w:hint="eastAsia" w:ascii="宋体" w:hAnsi="宋体"/>
                    <w:szCs w:val="21"/>
                  </w:rPr>
                </w:rPrChange>
              </w:rPr>
              <w:t>3</w:t>
            </w:r>
          </w:p>
        </w:tc>
        <w:tc>
          <w:tcPr>
            <w:tcW w:w="1335" w:type="dxa"/>
            <w:vAlign w:val="center"/>
          </w:tcPr>
          <w:p>
            <w:pPr>
              <w:jc w:val="center"/>
              <w:rPr>
                <w:rFonts w:ascii="宋体" w:hAnsi="宋体"/>
                <w:color w:val="auto"/>
                <w:szCs w:val="21"/>
                <w:rPrChange w:id="5289" w:author="ht706" w:date="2022-03-02T11:15:33Z">
                  <w:rPr>
                    <w:rFonts w:ascii="宋体" w:hAnsi="宋体"/>
                    <w:szCs w:val="21"/>
                  </w:rPr>
                </w:rPrChange>
              </w:rPr>
            </w:pPr>
          </w:p>
        </w:tc>
        <w:tc>
          <w:tcPr>
            <w:tcW w:w="1080" w:type="dxa"/>
            <w:vAlign w:val="center"/>
          </w:tcPr>
          <w:p>
            <w:pPr>
              <w:jc w:val="center"/>
              <w:rPr>
                <w:color w:val="auto"/>
                <w:rPrChange w:id="5290" w:author="ht706" w:date="2022-03-02T11:15:33Z">
                  <w:rPr/>
                </w:rPrChange>
              </w:rPr>
            </w:pPr>
          </w:p>
        </w:tc>
        <w:tc>
          <w:tcPr>
            <w:tcW w:w="1209" w:type="dxa"/>
            <w:vAlign w:val="center"/>
          </w:tcPr>
          <w:p>
            <w:pPr>
              <w:jc w:val="center"/>
              <w:rPr>
                <w:color w:val="auto"/>
                <w:rPrChange w:id="5291" w:author="ht706" w:date="2022-03-02T11:15:33Z">
                  <w:rPr/>
                </w:rPrChange>
              </w:rPr>
            </w:pPr>
          </w:p>
        </w:tc>
        <w:tc>
          <w:tcPr>
            <w:tcW w:w="1196" w:type="dxa"/>
            <w:vAlign w:val="center"/>
          </w:tcPr>
          <w:p>
            <w:pPr>
              <w:jc w:val="center"/>
              <w:rPr>
                <w:color w:val="auto"/>
                <w:rPrChange w:id="5292" w:author="ht706" w:date="2022-03-02T11:15:33Z">
                  <w:rPr/>
                </w:rPrChange>
              </w:rPr>
            </w:pPr>
          </w:p>
        </w:tc>
        <w:tc>
          <w:tcPr>
            <w:tcW w:w="2420" w:type="dxa"/>
            <w:vAlign w:val="center"/>
          </w:tcPr>
          <w:p>
            <w:pPr>
              <w:jc w:val="center"/>
              <w:rPr>
                <w:color w:val="auto"/>
                <w:rPrChange w:id="5293" w:author="ht706" w:date="2022-03-02T11:15:33Z">
                  <w:rPr/>
                </w:rPrChange>
              </w:rPr>
            </w:pPr>
          </w:p>
        </w:tc>
        <w:tc>
          <w:tcPr>
            <w:tcW w:w="2121" w:type="dxa"/>
            <w:vAlign w:val="center"/>
          </w:tcPr>
          <w:p>
            <w:pPr>
              <w:jc w:val="center"/>
              <w:rPr>
                <w:rFonts w:ascii="宋体" w:hAnsi="宋体"/>
                <w:color w:val="auto"/>
                <w:szCs w:val="21"/>
                <w:rPrChange w:id="5294"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2" w:type="dxa"/>
            <w:vAlign w:val="center"/>
          </w:tcPr>
          <w:p>
            <w:pPr>
              <w:jc w:val="center"/>
              <w:rPr>
                <w:rFonts w:ascii="宋体" w:hAnsi="宋体"/>
                <w:color w:val="auto"/>
                <w:szCs w:val="21"/>
                <w:rPrChange w:id="5295" w:author="ht706" w:date="2022-03-02T11:15:33Z">
                  <w:rPr>
                    <w:rFonts w:ascii="宋体" w:hAnsi="宋体"/>
                    <w:szCs w:val="21"/>
                  </w:rPr>
                </w:rPrChange>
              </w:rPr>
            </w:pPr>
            <w:r>
              <w:rPr>
                <w:rFonts w:ascii="宋体" w:hAnsi="宋体"/>
                <w:color w:val="auto"/>
                <w:szCs w:val="21"/>
                <w:rPrChange w:id="5296" w:author="ht706" w:date="2022-03-02T11:15:33Z">
                  <w:rPr>
                    <w:rFonts w:ascii="宋体" w:hAnsi="宋体"/>
                    <w:szCs w:val="21"/>
                  </w:rPr>
                </w:rPrChange>
              </w:rPr>
              <w:t>…</w:t>
            </w:r>
          </w:p>
        </w:tc>
        <w:tc>
          <w:tcPr>
            <w:tcW w:w="1335" w:type="dxa"/>
            <w:vAlign w:val="center"/>
          </w:tcPr>
          <w:p>
            <w:pPr>
              <w:jc w:val="center"/>
              <w:rPr>
                <w:rFonts w:ascii="宋体" w:hAnsi="宋体"/>
                <w:color w:val="auto"/>
                <w:szCs w:val="21"/>
                <w:rPrChange w:id="5297" w:author="ht706" w:date="2022-03-02T11:15:33Z">
                  <w:rPr>
                    <w:rFonts w:ascii="宋体" w:hAnsi="宋体"/>
                    <w:szCs w:val="21"/>
                  </w:rPr>
                </w:rPrChange>
              </w:rPr>
            </w:pPr>
          </w:p>
        </w:tc>
        <w:tc>
          <w:tcPr>
            <w:tcW w:w="1080" w:type="dxa"/>
            <w:vAlign w:val="center"/>
          </w:tcPr>
          <w:p>
            <w:pPr>
              <w:jc w:val="center"/>
              <w:rPr>
                <w:color w:val="auto"/>
                <w:rPrChange w:id="5298" w:author="ht706" w:date="2022-03-02T11:15:33Z">
                  <w:rPr/>
                </w:rPrChange>
              </w:rPr>
            </w:pPr>
          </w:p>
        </w:tc>
        <w:tc>
          <w:tcPr>
            <w:tcW w:w="1209" w:type="dxa"/>
            <w:vAlign w:val="center"/>
          </w:tcPr>
          <w:p>
            <w:pPr>
              <w:jc w:val="center"/>
              <w:rPr>
                <w:color w:val="auto"/>
                <w:rPrChange w:id="5299" w:author="ht706" w:date="2022-03-02T11:15:33Z">
                  <w:rPr/>
                </w:rPrChange>
              </w:rPr>
            </w:pPr>
          </w:p>
        </w:tc>
        <w:tc>
          <w:tcPr>
            <w:tcW w:w="1196" w:type="dxa"/>
            <w:vAlign w:val="center"/>
          </w:tcPr>
          <w:p>
            <w:pPr>
              <w:jc w:val="center"/>
              <w:rPr>
                <w:color w:val="auto"/>
                <w:rPrChange w:id="5300" w:author="ht706" w:date="2022-03-02T11:15:33Z">
                  <w:rPr/>
                </w:rPrChange>
              </w:rPr>
            </w:pPr>
          </w:p>
        </w:tc>
        <w:tc>
          <w:tcPr>
            <w:tcW w:w="2420" w:type="dxa"/>
            <w:vAlign w:val="center"/>
          </w:tcPr>
          <w:p>
            <w:pPr>
              <w:jc w:val="center"/>
              <w:rPr>
                <w:color w:val="auto"/>
                <w:rPrChange w:id="5301" w:author="ht706" w:date="2022-03-02T11:15:33Z">
                  <w:rPr/>
                </w:rPrChange>
              </w:rPr>
            </w:pPr>
          </w:p>
        </w:tc>
        <w:tc>
          <w:tcPr>
            <w:tcW w:w="2121" w:type="dxa"/>
            <w:vAlign w:val="center"/>
          </w:tcPr>
          <w:p>
            <w:pPr>
              <w:jc w:val="center"/>
              <w:rPr>
                <w:rFonts w:ascii="宋体" w:hAnsi="宋体"/>
                <w:color w:val="auto"/>
                <w:szCs w:val="21"/>
                <w:rPrChange w:id="5302" w:author="ht706" w:date="2022-03-02T11:15:33Z">
                  <w:rPr>
                    <w:rFonts w:ascii="宋体" w:hAnsi="宋体"/>
                    <w:szCs w:val="21"/>
                  </w:rPr>
                </w:rPrChange>
              </w:rPr>
            </w:pPr>
          </w:p>
        </w:tc>
      </w:tr>
    </w:tbl>
    <w:p>
      <w:pPr>
        <w:tabs>
          <w:tab w:val="left" w:pos="4963"/>
        </w:tabs>
        <w:jc w:val="left"/>
        <w:rPr>
          <w:rFonts w:ascii="宋体" w:hAnsi="宋体"/>
          <w:bCs/>
          <w:color w:val="auto"/>
          <w:szCs w:val="21"/>
          <w:rPrChange w:id="5303" w:author="ht706" w:date="2022-03-02T11:15:33Z">
            <w:rPr>
              <w:rFonts w:ascii="宋体" w:hAnsi="宋体"/>
              <w:bCs/>
              <w:szCs w:val="21"/>
            </w:rPr>
          </w:rPrChange>
        </w:rPr>
      </w:pPr>
      <w:r>
        <w:rPr>
          <w:rFonts w:hint="eastAsia" w:ascii="宋体" w:hAnsi="宋体"/>
          <w:bCs/>
          <w:color w:val="auto"/>
          <w:szCs w:val="21"/>
          <w:rPrChange w:id="5304" w:author="ht706" w:date="2022-03-02T11:15:33Z">
            <w:rPr>
              <w:rFonts w:hint="eastAsia" w:ascii="宋体" w:hAnsi="宋体"/>
              <w:bCs/>
              <w:szCs w:val="21"/>
            </w:rPr>
          </w:rPrChange>
        </w:rPr>
        <w:t>注：1.本栏目统计本单位截止2021年底建立的所有境外机构。</w:t>
      </w:r>
    </w:p>
    <w:p>
      <w:pPr>
        <w:ind w:firstLine="420" w:firstLineChars="200"/>
        <w:rPr>
          <w:rFonts w:ascii="宋体" w:hAnsi="宋体"/>
          <w:bCs/>
          <w:color w:val="auto"/>
          <w:szCs w:val="21"/>
          <w:rPrChange w:id="5305" w:author="ht706" w:date="2022-03-02T11:15:33Z">
            <w:rPr>
              <w:rFonts w:ascii="宋体" w:hAnsi="宋体"/>
              <w:bCs/>
              <w:szCs w:val="21"/>
            </w:rPr>
          </w:rPrChange>
        </w:rPr>
      </w:pPr>
      <w:r>
        <w:rPr>
          <w:rFonts w:hint="eastAsia" w:ascii="宋体" w:hAnsi="宋体"/>
          <w:bCs/>
          <w:color w:val="auto"/>
          <w:szCs w:val="21"/>
          <w:rPrChange w:id="5306" w:author="ht706" w:date="2022-03-02T11:15:33Z">
            <w:rPr>
              <w:rFonts w:hint="eastAsia" w:ascii="宋体" w:hAnsi="宋体"/>
              <w:bCs/>
              <w:szCs w:val="21"/>
            </w:rPr>
          </w:rPrChange>
        </w:rPr>
        <w:t>2.机构类型包括：分支机构（代表机构）、法人实体机构、其他。</w:t>
      </w:r>
    </w:p>
    <w:p>
      <w:pPr>
        <w:ind w:firstLine="420" w:firstLineChars="200"/>
        <w:rPr>
          <w:rFonts w:ascii="宋体" w:hAnsi="宋体"/>
          <w:bCs/>
          <w:color w:val="auto"/>
          <w:szCs w:val="21"/>
          <w:rPrChange w:id="5307" w:author="ht706" w:date="2022-03-02T11:15:33Z">
            <w:rPr>
              <w:rFonts w:ascii="宋体" w:hAnsi="宋体"/>
              <w:bCs/>
              <w:szCs w:val="21"/>
            </w:rPr>
          </w:rPrChange>
        </w:rPr>
      </w:pPr>
    </w:p>
    <w:p>
      <w:pPr>
        <w:widowControl/>
        <w:shd w:val="clear" w:color="auto" w:fill="FFFFFF"/>
        <w:spacing w:line="273" w:lineRule="atLeast"/>
        <w:jc w:val="left"/>
        <w:rPr>
          <w:rFonts w:ascii="宋体" w:hAnsi="宋体"/>
          <w:b/>
          <w:bCs/>
          <w:color w:val="auto"/>
          <w:kern w:val="0"/>
          <w:sz w:val="20"/>
          <w:rPrChange w:id="5308" w:author="ht706" w:date="2022-03-02T11:15:33Z">
            <w:rPr>
              <w:rFonts w:ascii="宋体" w:hAnsi="宋体"/>
              <w:b/>
              <w:bCs/>
              <w:kern w:val="0"/>
              <w:sz w:val="20"/>
            </w:rPr>
          </w:rPrChange>
        </w:rPr>
      </w:pPr>
      <w:r>
        <w:rPr>
          <w:rFonts w:hint="eastAsia" w:ascii="宋体" w:hAnsi="宋体"/>
          <w:b/>
          <w:bCs/>
          <w:color w:val="auto"/>
          <w:kern w:val="0"/>
          <w:sz w:val="20"/>
          <w:rPrChange w:id="5309" w:author="ht706" w:date="2022-03-02T11:15:33Z">
            <w:rPr>
              <w:rFonts w:hint="eastAsia" w:ascii="宋体" w:hAnsi="宋体"/>
              <w:b/>
              <w:bCs/>
              <w:kern w:val="0"/>
              <w:sz w:val="20"/>
            </w:rPr>
          </w:rPrChange>
        </w:rPr>
        <w:t>附件上传</w:t>
      </w:r>
    </w:p>
    <w:tbl>
      <w:tblPr>
        <w:tblStyle w:val="13"/>
        <w:tblpPr w:leftFromText="180" w:rightFromText="180" w:vertAnchor="text" w:horzAnchor="page" w:tblpX="959" w:tblpY="256"/>
        <w:tblOverlap w:val="never"/>
        <w:tblW w:w="9923"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227"/>
        <w:gridCol w:w="5013"/>
        <w:gridCol w:w="268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8" w:hRule="atLeast"/>
        </w:trPr>
        <w:tc>
          <w:tcPr>
            <w:tcW w:w="992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Change w:id="5310" w:author="ht706" w:date="2022-03-02T11:15:33Z">
                  <w:rPr>
                    <w:rFonts w:ascii="宋体" w:hAnsi="宋体"/>
                    <w:b/>
                    <w:bCs/>
                    <w:kern w:val="0"/>
                    <w:sz w:val="20"/>
                  </w:rPr>
                </w:rPrChange>
              </w:rPr>
            </w:pPr>
            <w:r>
              <w:rPr>
                <w:rFonts w:hint="eastAsia" w:ascii="宋体" w:hAnsi="宋体"/>
                <w:b/>
                <w:bCs/>
                <w:color w:val="auto"/>
                <w:kern w:val="0"/>
                <w:sz w:val="20"/>
                <w:rPrChange w:id="5311" w:author="ht706" w:date="2022-03-02T11:15:33Z">
                  <w:rPr>
                    <w:rFonts w:hint="eastAsia" w:ascii="宋体" w:hAnsi="宋体"/>
                    <w:b/>
                    <w:bCs/>
                    <w:kern w:val="0"/>
                    <w:sz w:val="20"/>
                  </w:rPr>
                </w:rPrChange>
              </w:rPr>
              <w:t>若有在境外设立机构情况，请上传设立的理事会或常务理事会会议纪要扫描件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4" w:hRule="atLeast"/>
        </w:trPr>
        <w:tc>
          <w:tcPr>
            <w:tcW w:w="222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Change w:id="5312" w:author="ht706" w:date="2022-03-02T11:15:33Z">
                  <w:rPr>
                    <w:rFonts w:ascii="宋体" w:hAnsi="宋体"/>
                    <w:kern w:val="0"/>
                    <w:sz w:val="20"/>
                  </w:rPr>
                </w:rPrChange>
              </w:rPr>
            </w:pPr>
            <w:r>
              <w:rPr>
                <w:rFonts w:hint="eastAsia" w:ascii="宋体" w:hAnsi="宋体"/>
                <w:color w:val="auto"/>
                <w:kern w:val="0"/>
                <w:sz w:val="20"/>
                <w:rPrChange w:id="5313" w:author="ht706" w:date="2022-03-02T11:15:33Z">
                  <w:rPr>
                    <w:rFonts w:hint="eastAsia" w:ascii="宋体" w:hAnsi="宋体"/>
                    <w:kern w:val="0"/>
                    <w:sz w:val="20"/>
                  </w:rPr>
                </w:rPrChange>
              </w:rPr>
              <w:t>必传</w:t>
            </w:r>
          </w:p>
        </w:tc>
        <w:tc>
          <w:tcPr>
            <w:tcW w:w="50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Change w:id="5314" w:author="ht706" w:date="2022-03-02T11:15:33Z">
                  <w:rPr>
                    <w:rFonts w:ascii="宋体" w:hAnsi="宋体"/>
                    <w:kern w:val="0"/>
                    <w:sz w:val="20"/>
                  </w:rPr>
                </w:rPrChange>
              </w:rPr>
            </w:pPr>
            <w:r>
              <w:rPr>
                <w:rFonts w:hint="eastAsia" w:ascii="宋体" w:hAnsi="宋体"/>
                <w:color w:val="auto"/>
                <w:kern w:val="0"/>
                <w:sz w:val="20"/>
                <w:rPrChange w:id="5315" w:author="ht706" w:date="2022-03-02T11:15:33Z">
                  <w:rPr>
                    <w:rFonts w:hint="eastAsia" w:ascii="宋体" w:hAnsi="宋体"/>
                    <w:kern w:val="0"/>
                    <w:sz w:val="20"/>
                  </w:rPr>
                </w:rPrChange>
              </w:rPr>
              <w:t>文件格式：PDF</w:t>
            </w:r>
          </w:p>
        </w:tc>
        <w:tc>
          <w:tcPr>
            <w:tcW w:w="268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Change w:id="5316" w:author="ht706" w:date="2022-03-02T11:15:33Z">
                  <w:rPr>
                    <w:rFonts w:ascii="宋体" w:hAnsi="宋体"/>
                    <w:kern w:val="0"/>
                    <w:sz w:val="20"/>
                  </w:rPr>
                </w:rPrChange>
              </w:rPr>
            </w:pPr>
            <w:r>
              <w:rPr>
                <w:rFonts w:hint="eastAsia" w:ascii="宋体" w:hAnsi="宋体"/>
                <w:color w:val="auto"/>
                <w:kern w:val="0"/>
                <w:sz w:val="20"/>
                <w:rPrChange w:id="5317" w:author="ht706" w:date="2022-03-02T11:15:33Z">
                  <w:rPr>
                    <w:rFonts w:hint="eastAsia" w:ascii="宋体" w:hAnsi="宋体"/>
                    <w:kern w:val="0"/>
                    <w:sz w:val="20"/>
                  </w:rPr>
                </w:rPrChange>
              </w:rPr>
              <w:t>上传（多个）</w:t>
            </w:r>
          </w:p>
        </w:tc>
      </w:tr>
    </w:tbl>
    <w:p>
      <w:pPr>
        <w:ind w:firstLine="420" w:firstLineChars="200"/>
        <w:rPr>
          <w:rFonts w:ascii="宋体" w:hAnsi="宋体"/>
          <w:bCs/>
          <w:color w:val="auto"/>
          <w:szCs w:val="21"/>
          <w:rPrChange w:id="5318" w:author="ht706" w:date="2022-03-02T11:15:33Z">
            <w:rPr>
              <w:rFonts w:ascii="宋体" w:hAnsi="宋体"/>
              <w:bCs/>
              <w:szCs w:val="21"/>
            </w:rPr>
          </w:rPrChange>
        </w:rPr>
      </w:pPr>
    </w:p>
    <w:p>
      <w:pPr>
        <w:ind w:firstLine="420" w:firstLineChars="200"/>
        <w:rPr>
          <w:rFonts w:ascii="宋体" w:hAnsi="宋体"/>
          <w:bCs/>
          <w:color w:val="auto"/>
          <w:szCs w:val="21"/>
          <w:rPrChange w:id="5319" w:author="ht706" w:date="2022-03-02T11:15:33Z">
            <w:rPr>
              <w:rFonts w:ascii="宋体" w:hAnsi="宋体"/>
              <w:bCs/>
              <w:szCs w:val="21"/>
            </w:rPr>
          </w:rPrChange>
        </w:rPr>
      </w:pPr>
    </w:p>
    <w:p>
      <w:pPr>
        <w:ind w:firstLine="420" w:firstLineChars="200"/>
        <w:rPr>
          <w:rFonts w:ascii="宋体" w:hAnsi="宋体"/>
          <w:bCs/>
          <w:color w:val="auto"/>
          <w:szCs w:val="21"/>
          <w:rPrChange w:id="5320" w:author="ht706" w:date="2022-03-02T11:15:33Z">
            <w:rPr>
              <w:rFonts w:ascii="宋体" w:hAnsi="宋体"/>
              <w:bCs/>
              <w:szCs w:val="21"/>
            </w:rPr>
          </w:rPrChange>
        </w:rPr>
      </w:pPr>
    </w:p>
    <w:p>
      <w:pPr>
        <w:tabs>
          <w:tab w:val="left" w:pos="4963"/>
        </w:tabs>
        <w:rPr>
          <w:rFonts w:ascii="宋体" w:hAnsi="宋体"/>
          <w:b/>
          <w:color w:val="auto"/>
          <w:szCs w:val="21"/>
          <w:rPrChange w:id="5321" w:author="ht706" w:date="2022-03-02T11:15:33Z">
            <w:rPr>
              <w:rFonts w:ascii="宋体" w:hAnsi="宋体"/>
              <w:b/>
              <w:szCs w:val="21"/>
            </w:rPr>
          </w:rPrChange>
        </w:rPr>
      </w:pPr>
    </w:p>
    <w:p>
      <w:pPr>
        <w:tabs>
          <w:tab w:val="left" w:pos="4963"/>
        </w:tabs>
        <w:ind w:left="108"/>
        <w:rPr>
          <w:rFonts w:ascii="宋体" w:hAnsi="宋体"/>
          <w:b/>
          <w:color w:val="auto"/>
          <w:szCs w:val="21"/>
          <w:rPrChange w:id="5322" w:author="ht706" w:date="2022-03-02T11:15:33Z">
            <w:rPr>
              <w:rFonts w:ascii="宋体" w:hAnsi="宋体"/>
              <w:b/>
              <w:szCs w:val="21"/>
            </w:rPr>
          </w:rPrChange>
        </w:rPr>
      </w:pPr>
      <w:r>
        <w:rPr>
          <w:rFonts w:hint="eastAsia" w:ascii="宋体" w:hAnsi="宋体"/>
          <w:b/>
          <w:color w:val="auto"/>
          <w:szCs w:val="21"/>
          <w:rPrChange w:id="5323" w:author="ht706" w:date="2022-03-02T11:15:33Z">
            <w:rPr>
              <w:rFonts w:hint="eastAsia" w:ascii="宋体" w:hAnsi="宋体"/>
              <w:b/>
              <w:szCs w:val="21"/>
            </w:rPr>
          </w:rPrChange>
        </w:rPr>
        <w:t>（三）对外交流合作项目</w:t>
      </w:r>
      <w:r>
        <w:rPr>
          <w:rFonts w:hint="eastAsia" w:ascii="宋体" w:hAnsi="宋体"/>
          <w:bCs/>
          <w:color w:val="auto"/>
          <w:szCs w:val="21"/>
          <w:rPrChange w:id="5324" w:author="ht706" w:date="2022-03-02T11:15:33Z">
            <w:rPr>
              <w:rFonts w:hint="eastAsia" w:ascii="宋体" w:hAnsi="宋体"/>
              <w:bCs/>
              <w:szCs w:val="21"/>
            </w:rPr>
          </w:rPrChange>
        </w:rPr>
        <w:t xml:space="preserve">（含分支、代表机构开展的合作项目）                  </w:t>
      </w:r>
      <w:r>
        <w:rPr>
          <w:rFonts w:hint="eastAsia"/>
          <w:color w:val="auto"/>
          <w:rPrChange w:id="5325" w:author="ht706" w:date="2022-03-02T11:15:33Z">
            <w:rPr>
              <w:rFonts w:hint="eastAsia"/>
            </w:rPr>
          </w:rPrChange>
        </w:rPr>
        <w:t>□ 无此情况</w:t>
      </w:r>
    </w:p>
    <w:tbl>
      <w:tblPr>
        <w:tblStyle w:val="13"/>
        <w:tblW w:w="9923"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35"/>
        <w:gridCol w:w="1575"/>
        <w:gridCol w:w="1172"/>
        <w:gridCol w:w="851"/>
        <w:gridCol w:w="724"/>
        <w:gridCol w:w="818"/>
        <w:gridCol w:w="2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568" w:type="dxa"/>
            <w:vMerge w:val="restart"/>
            <w:vAlign w:val="center"/>
          </w:tcPr>
          <w:p>
            <w:pPr>
              <w:rPr>
                <w:b/>
                <w:color w:val="auto"/>
                <w:rPrChange w:id="5326" w:author="ht706" w:date="2022-03-02T11:15:33Z">
                  <w:rPr>
                    <w:b/>
                  </w:rPr>
                </w:rPrChange>
              </w:rPr>
            </w:pPr>
            <w:r>
              <w:rPr>
                <w:rFonts w:hint="eastAsia"/>
                <w:b/>
                <w:color w:val="auto"/>
                <w:rPrChange w:id="5327" w:author="ht706" w:date="2022-03-02T11:15:33Z">
                  <w:rPr>
                    <w:rFonts w:hint="eastAsia"/>
                    <w:b/>
                  </w:rPr>
                </w:rPrChange>
              </w:rPr>
              <w:t>序号</w:t>
            </w:r>
          </w:p>
        </w:tc>
        <w:tc>
          <w:tcPr>
            <w:tcW w:w="1235" w:type="dxa"/>
            <w:vMerge w:val="restart"/>
            <w:vAlign w:val="center"/>
          </w:tcPr>
          <w:p>
            <w:pPr>
              <w:jc w:val="center"/>
              <w:rPr>
                <w:b/>
                <w:color w:val="auto"/>
                <w:rPrChange w:id="5328" w:author="ht706" w:date="2022-03-02T11:15:33Z">
                  <w:rPr>
                    <w:b/>
                  </w:rPr>
                </w:rPrChange>
              </w:rPr>
            </w:pPr>
            <w:r>
              <w:rPr>
                <w:rFonts w:hint="eastAsia"/>
                <w:b/>
                <w:color w:val="auto"/>
                <w:rPrChange w:id="5329" w:author="ht706" w:date="2022-03-02T11:15:33Z">
                  <w:rPr>
                    <w:rFonts w:hint="eastAsia"/>
                    <w:b/>
                  </w:rPr>
                </w:rPrChange>
              </w:rPr>
              <w:t>项目名称</w:t>
            </w:r>
          </w:p>
        </w:tc>
        <w:tc>
          <w:tcPr>
            <w:tcW w:w="2747" w:type="dxa"/>
            <w:gridSpan w:val="2"/>
            <w:tcBorders>
              <w:bottom w:val="single" w:color="auto" w:sz="4" w:space="0"/>
            </w:tcBorders>
            <w:vAlign w:val="center"/>
          </w:tcPr>
          <w:p>
            <w:pPr>
              <w:jc w:val="center"/>
              <w:rPr>
                <w:b/>
                <w:color w:val="auto"/>
                <w:rPrChange w:id="5330" w:author="ht706" w:date="2022-03-02T11:15:33Z">
                  <w:rPr>
                    <w:b/>
                  </w:rPr>
                </w:rPrChange>
              </w:rPr>
            </w:pPr>
            <w:r>
              <w:rPr>
                <w:rFonts w:hint="eastAsia"/>
                <w:b/>
                <w:color w:val="auto"/>
                <w:rPrChange w:id="5331" w:author="ht706" w:date="2022-03-02T11:15:33Z">
                  <w:rPr>
                    <w:rFonts w:hint="eastAsia"/>
                    <w:b/>
                  </w:rPr>
                </w:rPrChange>
              </w:rPr>
              <w:t>境外合作方</w:t>
            </w:r>
          </w:p>
        </w:tc>
        <w:tc>
          <w:tcPr>
            <w:tcW w:w="1575" w:type="dxa"/>
            <w:gridSpan w:val="2"/>
            <w:vAlign w:val="center"/>
          </w:tcPr>
          <w:p>
            <w:pPr>
              <w:jc w:val="center"/>
              <w:rPr>
                <w:b/>
                <w:color w:val="auto"/>
                <w:rPrChange w:id="5332" w:author="ht706" w:date="2022-03-02T11:15:33Z">
                  <w:rPr>
                    <w:b/>
                  </w:rPr>
                </w:rPrChange>
              </w:rPr>
            </w:pPr>
            <w:r>
              <w:rPr>
                <w:rFonts w:hint="eastAsia"/>
                <w:b/>
                <w:color w:val="auto"/>
                <w:rPrChange w:id="5333" w:author="ht706" w:date="2022-03-02T11:15:33Z">
                  <w:rPr>
                    <w:rFonts w:hint="eastAsia"/>
                    <w:b/>
                  </w:rPr>
                </w:rPrChange>
              </w:rPr>
              <w:t>项目资金</w:t>
            </w:r>
          </w:p>
          <w:p>
            <w:pPr>
              <w:jc w:val="center"/>
              <w:rPr>
                <w:b/>
                <w:color w:val="auto"/>
                <w:rPrChange w:id="5334" w:author="ht706" w:date="2022-03-02T11:15:33Z">
                  <w:rPr>
                    <w:b/>
                  </w:rPr>
                </w:rPrChange>
              </w:rPr>
            </w:pPr>
            <w:r>
              <w:rPr>
                <w:rFonts w:hint="eastAsia"/>
                <w:b/>
                <w:color w:val="auto"/>
                <w:rPrChange w:id="5335" w:author="ht706" w:date="2022-03-02T11:15:33Z">
                  <w:rPr>
                    <w:rFonts w:hint="eastAsia"/>
                    <w:b/>
                  </w:rPr>
                </w:rPrChange>
              </w:rPr>
              <w:t>（人民币元）</w:t>
            </w:r>
          </w:p>
        </w:tc>
        <w:tc>
          <w:tcPr>
            <w:tcW w:w="818" w:type="dxa"/>
            <w:vMerge w:val="restart"/>
            <w:vAlign w:val="center"/>
          </w:tcPr>
          <w:p>
            <w:pPr>
              <w:jc w:val="center"/>
              <w:rPr>
                <w:b/>
                <w:color w:val="auto"/>
                <w:rPrChange w:id="5336" w:author="ht706" w:date="2022-03-02T11:15:33Z">
                  <w:rPr>
                    <w:b/>
                  </w:rPr>
                </w:rPrChange>
              </w:rPr>
            </w:pPr>
            <w:r>
              <w:rPr>
                <w:rFonts w:hint="eastAsia"/>
                <w:b/>
                <w:color w:val="auto"/>
                <w:rPrChange w:id="5337" w:author="ht706" w:date="2022-03-02T11:15:33Z">
                  <w:rPr>
                    <w:rFonts w:hint="eastAsia"/>
                    <w:b/>
                  </w:rPr>
                </w:rPrChange>
              </w:rPr>
              <w:t>项目</w:t>
            </w:r>
          </w:p>
          <w:p>
            <w:pPr>
              <w:jc w:val="center"/>
              <w:rPr>
                <w:b/>
                <w:color w:val="auto"/>
                <w:rPrChange w:id="5338" w:author="ht706" w:date="2022-03-02T11:15:33Z">
                  <w:rPr>
                    <w:b/>
                  </w:rPr>
                </w:rPrChange>
              </w:rPr>
            </w:pPr>
            <w:r>
              <w:rPr>
                <w:rFonts w:hint="eastAsia"/>
                <w:b/>
                <w:color w:val="auto"/>
                <w:rPrChange w:id="5339" w:author="ht706" w:date="2022-03-02T11:15:33Z">
                  <w:rPr>
                    <w:rFonts w:hint="eastAsia"/>
                    <w:b/>
                  </w:rPr>
                </w:rPrChange>
              </w:rPr>
              <w:t>形式</w:t>
            </w:r>
          </w:p>
        </w:tc>
        <w:tc>
          <w:tcPr>
            <w:tcW w:w="2980" w:type="dxa"/>
            <w:vMerge w:val="restart"/>
            <w:vAlign w:val="center"/>
          </w:tcPr>
          <w:p>
            <w:pPr>
              <w:jc w:val="center"/>
              <w:rPr>
                <w:b/>
                <w:color w:val="auto"/>
                <w:rPrChange w:id="5340" w:author="ht706" w:date="2022-03-02T11:15:33Z">
                  <w:rPr>
                    <w:b/>
                  </w:rPr>
                </w:rPrChange>
              </w:rPr>
            </w:pPr>
            <w:r>
              <w:rPr>
                <w:rFonts w:hint="eastAsia"/>
                <w:b/>
                <w:color w:val="auto"/>
                <w:rPrChange w:id="5341" w:author="ht706" w:date="2022-03-02T11:15:33Z">
                  <w:rPr>
                    <w:rFonts w:hint="eastAsia"/>
                    <w:b/>
                  </w:rPr>
                </w:rPrChange>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568" w:type="dxa"/>
            <w:vMerge w:val="continue"/>
          </w:tcPr>
          <w:p>
            <w:pPr>
              <w:jc w:val="center"/>
              <w:rPr>
                <w:b/>
                <w:color w:val="auto"/>
                <w:rPrChange w:id="5342" w:author="ht706" w:date="2022-03-02T11:15:33Z">
                  <w:rPr>
                    <w:b/>
                  </w:rPr>
                </w:rPrChange>
              </w:rPr>
            </w:pPr>
          </w:p>
        </w:tc>
        <w:tc>
          <w:tcPr>
            <w:tcW w:w="1235" w:type="dxa"/>
            <w:vMerge w:val="continue"/>
          </w:tcPr>
          <w:p>
            <w:pPr>
              <w:jc w:val="center"/>
              <w:rPr>
                <w:b/>
                <w:color w:val="auto"/>
                <w:rPrChange w:id="5343" w:author="ht706" w:date="2022-03-02T11:15:33Z">
                  <w:rPr>
                    <w:b/>
                  </w:rPr>
                </w:rPrChange>
              </w:rPr>
            </w:pPr>
          </w:p>
        </w:tc>
        <w:tc>
          <w:tcPr>
            <w:tcW w:w="1575" w:type="dxa"/>
            <w:tcBorders>
              <w:top w:val="single" w:color="auto" w:sz="4" w:space="0"/>
            </w:tcBorders>
            <w:vAlign w:val="center"/>
          </w:tcPr>
          <w:p>
            <w:pPr>
              <w:jc w:val="center"/>
              <w:rPr>
                <w:b/>
                <w:color w:val="auto"/>
                <w:rPrChange w:id="5344" w:author="ht706" w:date="2022-03-02T11:15:33Z">
                  <w:rPr>
                    <w:b/>
                  </w:rPr>
                </w:rPrChange>
              </w:rPr>
            </w:pPr>
            <w:r>
              <w:rPr>
                <w:rFonts w:hint="eastAsia"/>
                <w:b/>
                <w:color w:val="auto"/>
                <w:rPrChange w:id="5345" w:author="ht706" w:date="2022-03-02T11:15:33Z">
                  <w:rPr>
                    <w:rFonts w:hint="eastAsia"/>
                    <w:b/>
                  </w:rPr>
                </w:rPrChange>
              </w:rPr>
              <w:t>合作方类型</w:t>
            </w:r>
          </w:p>
        </w:tc>
        <w:tc>
          <w:tcPr>
            <w:tcW w:w="1172" w:type="dxa"/>
            <w:tcBorders>
              <w:top w:val="single" w:color="auto" w:sz="4" w:space="0"/>
            </w:tcBorders>
            <w:vAlign w:val="center"/>
          </w:tcPr>
          <w:p>
            <w:pPr>
              <w:jc w:val="center"/>
              <w:rPr>
                <w:b/>
                <w:color w:val="auto"/>
                <w:rPrChange w:id="5346" w:author="ht706" w:date="2022-03-02T11:15:33Z">
                  <w:rPr>
                    <w:b/>
                  </w:rPr>
                </w:rPrChange>
              </w:rPr>
            </w:pPr>
            <w:r>
              <w:rPr>
                <w:rFonts w:hint="eastAsia"/>
                <w:b/>
                <w:color w:val="auto"/>
                <w:rPrChange w:id="5347" w:author="ht706" w:date="2022-03-02T11:15:33Z">
                  <w:rPr>
                    <w:rFonts w:hint="eastAsia"/>
                    <w:b/>
                  </w:rPr>
                </w:rPrChange>
              </w:rPr>
              <w:t>所在国家（地区）</w:t>
            </w:r>
          </w:p>
          <w:p>
            <w:pPr>
              <w:jc w:val="center"/>
              <w:rPr>
                <w:b/>
                <w:color w:val="auto"/>
                <w:rPrChange w:id="5348" w:author="ht706" w:date="2022-03-02T11:15:33Z">
                  <w:rPr>
                    <w:b/>
                  </w:rPr>
                </w:rPrChange>
              </w:rPr>
            </w:pPr>
          </w:p>
        </w:tc>
        <w:tc>
          <w:tcPr>
            <w:tcW w:w="851" w:type="dxa"/>
            <w:vAlign w:val="center"/>
          </w:tcPr>
          <w:p>
            <w:pPr>
              <w:jc w:val="center"/>
              <w:rPr>
                <w:b/>
                <w:color w:val="auto"/>
                <w:rPrChange w:id="5349" w:author="ht706" w:date="2022-03-02T11:15:33Z">
                  <w:rPr>
                    <w:b/>
                  </w:rPr>
                </w:rPrChange>
              </w:rPr>
            </w:pPr>
            <w:r>
              <w:rPr>
                <w:rFonts w:hint="eastAsia"/>
                <w:b/>
                <w:color w:val="auto"/>
                <w:rPrChange w:id="5350" w:author="ht706" w:date="2022-03-02T11:15:33Z">
                  <w:rPr>
                    <w:rFonts w:hint="eastAsia"/>
                    <w:b/>
                  </w:rPr>
                </w:rPrChange>
              </w:rPr>
              <w:t>中方</w:t>
            </w:r>
          </w:p>
        </w:tc>
        <w:tc>
          <w:tcPr>
            <w:tcW w:w="724" w:type="dxa"/>
            <w:vAlign w:val="center"/>
          </w:tcPr>
          <w:p>
            <w:pPr>
              <w:jc w:val="center"/>
              <w:rPr>
                <w:b/>
                <w:color w:val="auto"/>
                <w:rPrChange w:id="5351" w:author="ht706" w:date="2022-03-02T11:15:33Z">
                  <w:rPr>
                    <w:b/>
                  </w:rPr>
                </w:rPrChange>
              </w:rPr>
            </w:pPr>
            <w:r>
              <w:rPr>
                <w:rFonts w:hint="eastAsia"/>
                <w:b/>
                <w:color w:val="auto"/>
                <w:rPrChange w:id="5352" w:author="ht706" w:date="2022-03-02T11:15:33Z">
                  <w:rPr>
                    <w:rFonts w:hint="eastAsia"/>
                    <w:b/>
                  </w:rPr>
                </w:rPrChange>
              </w:rPr>
              <w:t>外方</w:t>
            </w:r>
          </w:p>
        </w:tc>
        <w:tc>
          <w:tcPr>
            <w:tcW w:w="818" w:type="dxa"/>
            <w:vMerge w:val="continue"/>
          </w:tcPr>
          <w:p>
            <w:pPr>
              <w:jc w:val="center"/>
              <w:rPr>
                <w:b/>
                <w:color w:val="auto"/>
                <w:rPrChange w:id="5353" w:author="ht706" w:date="2022-03-02T11:15:33Z">
                  <w:rPr>
                    <w:b/>
                  </w:rPr>
                </w:rPrChange>
              </w:rPr>
            </w:pPr>
          </w:p>
        </w:tc>
        <w:tc>
          <w:tcPr>
            <w:tcW w:w="2980" w:type="dxa"/>
            <w:vMerge w:val="continue"/>
          </w:tcPr>
          <w:p>
            <w:pPr>
              <w:jc w:val="center"/>
              <w:rPr>
                <w:b/>
                <w:color w:val="auto"/>
                <w:rPrChange w:id="5354" w:author="ht706" w:date="2022-03-02T11:15:33Z">
                  <w:rPr>
                    <w:b/>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8" w:type="dxa"/>
            <w:vAlign w:val="center"/>
          </w:tcPr>
          <w:p>
            <w:pPr>
              <w:jc w:val="center"/>
              <w:rPr>
                <w:rFonts w:ascii="宋体" w:hAnsi="宋体"/>
                <w:color w:val="auto"/>
                <w:szCs w:val="21"/>
                <w:rPrChange w:id="5355" w:author="ht706" w:date="2022-03-02T11:15:33Z">
                  <w:rPr>
                    <w:rFonts w:ascii="宋体" w:hAnsi="宋体"/>
                    <w:szCs w:val="21"/>
                  </w:rPr>
                </w:rPrChange>
              </w:rPr>
            </w:pPr>
            <w:r>
              <w:rPr>
                <w:rFonts w:hint="eastAsia" w:ascii="宋体" w:hAnsi="宋体"/>
                <w:color w:val="auto"/>
                <w:szCs w:val="21"/>
                <w:rPrChange w:id="5356" w:author="ht706" w:date="2022-03-02T11:15:33Z">
                  <w:rPr>
                    <w:rFonts w:hint="eastAsia" w:ascii="宋体" w:hAnsi="宋体"/>
                    <w:szCs w:val="21"/>
                  </w:rPr>
                </w:rPrChange>
              </w:rPr>
              <w:t>1</w:t>
            </w:r>
          </w:p>
        </w:tc>
        <w:tc>
          <w:tcPr>
            <w:tcW w:w="1235" w:type="dxa"/>
            <w:vAlign w:val="center"/>
          </w:tcPr>
          <w:p>
            <w:pPr>
              <w:jc w:val="center"/>
              <w:rPr>
                <w:rFonts w:ascii="宋体" w:hAnsi="宋体"/>
                <w:color w:val="auto"/>
                <w:szCs w:val="21"/>
                <w:rPrChange w:id="5357" w:author="ht706" w:date="2022-03-02T11:15:33Z">
                  <w:rPr>
                    <w:rFonts w:ascii="宋体" w:hAnsi="宋体"/>
                    <w:szCs w:val="21"/>
                  </w:rPr>
                </w:rPrChange>
              </w:rPr>
            </w:pPr>
          </w:p>
        </w:tc>
        <w:tc>
          <w:tcPr>
            <w:tcW w:w="1575" w:type="dxa"/>
            <w:vAlign w:val="center"/>
          </w:tcPr>
          <w:p>
            <w:pPr>
              <w:jc w:val="center"/>
              <w:rPr>
                <w:color w:val="auto"/>
                <w:rPrChange w:id="5358" w:author="ht706" w:date="2022-03-02T11:15:33Z">
                  <w:rPr/>
                </w:rPrChange>
              </w:rPr>
            </w:pPr>
          </w:p>
        </w:tc>
        <w:tc>
          <w:tcPr>
            <w:tcW w:w="1172" w:type="dxa"/>
            <w:vAlign w:val="center"/>
          </w:tcPr>
          <w:p>
            <w:pPr>
              <w:jc w:val="center"/>
              <w:rPr>
                <w:color w:val="auto"/>
                <w:rPrChange w:id="5359" w:author="ht706" w:date="2022-03-02T11:15:33Z">
                  <w:rPr/>
                </w:rPrChange>
              </w:rPr>
            </w:pPr>
          </w:p>
        </w:tc>
        <w:tc>
          <w:tcPr>
            <w:tcW w:w="851" w:type="dxa"/>
            <w:vAlign w:val="center"/>
          </w:tcPr>
          <w:p>
            <w:pPr>
              <w:jc w:val="center"/>
              <w:rPr>
                <w:rFonts w:ascii="宋体" w:hAnsi="宋体"/>
                <w:color w:val="auto"/>
                <w:szCs w:val="21"/>
                <w:rPrChange w:id="5360" w:author="ht706" w:date="2022-03-02T11:15:33Z">
                  <w:rPr>
                    <w:rFonts w:ascii="宋体" w:hAnsi="宋体"/>
                    <w:szCs w:val="21"/>
                  </w:rPr>
                </w:rPrChange>
              </w:rPr>
            </w:pPr>
          </w:p>
        </w:tc>
        <w:tc>
          <w:tcPr>
            <w:tcW w:w="724" w:type="dxa"/>
            <w:vAlign w:val="center"/>
          </w:tcPr>
          <w:p>
            <w:pPr>
              <w:jc w:val="center"/>
              <w:rPr>
                <w:rFonts w:ascii="宋体" w:hAnsi="宋体"/>
                <w:color w:val="auto"/>
                <w:szCs w:val="21"/>
                <w:rPrChange w:id="5361" w:author="ht706" w:date="2022-03-02T11:15:33Z">
                  <w:rPr>
                    <w:rFonts w:ascii="宋体" w:hAnsi="宋体"/>
                    <w:szCs w:val="21"/>
                  </w:rPr>
                </w:rPrChange>
              </w:rPr>
            </w:pPr>
          </w:p>
        </w:tc>
        <w:tc>
          <w:tcPr>
            <w:tcW w:w="818" w:type="dxa"/>
            <w:vAlign w:val="center"/>
          </w:tcPr>
          <w:p>
            <w:pPr>
              <w:jc w:val="center"/>
              <w:rPr>
                <w:color w:val="auto"/>
                <w:rPrChange w:id="5362" w:author="ht706" w:date="2022-03-02T11:15:33Z">
                  <w:rPr/>
                </w:rPrChange>
              </w:rPr>
            </w:pPr>
          </w:p>
        </w:tc>
        <w:tc>
          <w:tcPr>
            <w:tcW w:w="2980" w:type="dxa"/>
            <w:vAlign w:val="center"/>
          </w:tcPr>
          <w:p>
            <w:pPr>
              <w:jc w:val="center"/>
              <w:rPr>
                <w:rFonts w:ascii="宋体" w:hAnsi="宋体"/>
                <w:color w:val="auto"/>
                <w:szCs w:val="21"/>
                <w:rPrChange w:id="5363"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8" w:type="dxa"/>
            <w:vAlign w:val="center"/>
          </w:tcPr>
          <w:p>
            <w:pPr>
              <w:jc w:val="center"/>
              <w:rPr>
                <w:rFonts w:ascii="宋体" w:hAnsi="宋体"/>
                <w:color w:val="auto"/>
                <w:szCs w:val="21"/>
                <w:rPrChange w:id="5364" w:author="ht706" w:date="2022-03-02T11:15:33Z">
                  <w:rPr>
                    <w:rFonts w:ascii="宋体" w:hAnsi="宋体"/>
                    <w:szCs w:val="21"/>
                  </w:rPr>
                </w:rPrChange>
              </w:rPr>
            </w:pPr>
            <w:r>
              <w:rPr>
                <w:rFonts w:hint="eastAsia" w:ascii="宋体" w:hAnsi="宋体"/>
                <w:color w:val="auto"/>
                <w:szCs w:val="21"/>
                <w:rPrChange w:id="5365" w:author="ht706" w:date="2022-03-02T11:15:33Z">
                  <w:rPr>
                    <w:rFonts w:hint="eastAsia" w:ascii="宋体" w:hAnsi="宋体"/>
                    <w:szCs w:val="21"/>
                  </w:rPr>
                </w:rPrChange>
              </w:rPr>
              <w:t>2</w:t>
            </w:r>
          </w:p>
        </w:tc>
        <w:tc>
          <w:tcPr>
            <w:tcW w:w="1235" w:type="dxa"/>
            <w:vAlign w:val="center"/>
          </w:tcPr>
          <w:p>
            <w:pPr>
              <w:jc w:val="center"/>
              <w:rPr>
                <w:rFonts w:ascii="宋体" w:hAnsi="宋体"/>
                <w:color w:val="auto"/>
                <w:szCs w:val="21"/>
                <w:rPrChange w:id="5366" w:author="ht706" w:date="2022-03-02T11:15:33Z">
                  <w:rPr>
                    <w:rFonts w:ascii="宋体" w:hAnsi="宋体"/>
                    <w:szCs w:val="21"/>
                  </w:rPr>
                </w:rPrChange>
              </w:rPr>
            </w:pPr>
          </w:p>
        </w:tc>
        <w:tc>
          <w:tcPr>
            <w:tcW w:w="1575" w:type="dxa"/>
            <w:vAlign w:val="center"/>
          </w:tcPr>
          <w:p>
            <w:pPr>
              <w:jc w:val="center"/>
              <w:rPr>
                <w:color w:val="auto"/>
                <w:rPrChange w:id="5367" w:author="ht706" w:date="2022-03-02T11:15:33Z">
                  <w:rPr/>
                </w:rPrChange>
              </w:rPr>
            </w:pPr>
          </w:p>
        </w:tc>
        <w:tc>
          <w:tcPr>
            <w:tcW w:w="1172" w:type="dxa"/>
            <w:vAlign w:val="center"/>
          </w:tcPr>
          <w:p>
            <w:pPr>
              <w:jc w:val="center"/>
              <w:rPr>
                <w:color w:val="auto"/>
                <w:rPrChange w:id="5368" w:author="ht706" w:date="2022-03-02T11:15:33Z">
                  <w:rPr/>
                </w:rPrChange>
              </w:rPr>
            </w:pPr>
          </w:p>
        </w:tc>
        <w:tc>
          <w:tcPr>
            <w:tcW w:w="851" w:type="dxa"/>
            <w:vAlign w:val="center"/>
          </w:tcPr>
          <w:p>
            <w:pPr>
              <w:jc w:val="center"/>
              <w:rPr>
                <w:rFonts w:ascii="宋体" w:hAnsi="宋体"/>
                <w:color w:val="auto"/>
                <w:szCs w:val="21"/>
                <w:rPrChange w:id="5369" w:author="ht706" w:date="2022-03-02T11:15:33Z">
                  <w:rPr>
                    <w:rFonts w:ascii="宋体" w:hAnsi="宋体"/>
                    <w:szCs w:val="21"/>
                  </w:rPr>
                </w:rPrChange>
              </w:rPr>
            </w:pPr>
          </w:p>
        </w:tc>
        <w:tc>
          <w:tcPr>
            <w:tcW w:w="724" w:type="dxa"/>
            <w:vAlign w:val="center"/>
          </w:tcPr>
          <w:p>
            <w:pPr>
              <w:jc w:val="center"/>
              <w:rPr>
                <w:rFonts w:ascii="宋体" w:hAnsi="宋体"/>
                <w:color w:val="auto"/>
                <w:szCs w:val="21"/>
                <w:rPrChange w:id="5370" w:author="ht706" w:date="2022-03-02T11:15:33Z">
                  <w:rPr>
                    <w:rFonts w:ascii="宋体" w:hAnsi="宋体"/>
                    <w:szCs w:val="21"/>
                  </w:rPr>
                </w:rPrChange>
              </w:rPr>
            </w:pPr>
          </w:p>
        </w:tc>
        <w:tc>
          <w:tcPr>
            <w:tcW w:w="818" w:type="dxa"/>
            <w:vAlign w:val="center"/>
          </w:tcPr>
          <w:p>
            <w:pPr>
              <w:jc w:val="center"/>
              <w:rPr>
                <w:color w:val="auto"/>
                <w:rPrChange w:id="5371" w:author="ht706" w:date="2022-03-02T11:15:33Z">
                  <w:rPr/>
                </w:rPrChange>
              </w:rPr>
            </w:pPr>
          </w:p>
        </w:tc>
        <w:tc>
          <w:tcPr>
            <w:tcW w:w="2980" w:type="dxa"/>
            <w:vAlign w:val="center"/>
          </w:tcPr>
          <w:p>
            <w:pPr>
              <w:jc w:val="center"/>
              <w:rPr>
                <w:rFonts w:ascii="宋体" w:hAnsi="宋体"/>
                <w:color w:val="auto"/>
                <w:szCs w:val="21"/>
                <w:rPrChange w:id="5372" w:author="ht706" w:date="2022-03-02T11:15:33Z">
                  <w:rPr>
                    <w:rFonts w:ascii="宋体" w:hAnsi="宋体"/>
                    <w:szCs w:val="21"/>
                  </w:rPr>
                </w:rPrChang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68" w:type="dxa"/>
            <w:vAlign w:val="center"/>
          </w:tcPr>
          <w:p>
            <w:pPr>
              <w:jc w:val="center"/>
              <w:rPr>
                <w:rFonts w:ascii="宋体" w:hAnsi="宋体"/>
                <w:color w:val="auto"/>
                <w:szCs w:val="21"/>
                <w:rPrChange w:id="5373" w:author="ht706" w:date="2022-03-02T11:15:33Z">
                  <w:rPr>
                    <w:rFonts w:ascii="宋体" w:hAnsi="宋体"/>
                    <w:szCs w:val="21"/>
                  </w:rPr>
                </w:rPrChange>
              </w:rPr>
            </w:pPr>
            <w:r>
              <w:rPr>
                <w:rFonts w:ascii="宋体" w:hAnsi="宋体"/>
                <w:color w:val="auto"/>
                <w:szCs w:val="21"/>
                <w:rPrChange w:id="5374" w:author="ht706" w:date="2022-03-02T11:15:33Z">
                  <w:rPr>
                    <w:rFonts w:ascii="宋体" w:hAnsi="宋体"/>
                    <w:szCs w:val="21"/>
                  </w:rPr>
                </w:rPrChange>
              </w:rPr>
              <w:t>…</w:t>
            </w:r>
          </w:p>
        </w:tc>
        <w:tc>
          <w:tcPr>
            <w:tcW w:w="1235" w:type="dxa"/>
            <w:vAlign w:val="center"/>
          </w:tcPr>
          <w:p>
            <w:pPr>
              <w:jc w:val="center"/>
              <w:rPr>
                <w:rFonts w:ascii="宋体" w:hAnsi="宋体"/>
                <w:color w:val="auto"/>
                <w:szCs w:val="21"/>
                <w:rPrChange w:id="5375" w:author="ht706" w:date="2022-03-02T11:15:33Z">
                  <w:rPr>
                    <w:rFonts w:ascii="宋体" w:hAnsi="宋体"/>
                    <w:szCs w:val="21"/>
                  </w:rPr>
                </w:rPrChange>
              </w:rPr>
            </w:pPr>
          </w:p>
        </w:tc>
        <w:tc>
          <w:tcPr>
            <w:tcW w:w="1575" w:type="dxa"/>
            <w:vAlign w:val="center"/>
          </w:tcPr>
          <w:p>
            <w:pPr>
              <w:jc w:val="center"/>
              <w:rPr>
                <w:color w:val="auto"/>
                <w:rPrChange w:id="5376" w:author="ht706" w:date="2022-03-02T11:15:33Z">
                  <w:rPr/>
                </w:rPrChange>
              </w:rPr>
            </w:pPr>
          </w:p>
        </w:tc>
        <w:tc>
          <w:tcPr>
            <w:tcW w:w="1172" w:type="dxa"/>
            <w:vAlign w:val="center"/>
          </w:tcPr>
          <w:p>
            <w:pPr>
              <w:jc w:val="center"/>
              <w:rPr>
                <w:color w:val="auto"/>
                <w:rPrChange w:id="5377" w:author="ht706" w:date="2022-03-02T11:15:33Z">
                  <w:rPr/>
                </w:rPrChange>
              </w:rPr>
            </w:pPr>
          </w:p>
        </w:tc>
        <w:tc>
          <w:tcPr>
            <w:tcW w:w="851" w:type="dxa"/>
            <w:vAlign w:val="center"/>
          </w:tcPr>
          <w:p>
            <w:pPr>
              <w:jc w:val="center"/>
              <w:rPr>
                <w:rFonts w:ascii="宋体" w:hAnsi="宋体"/>
                <w:color w:val="auto"/>
                <w:szCs w:val="21"/>
                <w:rPrChange w:id="5378" w:author="ht706" w:date="2022-03-02T11:15:33Z">
                  <w:rPr>
                    <w:rFonts w:ascii="宋体" w:hAnsi="宋体"/>
                    <w:szCs w:val="21"/>
                  </w:rPr>
                </w:rPrChange>
              </w:rPr>
            </w:pPr>
          </w:p>
        </w:tc>
        <w:tc>
          <w:tcPr>
            <w:tcW w:w="724" w:type="dxa"/>
            <w:vAlign w:val="center"/>
          </w:tcPr>
          <w:p>
            <w:pPr>
              <w:jc w:val="center"/>
              <w:rPr>
                <w:rFonts w:ascii="宋体" w:hAnsi="宋体"/>
                <w:color w:val="auto"/>
                <w:szCs w:val="21"/>
                <w:rPrChange w:id="5379" w:author="ht706" w:date="2022-03-02T11:15:33Z">
                  <w:rPr>
                    <w:rFonts w:ascii="宋体" w:hAnsi="宋体"/>
                    <w:szCs w:val="21"/>
                  </w:rPr>
                </w:rPrChange>
              </w:rPr>
            </w:pPr>
          </w:p>
        </w:tc>
        <w:tc>
          <w:tcPr>
            <w:tcW w:w="818" w:type="dxa"/>
            <w:vAlign w:val="center"/>
          </w:tcPr>
          <w:p>
            <w:pPr>
              <w:jc w:val="center"/>
              <w:rPr>
                <w:color w:val="auto"/>
                <w:rPrChange w:id="5380" w:author="ht706" w:date="2022-03-02T11:15:33Z">
                  <w:rPr/>
                </w:rPrChange>
              </w:rPr>
            </w:pPr>
          </w:p>
        </w:tc>
        <w:tc>
          <w:tcPr>
            <w:tcW w:w="2980" w:type="dxa"/>
            <w:vAlign w:val="center"/>
          </w:tcPr>
          <w:p>
            <w:pPr>
              <w:jc w:val="center"/>
              <w:rPr>
                <w:rFonts w:ascii="宋体" w:hAnsi="宋体"/>
                <w:color w:val="auto"/>
                <w:szCs w:val="21"/>
                <w:rPrChange w:id="5381" w:author="ht706" w:date="2022-03-02T11:15:33Z">
                  <w:rPr>
                    <w:rFonts w:ascii="宋体" w:hAnsi="宋体"/>
                    <w:szCs w:val="21"/>
                  </w:rPr>
                </w:rPrChange>
              </w:rPr>
            </w:pPr>
          </w:p>
        </w:tc>
      </w:tr>
    </w:tbl>
    <w:p>
      <w:pPr>
        <w:tabs>
          <w:tab w:val="left" w:pos="4963"/>
        </w:tabs>
        <w:jc w:val="left"/>
        <w:rPr>
          <w:rFonts w:ascii="宋体" w:hAnsi="宋体"/>
          <w:color w:val="auto"/>
          <w:szCs w:val="21"/>
          <w:rPrChange w:id="5382" w:author="ht706" w:date="2022-03-02T11:15:33Z">
            <w:rPr>
              <w:rFonts w:ascii="宋体" w:hAnsi="宋体"/>
              <w:szCs w:val="21"/>
            </w:rPr>
          </w:rPrChange>
        </w:rPr>
      </w:pPr>
    </w:p>
    <w:p>
      <w:pPr>
        <w:tabs>
          <w:tab w:val="left" w:pos="4963"/>
        </w:tabs>
        <w:jc w:val="left"/>
        <w:rPr>
          <w:rFonts w:ascii="宋体" w:hAnsi="宋体"/>
          <w:color w:val="auto"/>
          <w:szCs w:val="21"/>
          <w:rPrChange w:id="5383" w:author="ht706" w:date="2022-03-02T11:15:33Z">
            <w:rPr>
              <w:rFonts w:ascii="宋体" w:hAnsi="宋体"/>
              <w:szCs w:val="21"/>
            </w:rPr>
          </w:rPrChange>
        </w:rPr>
      </w:pPr>
      <w:r>
        <w:rPr>
          <w:rFonts w:hint="eastAsia" w:ascii="宋体" w:hAnsi="宋体"/>
          <w:color w:val="auto"/>
          <w:szCs w:val="21"/>
          <w:rPrChange w:id="5384" w:author="ht706" w:date="2022-03-02T11:15:33Z">
            <w:rPr>
              <w:rFonts w:hint="eastAsia" w:ascii="宋体" w:hAnsi="宋体"/>
              <w:szCs w:val="21"/>
            </w:rPr>
          </w:rPrChange>
        </w:rPr>
        <w:t>注：1.</w:t>
      </w:r>
      <w:r>
        <w:rPr>
          <w:rFonts w:hint="eastAsia"/>
          <w:bCs/>
          <w:color w:val="auto"/>
          <w:rPrChange w:id="5385" w:author="ht706" w:date="2022-03-02T11:15:33Z">
            <w:rPr>
              <w:rFonts w:hint="eastAsia"/>
              <w:bCs/>
            </w:rPr>
          </w:rPrChange>
        </w:rPr>
        <w:t>合作方</w:t>
      </w:r>
      <w:r>
        <w:rPr>
          <w:rFonts w:hint="eastAsia" w:ascii="宋体" w:hAnsi="宋体"/>
          <w:bCs/>
          <w:color w:val="auto"/>
          <w:szCs w:val="21"/>
          <w:rPrChange w:id="5386" w:author="ht706" w:date="2022-03-02T11:15:33Z">
            <w:rPr>
              <w:rFonts w:hint="eastAsia" w:ascii="宋体" w:hAnsi="宋体"/>
              <w:bCs/>
              <w:szCs w:val="21"/>
            </w:rPr>
          </w:rPrChange>
        </w:rPr>
        <w:t>类</w:t>
      </w:r>
      <w:r>
        <w:rPr>
          <w:rFonts w:hint="eastAsia" w:ascii="宋体" w:hAnsi="宋体"/>
          <w:color w:val="auto"/>
          <w:szCs w:val="21"/>
          <w:rPrChange w:id="5387" w:author="ht706" w:date="2022-03-02T11:15:33Z">
            <w:rPr>
              <w:rFonts w:hint="eastAsia" w:ascii="宋体" w:hAnsi="宋体"/>
              <w:szCs w:val="21"/>
            </w:rPr>
          </w:rPrChange>
        </w:rPr>
        <w:t>型：政府组织、非营利性组织、营利性组织、个人。</w:t>
      </w:r>
    </w:p>
    <w:p>
      <w:pPr>
        <w:tabs>
          <w:tab w:val="left" w:pos="4963"/>
        </w:tabs>
        <w:ind w:firstLine="420" w:firstLineChars="200"/>
        <w:jc w:val="left"/>
        <w:rPr>
          <w:rFonts w:ascii="宋体" w:hAnsi="宋体"/>
          <w:bCs/>
          <w:color w:val="auto"/>
          <w:szCs w:val="21"/>
          <w:rPrChange w:id="5388" w:author="ht706" w:date="2022-03-02T11:15:33Z">
            <w:rPr>
              <w:rFonts w:ascii="宋体" w:hAnsi="宋体"/>
              <w:bCs/>
              <w:szCs w:val="21"/>
            </w:rPr>
          </w:rPrChange>
        </w:rPr>
      </w:pPr>
      <w:r>
        <w:rPr>
          <w:rFonts w:hint="eastAsia" w:ascii="宋体" w:hAnsi="宋体"/>
          <w:color w:val="auto"/>
          <w:szCs w:val="21"/>
          <w:rPrChange w:id="5389" w:author="ht706" w:date="2022-03-02T11:15:33Z">
            <w:rPr>
              <w:rFonts w:hint="eastAsia" w:ascii="宋体" w:hAnsi="宋体"/>
              <w:szCs w:val="21"/>
            </w:rPr>
          </w:rPrChange>
        </w:rPr>
        <w:t>2.项目形式不包括会议、考察、访问等非项目性的一次性活动。</w:t>
      </w:r>
    </w:p>
    <w:p>
      <w:pPr>
        <w:widowControl/>
        <w:shd w:val="clear" w:color="auto" w:fill="FFFFFF"/>
        <w:spacing w:line="273" w:lineRule="atLeast"/>
        <w:jc w:val="left"/>
        <w:rPr>
          <w:rFonts w:ascii="宋体" w:hAnsi="宋体"/>
          <w:b/>
          <w:bCs/>
          <w:color w:val="auto"/>
          <w:kern w:val="0"/>
          <w:sz w:val="20"/>
          <w:rPrChange w:id="5390" w:author="ht706" w:date="2022-03-02T11:15:33Z">
            <w:rPr>
              <w:rFonts w:ascii="宋体" w:hAnsi="宋体"/>
              <w:b/>
              <w:bCs/>
              <w:kern w:val="0"/>
              <w:sz w:val="20"/>
            </w:rPr>
          </w:rPrChange>
        </w:rPr>
      </w:pPr>
      <w:r>
        <w:rPr>
          <w:rFonts w:hint="eastAsia" w:ascii="宋体" w:hAnsi="宋体"/>
          <w:b/>
          <w:bCs/>
          <w:color w:val="auto"/>
          <w:kern w:val="0"/>
          <w:sz w:val="20"/>
          <w:rPrChange w:id="5391" w:author="ht706" w:date="2022-03-02T11:15:33Z">
            <w:rPr>
              <w:rFonts w:hint="eastAsia" w:ascii="宋体" w:hAnsi="宋体"/>
              <w:b/>
              <w:bCs/>
              <w:kern w:val="0"/>
              <w:sz w:val="20"/>
            </w:rPr>
          </w:rPrChange>
        </w:rPr>
        <w:t>附件上传</w:t>
      </w:r>
    </w:p>
    <w:tbl>
      <w:tblPr>
        <w:tblStyle w:val="13"/>
        <w:tblpPr w:leftFromText="180" w:rightFromText="180" w:vertAnchor="text" w:horzAnchor="page" w:tblpX="959" w:tblpY="256"/>
        <w:tblOverlap w:val="never"/>
        <w:tblW w:w="9923"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227"/>
        <w:gridCol w:w="5013"/>
        <w:gridCol w:w="268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8" w:hRule="atLeast"/>
        </w:trPr>
        <w:tc>
          <w:tcPr>
            <w:tcW w:w="992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Change w:id="5392" w:author="ht706" w:date="2022-03-02T11:15:33Z">
                  <w:rPr>
                    <w:rFonts w:ascii="宋体" w:hAnsi="宋体"/>
                    <w:b/>
                    <w:bCs/>
                    <w:kern w:val="0"/>
                    <w:sz w:val="20"/>
                  </w:rPr>
                </w:rPrChange>
              </w:rPr>
            </w:pPr>
            <w:r>
              <w:rPr>
                <w:rFonts w:hint="eastAsia" w:ascii="宋体" w:hAnsi="宋体"/>
                <w:b/>
                <w:bCs/>
                <w:color w:val="auto"/>
                <w:kern w:val="0"/>
                <w:sz w:val="20"/>
                <w:rPrChange w:id="5393" w:author="ht706" w:date="2022-03-02T11:15:33Z">
                  <w:rPr>
                    <w:rFonts w:hint="eastAsia" w:ascii="宋体" w:hAnsi="宋体"/>
                    <w:b/>
                    <w:bCs/>
                    <w:kern w:val="0"/>
                    <w:sz w:val="20"/>
                  </w:rPr>
                </w:rPrChange>
              </w:rPr>
              <w:t>若有对外交流合作项目情况，请上传设立的理事会或常务理事会会议纪要扫描件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4" w:hRule="atLeast"/>
        </w:trPr>
        <w:tc>
          <w:tcPr>
            <w:tcW w:w="222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Change w:id="5394" w:author="ht706" w:date="2022-03-02T11:15:33Z">
                  <w:rPr>
                    <w:rFonts w:ascii="宋体" w:hAnsi="宋体"/>
                    <w:kern w:val="0"/>
                    <w:sz w:val="20"/>
                  </w:rPr>
                </w:rPrChange>
              </w:rPr>
            </w:pPr>
            <w:r>
              <w:rPr>
                <w:rFonts w:hint="eastAsia" w:ascii="宋体" w:hAnsi="宋体"/>
                <w:color w:val="auto"/>
                <w:kern w:val="0"/>
                <w:sz w:val="20"/>
                <w:rPrChange w:id="5395" w:author="ht706" w:date="2022-03-02T11:15:33Z">
                  <w:rPr>
                    <w:rFonts w:hint="eastAsia" w:ascii="宋体" w:hAnsi="宋体"/>
                    <w:kern w:val="0"/>
                    <w:sz w:val="20"/>
                  </w:rPr>
                </w:rPrChange>
              </w:rPr>
              <w:t>必传</w:t>
            </w:r>
          </w:p>
        </w:tc>
        <w:tc>
          <w:tcPr>
            <w:tcW w:w="50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Change w:id="5396" w:author="ht706" w:date="2022-03-02T11:15:33Z">
                  <w:rPr>
                    <w:rFonts w:ascii="宋体" w:hAnsi="宋体"/>
                    <w:kern w:val="0"/>
                    <w:sz w:val="20"/>
                  </w:rPr>
                </w:rPrChange>
              </w:rPr>
            </w:pPr>
            <w:r>
              <w:rPr>
                <w:rFonts w:hint="eastAsia" w:ascii="宋体" w:hAnsi="宋体"/>
                <w:color w:val="auto"/>
                <w:kern w:val="0"/>
                <w:sz w:val="20"/>
                <w:rPrChange w:id="5397" w:author="ht706" w:date="2022-03-02T11:15:33Z">
                  <w:rPr>
                    <w:rFonts w:hint="eastAsia" w:ascii="宋体" w:hAnsi="宋体"/>
                    <w:kern w:val="0"/>
                    <w:sz w:val="20"/>
                  </w:rPr>
                </w:rPrChange>
              </w:rPr>
              <w:t>文件格式：PDF</w:t>
            </w:r>
          </w:p>
        </w:tc>
        <w:tc>
          <w:tcPr>
            <w:tcW w:w="268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Change w:id="5398" w:author="ht706" w:date="2022-03-02T11:15:33Z">
                  <w:rPr>
                    <w:rFonts w:ascii="宋体" w:hAnsi="宋体"/>
                    <w:kern w:val="0"/>
                    <w:sz w:val="20"/>
                  </w:rPr>
                </w:rPrChange>
              </w:rPr>
            </w:pPr>
            <w:r>
              <w:rPr>
                <w:rFonts w:hint="eastAsia" w:ascii="宋体" w:hAnsi="宋体"/>
                <w:color w:val="auto"/>
                <w:kern w:val="0"/>
                <w:sz w:val="20"/>
                <w:rPrChange w:id="5399" w:author="ht706" w:date="2022-03-02T11:15:33Z">
                  <w:rPr>
                    <w:rFonts w:hint="eastAsia" w:ascii="宋体" w:hAnsi="宋体"/>
                    <w:kern w:val="0"/>
                    <w:sz w:val="20"/>
                  </w:rPr>
                </w:rPrChange>
              </w:rPr>
              <w:t>上传（多个）</w:t>
            </w:r>
          </w:p>
        </w:tc>
      </w:tr>
    </w:tbl>
    <w:p>
      <w:pPr>
        <w:tabs>
          <w:tab w:val="left" w:pos="4963"/>
        </w:tabs>
        <w:rPr>
          <w:rFonts w:ascii="宋体" w:hAnsi="宋体"/>
          <w:b/>
          <w:color w:val="auto"/>
          <w:szCs w:val="21"/>
          <w:rPrChange w:id="5400" w:author="ht706" w:date="2022-03-02T11:15:33Z">
            <w:rPr>
              <w:rFonts w:ascii="宋体" w:hAnsi="宋体"/>
              <w:b/>
              <w:szCs w:val="21"/>
            </w:rPr>
          </w:rPrChange>
        </w:rPr>
      </w:pPr>
    </w:p>
    <w:p>
      <w:pPr>
        <w:tabs>
          <w:tab w:val="left" w:pos="4963"/>
        </w:tabs>
        <w:ind w:left="108"/>
        <w:rPr>
          <w:rFonts w:ascii="宋体" w:hAnsi="宋体"/>
          <w:b/>
          <w:color w:val="auto"/>
          <w:szCs w:val="21"/>
          <w:rPrChange w:id="5401" w:author="ht706" w:date="2022-03-02T11:15:33Z">
            <w:rPr>
              <w:rFonts w:ascii="宋体" w:hAnsi="宋体"/>
              <w:b/>
              <w:szCs w:val="21"/>
            </w:rPr>
          </w:rPrChange>
        </w:rPr>
      </w:pPr>
      <w:r>
        <w:rPr>
          <w:rFonts w:hint="eastAsia" w:ascii="宋体" w:hAnsi="宋体"/>
          <w:b/>
          <w:color w:val="auto"/>
          <w:szCs w:val="21"/>
          <w:rPrChange w:id="5402" w:author="ht706" w:date="2022-03-02T11:15:33Z">
            <w:rPr>
              <w:rFonts w:hint="eastAsia" w:ascii="宋体" w:hAnsi="宋体"/>
              <w:b/>
              <w:szCs w:val="21"/>
            </w:rPr>
          </w:rPrChange>
        </w:rPr>
        <w:t>（四）参加国际组织</w:t>
      </w:r>
      <w:r>
        <w:rPr>
          <w:rFonts w:hint="eastAsia" w:ascii="宋体" w:hAnsi="宋体"/>
          <w:color w:val="auto"/>
          <w:szCs w:val="21"/>
          <w:rPrChange w:id="5403" w:author="ht706" w:date="2022-03-02T11:15:33Z">
            <w:rPr>
              <w:rFonts w:hint="eastAsia" w:ascii="宋体" w:hAnsi="宋体"/>
              <w:szCs w:val="21"/>
            </w:rPr>
          </w:rPrChange>
        </w:rPr>
        <w:t xml:space="preserve">（含分支、代表机构参加的境外组织）                    </w:t>
      </w:r>
      <w:r>
        <w:rPr>
          <w:rFonts w:hint="eastAsia"/>
          <w:color w:val="auto"/>
          <w:rPrChange w:id="5404" w:author="ht706" w:date="2022-03-02T11:15:33Z">
            <w:rPr>
              <w:rFonts w:hint="eastAsia"/>
            </w:rPr>
          </w:rPrChange>
        </w:rPr>
        <w:t>□ 无此情况</w:t>
      </w:r>
    </w:p>
    <w:tbl>
      <w:tblPr>
        <w:tblStyle w:val="13"/>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5"/>
        <w:gridCol w:w="1491"/>
        <w:gridCol w:w="1065"/>
        <w:gridCol w:w="1799"/>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568" w:type="dxa"/>
            <w:tcBorders>
              <w:top w:val="single" w:color="auto" w:sz="12" w:space="0"/>
              <w:left w:val="single" w:color="auto" w:sz="12" w:space="0"/>
            </w:tcBorders>
            <w:vAlign w:val="center"/>
          </w:tcPr>
          <w:p>
            <w:pPr>
              <w:jc w:val="center"/>
              <w:rPr>
                <w:b/>
                <w:color w:val="auto"/>
                <w:rPrChange w:id="5405" w:author="ht706" w:date="2022-03-02T11:15:33Z">
                  <w:rPr>
                    <w:b/>
                  </w:rPr>
                </w:rPrChange>
              </w:rPr>
            </w:pPr>
            <w:r>
              <w:rPr>
                <w:rFonts w:hint="eastAsia"/>
                <w:b/>
                <w:color w:val="auto"/>
                <w:rPrChange w:id="5406" w:author="ht706" w:date="2022-03-02T11:15:33Z">
                  <w:rPr>
                    <w:rFonts w:hint="eastAsia"/>
                    <w:b/>
                  </w:rPr>
                </w:rPrChange>
              </w:rPr>
              <w:t>序号</w:t>
            </w:r>
          </w:p>
        </w:tc>
        <w:tc>
          <w:tcPr>
            <w:tcW w:w="1555" w:type="dxa"/>
            <w:tcBorders>
              <w:top w:val="single" w:color="auto" w:sz="12" w:space="0"/>
              <w:left w:val="single" w:color="auto" w:sz="12" w:space="0"/>
            </w:tcBorders>
            <w:vAlign w:val="center"/>
          </w:tcPr>
          <w:p>
            <w:pPr>
              <w:jc w:val="center"/>
              <w:rPr>
                <w:b/>
                <w:color w:val="auto"/>
                <w:rPrChange w:id="5407" w:author="ht706" w:date="2022-03-02T11:15:33Z">
                  <w:rPr>
                    <w:b/>
                  </w:rPr>
                </w:rPrChange>
              </w:rPr>
            </w:pPr>
            <w:r>
              <w:rPr>
                <w:rFonts w:hint="eastAsia" w:ascii="宋体" w:hAnsi="宋体"/>
                <w:b/>
                <w:color w:val="auto"/>
                <w:szCs w:val="21"/>
                <w:rPrChange w:id="5408" w:author="ht706" w:date="2022-03-02T11:15:33Z">
                  <w:rPr>
                    <w:rFonts w:hint="eastAsia" w:ascii="宋体" w:hAnsi="宋体"/>
                    <w:b/>
                    <w:szCs w:val="21"/>
                  </w:rPr>
                </w:rPrChange>
              </w:rPr>
              <w:t>国际</w:t>
            </w:r>
            <w:r>
              <w:rPr>
                <w:rFonts w:hint="eastAsia"/>
                <w:b/>
                <w:color w:val="auto"/>
                <w:rPrChange w:id="5409" w:author="ht706" w:date="2022-03-02T11:15:33Z">
                  <w:rPr>
                    <w:rFonts w:hint="eastAsia"/>
                    <w:b/>
                  </w:rPr>
                </w:rPrChange>
              </w:rPr>
              <w:t>组织名称</w:t>
            </w:r>
          </w:p>
          <w:p>
            <w:pPr>
              <w:jc w:val="center"/>
              <w:rPr>
                <w:b/>
                <w:color w:val="auto"/>
                <w:rPrChange w:id="5410" w:author="ht706" w:date="2022-03-02T11:15:33Z">
                  <w:rPr>
                    <w:b/>
                  </w:rPr>
                </w:rPrChange>
              </w:rPr>
            </w:pPr>
            <w:r>
              <w:rPr>
                <w:rFonts w:hint="eastAsia"/>
                <w:b/>
                <w:color w:val="auto"/>
                <w:rPrChange w:id="5411" w:author="ht706" w:date="2022-03-02T11:15:33Z">
                  <w:rPr>
                    <w:rFonts w:hint="eastAsia"/>
                    <w:b/>
                  </w:rPr>
                </w:rPrChange>
              </w:rPr>
              <w:t>（中、英文全称）</w:t>
            </w:r>
          </w:p>
        </w:tc>
        <w:tc>
          <w:tcPr>
            <w:tcW w:w="1491" w:type="dxa"/>
            <w:tcBorders>
              <w:top w:val="single" w:color="auto" w:sz="12" w:space="0"/>
            </w:tcBorders>
            <w:vAlign w:val="center"/>
          </w:tcPr>
          <w:p>
            <w:pPr>
              <w:jc w:val="center"/>
              <w:rPr>
                <w:b/>
                <w:color w:val="auto"/>
                <w:rPrChange w:id="5412" w:author="ht706" w:date="2022-03-02T11:15:33Z">
                  <w:rPr>
                    <w:b/>
                  </w:rPr>
                </w:rPrChange>
              </w:rPr>
            </w:pPr>
            <w:r>
              <w:rPr>
                <w:rFonts w:hint="eastAsia" w:ascii="宋体" w:hAnsi="宋体"/>
                <w:b/>
                <w:color w:val="auto"/>
                <w:szCs w:val="21"/>
                <w:rPrChange w:id="5413" w:author="ht706" w:date="2022-03-02T11:15:33Z">
                  <w:rPr>
                    <w:rFonts w:hint="eastAsia" w:ascii="宋体" w:hAnsi="宋体"/>
                    <w:b/>
                    <w:szCs w:val="21"/>
                  </w:rPr>
                </w:rPrChange>
              </w:rPr>
              <w:t>国际</w:t>
            </w:r>
            <w:r>
              <w:rPr>
                <w:rFonts w:hint="eastAsia"/>
                <w:b/>
                <w:color w:val="auto"/>
                <w:rPrChange w:id="5414" w:author="ht706" w:date="2022-03-02T11:15:33Z">
                  <w:rPr>
                    <w:rFonts w:hint="eastAsia"/>
                    <w:b/>
                  </w:rPr>
                </w:rPrChange>
              </w:rPr>
              <w:t>组织类型</w:t>
            </w:r>
          </w:p>
        </w:tc>
        <w:tc>
          <w:tcPr>
            <w:tcW w:w="1065" w:type="dxa"/>
            <w:tcBorders>
              <w:top w:val="single" w:color="auto" w:sz="12" w:space="0"/>
              <w:right w:val="single" w:color="auto" w:sz="2" w:space="0"/>
            </w:tcBorders>
            <w:vAlign w:val="center"/>
          </w:tcPr>
          <w:p>
            <w:pPr>
              <w:jc w:val="center"/>
              <w:rPr>
                <w:b/>
                <w:color w:val="auto"/>
                <w:rPrChange w:id="5415" w:author="ht706" w:date="2022-03-02T11:15:33Z">
                  <w:rPr>
                    <w:b/>
                  </w:rPr>
                </w:rPrChange>
              </w:rPr>
            </w:pPr>
            <w:r>
              <w:rPr>
                <w:rFonts w:hint="eastAsia"/>
                <w:b/>
                <w:color w:val="auto"/>
                <w:rPrChange w:id="5416" w:author="ht706" w:date="2022-03-02T11:15:33Z">
                  <w:rPr>
                    <w:rFonts w:hint="eastAsia"/>
                    <w:b/>
                  </w:rPr>
                </w:rPrChange>
              </w:rPr>
              <w:t>参加时间</w:t>
            </w:r>
          </w:p>
        </w:tc>
        <w:tc>
          <w:tcPr>
            <w:tcW w:w="1799" w:type="dxa"/>
            <w:tcBorders>
              <w:top w:val="single" w:color="auto" w:sz="12" w:space="0"/>
              <w:right w:val="single" w:color="auto" w:sz="2" w:space="0"/>
            </w:tcBorders>
            <w:vAlign w:val="center"/>
          </w:tcPr>
          <w:p>
            <w:pPr>
              <w:jc w:val="center"/>
              <w:rPr>
                <w:b/>
                <w:color w:val="auto"/>
                <w:rPrChange w:id="5417" w:author="ht706" w:date="2022-03-02T11:15:33Z">
                  <w:rPr>
                    <w:b/>
                  </w:rPr>
                </w:rPrChange>
              </w:rPr>
            </w:pPr>
            <w:r>
              <w:rPr>
                <w:rFonts w:hint="eastAsia"/>
                <w:b/>
                <w:color w:val="auto"/>
                <w:rPrChange w:id="5418" w:author="ht706" w:date="2022-03-02T11:15:33Z">
                  <w:rPr>
                    <w:rFonts w:hint="eastAsia"/>
                    <w:b/>
                  </w:rPr>
                </w:rPrChange>
              </w:rPr>
              <w:t>缴纳会费数额（单位：人民币元/年）</w:t>
            </w:r>
          </w:p>
        </w:tc>
        <w:tc>
          <w:tcPr>
            <w:tcW w:w="3445" w:type="dxa"/>
            <w:tcBorders>
              <w:top w:val="single" w:color="auto" w:sz="12" w:space="0"/>
              <w:right w:val="single" w:color="auto" w:sz="12" w:space="0"/>
            </w:tcBorders>
            <w:vAlign w:val="center"/>
          </w:tcPr>
          <w:p>
            <w:pPr>
              <w:jc w:val="center"/>
              <w:rPr>
                <w:b/>
                <w:color w:val="auto"/>
                <w:rPrChange w:id="5419" w:author="ht706" w:date="2022-03-02T11:15:33Z">
                  <w:rPr>
                    <w:b/>
                  </w:rPr>
                </w:rPrChange>
              </w:rPr>
            </w:pPr>
            <w:r>
              <w:rPr>
                <w:rFonts w:hint="eastAsia"/>
                <w:b/>
                <w:color w:val="auto"/>
                <w:rPrChange w:id="5420" w:author="ht706" w:date="2022-03-02T11:15:33Z">
                  <w:rPr>
                    <w:rFonts w:hint="eastAsia"/>
                    <w:b/>
                  </w:rPr>
                </w:rPrChange>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68" w:type="dxa"/>
            <w:tcBorders>
              <w:left w:val="single" w:color="auto" w:sz="12" w:space="0"/>
            </w:tcBorders>
            <w:vAlign w:val="center"/>
          </w:tcPr>
          <w:p>
            <w:pPr>
              <w:jc w:val="center"/>
              <w:rPr>
                <w:rFonts w:ascii="宋体" w:hAnsi="宋体"/>
                <w:color w:val="auto"/>
                <w:szCs w:val="21"/>
                <w:rPrChange w:id="5421" w:author="ht706" w:date="2022-03-02T11:15:33Z">
                  <w:rPr>
                    <w:rFonts w:ascii="宋体" w:hAnsi="宋体"/>
                    <w:szCs w:val="21"/>
                  </w:rPr>
                </w:rPrChange>
              </w:rPr>
            </w:pPr>
            <w:r>
              <w:rPr>
                <w:rFonts w:hint="eastAsia" w:ascii="宋体" w:hAnsi="宋体"/>
                <w:color w:val="auto"/>
                <w:szCs w:val="21"/>
                <w:rPrChange w:id="5422" w:author="ht706" w:date="2022-03-02T11:15:33Z">
                  <w:rPr>
                    <w:rFonts w:hint="eastAsia" w:ascii="宋体" w:hAnsi="宋体"/>
                    <w:szCs w:val="21"/>
                  </w:rPr>
                </w:rPrChange>
              </w:rPr>
              <w:t>1</w:t>
            </w:r>
          </w:p>
        </w:tc>
        <w:tc>
          <w:tcPr>
            <w:tcW w:w="1555" w:type="dxa"/>
            <w:tcBorders>
              <w:left w:val="single" w:color="auto" w:sz="12" w:space="0"/>
            </w:tcBorders>
            <w:vAlign w:val="center"/>
          </w:tcPr>
          <w:p>
            <w:pPr>
              <w:jc w:val="center"/>
              <w:rPr>
                <w:color w:val="auto"/>
                <w:rPrChange w:id="5423" w:author="ht706" w:date="2022-03-02T11:15:33Z">
                  <w:rPr/>
                </w:rPrChange>
              </w:rPr>
            </w:pPr>
          </w:p>
        </w:tc>
        <w:tc>
          <w:tcPr>
            <w:tcW w:w="1491" w:type="dxa"/>
            <w:vAlign w:val="center"/>
          </w:tcPr>
          <w:p>
            <w:pPr>
              <w:jc w:val="center"/>
              <w:rPr>
                <w:color w:val="auto"/>
                <w:rPrChange w:id="5424" w:author="ht706" w:date="2022-03-02T11:15:33Z">
                  <w:rPr/>
                </w:rPrChange>
              </w:rPr>
            </w:pPr>
          </w:p>
        </w:tc>
        <w:tc>
          <w:tcPr>
            <w:tcW w:w="1065" w:type="dxa"/>
            <w:tcBorders>
              <w:right w:val="single" w:color="auto" w:sz="2" w:space="0"/>
            </w:tcBorders>
            <w:vAlign w:val="center"/>
          </w:tcPr>
          <w:p>
            <w:pPr>
              <w:jc w:val="center"/>
              <w:rPr>
                <w:color w:val="auto"/>
                <w:rPrChange w:id="5425" w:author="ht706" w:date="2022-03-02T11:15:33Z">
                  <w:rPr/>
                </w:rPrChange>
              </w:rPr>
            </w:pPr>
          </w:p>
        </w:tc>
        <w:tc>
          <w:tcPr>
            <w:tcW w:w="1799" w:type="dxa"/>
            <w:tcBorders>
              <w:right w:val="single" w:color="auto" w:sz="2" w:space="0"/>
            </w:tcBorders>
            <w:vAlign w:val="center"/>
          </w:tcPr>
          <w:p>
            <w:pPr>
              <w:jc w:val="center"/>
              <w:rPr>
                <w:color w:val="auto"/>
                <w:rPrChange w:id="5426" w:author="ht706" w:date="2022-03-02T11:15:33Z">
                  <w:rPr/>
                </w:rPrChange>
              </w:rPr>
            </w:pPr>
          </w:p>
        </w:tc>
        <w:tc>
          <w:tcPr>
            <w:tcW w:w="3445" w:type="dxa"/>
            <w:tcBorders>
              <w:right w:val="single" w:color="auto" w:sz="12" w:space="0"/>
            </w:tcBorders>
            <w:vAlign w:val="center"/>
          </w:tcPr>
          <w:p>
            <w:pPr>
              <w:jc w:val="center"/>
              <w:rPr>
                <w:color w:val="auto"/>
                <w:rPrChange w:id="5427" w:author="ht706" w:date="2022-03-02T11:15:33Z">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68" w:type="dxa"/>
            <w:tcBorders>
              <w:left w:val="single" w:color="auto" w:sz="12" w:space="0"/>
            </w:tcBorders>
            <w:vAlign w:val="center"/>
          </w:tcPr>
          <w:p>
            <w:pPr>
              <w:jc w:val="center"/>
              <w:rPr>
                <w:rFonts w:ascii="宋体" w:hAnsi="宋体"/>
                <w:color w:val="auto"/>
                <w:szCs w:val="21"/>
                <w:rPrChange w:id="5428" w:author="ht706" w:date="2022-03-02T11:15:33Z">
                  <w:rPr>
                    <w:rFonts w:ascii="宋体" w:hAnsi="宋体"/>
                    <w:szCs w:val="21"/>
                  </w:rPr>
                </w:rPrChange>
              </w:rPr>
            </w:pPr>
            <w:r>
              <w:rPr>
                <w:rFonts w:hint="eastAsia" w:ascii="宋体" w:hAnsi="宋体"/>
                <w:color w:val="auto"/>
                <w:szCs w:val="21"/>
                <w:rPrChange w:id="5429" w:author="ht706" w:date="2022-03-02T11:15:33Z">
                  <w:rPr>
                    <w:rFonts w:hint="eastAsia" w:ascii="宋体" w:hAnsi="宋体"/>
                    <w:szCs w:val="21"/>
                  </w:rPr>
                </w:rPrChange>
              </w:rPr>
              <w:t>2</w:t>
            </w:r>
          </w:p>
        </w:tc>
        <w:tc>
          <w:tcPr>
            <w:tcW w:w="1555" w:type="dxa"/>
            <w:tcBorders>
              <w:left w:val="single" w:color="auto" w:sz="12" w:space="0"/>
            </w:tcBorders>
            <w:vAlign w:val="center"/>
          </w:tcPr>
          <w:p>
            <w:pPr>
              <w:jc w:val="center"/>
              <w:rPr>
                <w:color w:val="auto"/>
                <w:rPrChange w:id="5430" w:author="ht706" w:date="2022-03-02T11:15:33Z">
                  <w:rPr/>
                </w:rPrChange>
              </w:rPr>
            </w:pPr>
          </w:p>
        </w:tc>
        <w:tc>
          <w:tcPr>
            <w:tcW w:w="1491" w:type="dxa"/>
            <w:vAlign w:val="center"/>
          </w:tcPr>
          <w:p>
            <w:pPr>
              <w:jc w:val="center"/>
              <w:rPr>
                <w:color w:val="auto"/>
                <w:rPrChange w:id="5431" w:author="ht706" w:date="2022-03-02T11:15:33Z">
                  <w:rPr/>
                </w:rPrChange>
              </w:rPr>
            </w:pPr>
          </w:p>
        </w:tc>
        <w:tc>
          <w:tcPr>
            <w:tcW w:w="1065" w:type="dxa"/>
            <w:tcBorders>
              <w:right w:val="single" w:color="auto" w:sz="2" w:space="0"/>
            </w:tcBorders>
            <w:vAlign w:val="center"/>
          </w:tcPr>
          <w:p>
            <w:pPr>
              <w:jc w:val="center"/>
              <w:rPr>
                <w:color w:val="auto"/>
                <w:rPrChange w:id="5432" w:author="ht706" w:date="2022-03-02T11:15:33Z">
                  <w:rPr/>
                </w:rPrChange>
              </w:rPr>
            </w:pPr>
          </w:p>
        </w:tc>
        <w:tc>
          <w:tcPr>
            <w:tcW w:w="1799" w:type="dxa"/>
            <w:tcBorders>
              <w:right w:val="single" w:color="auto" w:sz="2" w:space="0"/>
            </w:tcBorders>
            <w:vAlign w:val="center"/>
          </w:tcPr>
          <w:p>
            <w:pPr>
              <w:jc w:val="center"/>
              <w:rPr>
                <w:color w:val="auto"/>
                <w:rPrChange w:id="5433" w:author="ht706" w:date="2022-03-02T11:15:33Z">
                  <w:rPr/>
                </w:rPrChange>
              </w:rPr>
            </w:pPr>
          </w:p>
        </w:tc>
        <w:tc>
          <w:tcPr>
            <w:tcW w:w="3445" w:type="dxa"/>
            <w:tcBorders>
              <w:right w:val="single" w:color="auto" w:sz="12" w:space="0"/>
            </w:tcBorders>
            <w:vAlign w:val="center"/>
          </w:tcPr>
          <w:p>
            <w:pPr>
              <w:jc w:val="center"/>
              <w:rPr>
                <w:color w:val="auto"/>
                <w:rPrChange w:id="5434" w:author="ht706" w:date="2022-03-02T11:15:33Z">
                  <w:rPr/>
                </w:rPrChange>
              </w:rPr>
            </w:pPr>
          </w:p>
        </w:tc>
      </w:tr>
    </w:tbl>
    <w:p>
      <w:pPr>
        <w:rPr>
          <w:rFonts w:ascii="宋体" w:hAnsi="宋体"/>
          <w:bCs/>
          <w:color w:val="auto"/>
          <w:szCs w:val="21"/>
          <w:rPrChange w:id="5435" w:author="ht706" w:date="2022-03-02T11:15:33Z">
            <w:rPr>
              <w:rFonts w:ascii="宋体" w:hAnsi="宋体"/>
              <w:bCs/>
              <w:szCs w:val="21"/>
            </w:rPr>
          </w:rPrChange>
        </w:rPr>
      </w:pPr>
      <w:r>
        <w:rPr>
          <w:rFonts w:hint="eastAsia" w:ascii="宋体" w:hAnsi="宋体"/>
          <w:bCs/>
          <w:color w:val="auto"/>
          <w:szCs w:val="21"/>
          <w:rPrChange w:id="5436" w:author="ht706" w:date="2022-03-02T11:15:33Z">
            <w:rPr>
              <w:rFonts w:hint="eastAsia" w:ascii="宋体" w:hAnsi="宋体"/>
              <w:bCs/>
              <w:szCs w:val="21"/>
            </w:rPr>
          </w:rPrChange>
        </w:rPr>
        <w:t>注：1.本栏目统计本单位截止2021年底仍然有效参加的所有国际组织，不仅限于2021年度参加的。</w:t>
      </w:r>
    </w:p>
    <w:p>
      <w:pPr>
        <w:ind w:firstLine="420" w:firstLineChars="200"/>
        <w:rPr>
          <w:rFonts w:ascii="宋体" w:hAnsi="宋体"/>
          <w:bCs/>
          <w:color w:val="auto"/>
          <w:szCs w:val="21"/>
          <w:rPrChange w:id="5437" w:author="ht706" w:date="2022-03-02T11:15:33Z">
            <w:rPr>
              <w:rFonts w:ascii="宋体" w:hAnsi="宋体"/>
              <w:bCs/>
              <w:szCs w:val="21"/>
            </w:rPr>
          </w:rPrChange>
        </w:rPr>
      </w:pPr>
      <w:r>
        <w:rPr>
          <w:rFonts w:hint="eastAsia" w:ascii="宋体" w:hAnsi="宋体"/>
          <w:bCs/>
          <w:color w:val="auto"/>
          <w:szCs w:val="21"/>
          <w:rPrChange w:id="5438" w:author="ht706" w:date="2022-03-02T11:15:33Z">
            <w:rPr>
              <w:rFonts w:hint="eastAsia" w:ascii="宋体" w:hAnsi="宋体"/>
              <w:bCs/>
              <w:szCs w:val="21"/>
            </w:rPr>
          </w:rPrChange>
        </w:rPr>
        <w:t>2.国际组织类型包括非政府间国际组织，政府间国际组织，外国（地区）非政府组织。</w:t>
      </w:r>
    </w:p>
    <w:p>
      <w:pPr>
        <w:ind w:left="630" w:leftChars="200" w:hanging="210" w:hangingChars="100"/>
        <w:rPr>
          <w:color w:val="auto"/>
          <w:rPrChange w:id="5439" w:author="ht706" w:date="2022-03-02T11:15:33Z">
            <w:rPr/>
          </w:rPrChange>
        </w:rPr>
      </w:pPr>
      <w:r>
        <w:rPr>
          <w:rFonts w:hint="eastAsia" w:ascii="宋体" w:hAnsi="宋体"/>
          <w:bCs/>
          <w:color w:val="auto"/>
          <w:szCs w:val="21"/>
          <w:rPrChange w:id="5440" w:author="ht706" w:date="2022-03-02T11:15:33Z">
            <w:rPr>
              <w:rFonts w:hint="eastAsia" w:ascii="宋体" w:hAnsi="宋体"/>
              <w:bCs/>
              <w:szCs w:val="21"/>
            </w:rPr>
          </w:rPrChange>
        </w:rPr>
        <w:t>3.职务或资格类型包括：会员、担任国际组织分支机构具体职务、担任国际组织具体职务、获得国际组织某种资格或认可（如谘商地位、建立正式官方关系）等。</w:t>
      </w:r>
    </w:p>
    <w:p>
      <w:pPr>
        <w:ind w:firstLine="420" w:firstLineChars="200"/>
        <w:rPr>
          <w:color w:val="auto"/>
          <w:rPrChange w:id="5441" w:author="ht706" w:date="2022-03-02T11:15:33Z">
            <w:rPr/>
          </w:rPrChange>
        </w:rPr>
      </w:pPr>
    </w:p>
    <w:p>
      <w:pPr>
        <w:widowControl/>
        <w:shd w:val="clear" w:color="auto" w:fill="FFFFFF"/>
        <w:spacing w:line="273" w:lineRule="atLeast"/>
        <w:jc w:val="left"/>
        <w:rPr>
          <w:rFonts w:ascii="宋体" w:hAnsi="宋体"/>
          <w:b/>
          <w:bCs/>
          <w:color w:val="auto"/>
          <w:kern w:val="0"/>
          <w:sz w:val="20"/>
          <w:rPrChange w:id="5442" w:author="ht706" w:date="2022-03-02T11:15:33Z">
            <w:rPr>
              <w:rFonts w:ascii="宋体" w:hAnsi="宋体"/>
              <w:b/>
              <w:bCs/>
              <w:kern w:val="0"/>
              <w:sz w:val="20"/>
            </w:rPr>
          </w:rPrChange>
        </w:rPr>
      </w:pPr>
      <w:r>
        <w:rPr>
          <w:rFonts w:hint="eastAsia" w:ascii="宋体" w:hAnsi="宋体"/>
          <w:b/>
          <w:bCs/>
          <w:color w:val="auto"/>
          <w:kern w:val="0"/>
          <w:sz w:val="20"/>
          <w:rPrChange w:id="5443" w:author="ht706" w:date="2022-03-02T11:15:33Z">
            <w:rPr>
              <w:rFonts w:hint="eastAsia" w:ascii="宋体" w:hAnsi="宋体"/>
              <w:b/>
              <w:bCs/>
              <w:kern w:val="0"/>
              <w:sz w:val="20"/>
            </w:rPr>
          </w:rPrChange>
        </w:rPr>
        <w:t>附件上传</w:t>
      </w:r>
    </w:p>
    <w:tbl>
      <w:tblPr>
        <w:tblStyle w:val="13"/>
        <w:tblpPr w:leftFromText="180" w:rightFromText="180" w:vertAnchor="text" w:horzAnchor="page" w:tblpX="959" w:tblpY="256"/>
        <w:tblOverlap w:val="never"/>
        <w:tblW w:w="9923"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2227"/>
        <w:gridCol w:w="5013"/>
        <w:gridCol w:w="2683"/>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8" w:hRule="atLeast"/>
        </w:trPr>
        <w:tc>
          <w:tcPr>
            <w:tcW w:w="992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Change w:id="5444" w:author="ht706" w:date="2022-03-02T11:15:33Z">
                  <w:rPr>
                    <w:rFonts w:ascii="宋体" w:hAnsi="宋体"/>
                    <w:b/>
                    <w:bCs/>
                    <w:kern w:val="0"/>
                    <w:sz w:val="20"/>
                  </w:rPr>
                </w:rPrChange>
              </w:rPr>
            </w:pPr>
            <w:r>
              <w:rPr>
                <w:rFonts w:hint="eastAsia" w:ascii="宋体" w:hAnsi="宋体"/>
                <w:b/>
                <w:bCs/>
                <w:color w:val="auto"/>
                <w:kern w:val="0"/>
                <w:sz w:val="20"/>
                <w:rPrChange w:id="5445" w:author="ht706" w:date="2022-03-02T11:15:33Z">
                  <w:rPr>
                    <w:rFonts w:hint="eastAsia" w:ascii="宋体" w:hAnsi="宋体"/>
                    <w:b/>
                    <w:bCs/>
                    <w:kern w:val="0"/>
                    <w:sz w:val="20"/>
                  </w:rPr>
                </w:rPrChange>
              </w:rPr>
              <w:t>若有参加国际组织情况，请上传设立的理事会或常务理事会会议纪要扫描件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4" w:hRule="atLeast"/>
        </w:trPr>
        <w:tc>
          <w:tcPr>
            <w:tcW w:w="2227"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Change w:id="5446" w:author="ht706" w:date="2022-03-02T11:15:33Z">
                  <w:rPr>
                    <w:rFonts w:ascii="宋体" w:hAnsi="宋体"/>
                    <w:kern w:val="0"/>
                    <w:sz w:val="20"/>
                  </w:rPr>
                </w:rPrChange>
              </w:rPr>
            </w:pPr>
            <w:r>
              <w:rPr>
                <w:rFonts w:hint="eastAsia" w:ascii="宋体" w:hAnsi="宋体"/>
                <w:color w:val="auto"/>
                <w:kern w:val="0"/>
                <w:sz w:val="20"/>
                <w:rPrChange w:id="5447" w:author="ht706" w:date="2022-03-02T11:15:33Z">
                  <w:rPr>
                    <w:rFonts w:hint="eastAsia" w:ascii="宋体" w:hAnsi="宋体"/>
                    <w:kern w:val="0"/>
                    <w:sz w:val="20"/>
                  </w:rPr>
                </w:rPrChange>
              </w:rPr>
              <w:t>必传</w:t>
            </w:r>
          </w:p>
        </w:tc>
        <w:tc>
          <w:tcPr>
            <w:tcW w:w="501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Change w:id="5448" w:author="ht706" w:date="2022-03-02T11:15:33Z">
                  <w:rPr>
                    <w:rFonts w:ascii="宋体" w:hAnsi="宋体"/>
                    <w:kern w:val="0"/>
                    <w:sz w:val="20"/>
                  </w:rPr>
                </w:rPrChange>
              </w:rPr>
            </w:pPr>
            <w:r>
              <w:rPr>
                <w:rFonts w:hint="eastAsia" w:ascii="宋体" w:hAnsi="宋体"/>
                <w:color w:val="auto"/>
                <w:kern w:val="0"/>
                <w:sz w:val="20"/>
                <w:rPrChange w:id="5449" w:author="ht706" w:date="2022-03-02T11:15:33Z">
                  <w:rPr>
                    <w:rFonts w:hint="eastAsia" w:ascii="宋体" w:hAnsi="宋体"/>
                    <w:kern w:val="0"/>
                    <w:sz w:val="20"/>
                  </w:rPr>
                </w:rPrChange>
              </w:rPr>
              <w:t>文件格式：PDF</w:t>
            </w:r>
          </w:p>
        </w:tc>
        <w:tc>
          <w:tcPr>
            <w:tcW w:w="268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Change w:id="5450" w:author="ht706" w:date="2022-03-02T11:15:33Z">
                  <w:rPr>
                    <w:rFonts w:ascii="宋体" w:hAnsi="宋体"/>
                    <w:kern w:val="0"/>
                    <w:sz w:val="20"/>
                  </w:rPr>
                </w:rPrChange>
              </w:rPr>
            </w:pPr>
            <w:r>
              <w:rPr>
                <w:rFonts w:hint="eastAsia" w:ascii="宋体" w:hAnsi="宋体"/>
                <w:color w:val="auto"/>
                <w:kern w:val="0"/>
                <w:sz w:val="20"/>
                <w:rPrChange w:id="5451" w:author="ht706" w:date="2022-03-02T11:15:33Z">
                  <w:rPr>
                    <w:rFonts w:hint="eastAsia" w:ascii="宋体" w:hAnsi="宋体"/>
                    <w:kern w:val="0"/>
                    <w:sz w:val="20"/>
                  </w:rPr>
                </w:rPrChange>
              </w:rPr>
              <w:t>上传（多个）</w:t>
            </w:r>
          </w:p>
        </w:tc>
      </w:tr>
    </w:tbl>
    <w:p>
      <w:pPr>
        <w:rPr>
          <w:color w:val="auto"/>
          <w:rPrChange w:id="5452" w:author="ht706" w:date="2022-03-02T11:15:33Z">
            <w:rPr/>
          </w:rPrChange>
        </w:rPr>
      </w:pPr>
    </w:p>
    <w:p>
      <w:pPr>
        <w:tabs>
          <w:tab w:val="left" w:pos="4963"/>
        </w:tabs>
        <w:ind w:left="108"/>
        <w:rPr>
          <w:rFonts w:ascii="宋体" w:hAnsi="宋体"/>
          <w:b/>
          <w:color w:val="auto"/>
          <w:szCs w:val="21"/>
          <w:rPrChange w:id="5453" w:author="ht706" w:date="2022-03-02T11:15:33Z">
            <w:rPr>
              <w:rFonts w:ascii="宋体" w:hAnsi="宋体"/>
              <w:b/>
              <w:szCs w:val="21"/>
            </w:rPr>
          </w:rPrChange>
        </w:rPr>
      </w:pPr>
    </w:p>
    <w:p>
      <w:pPr>
        <w:tabs>
          <w:tab w:val="left" w:pos="4963"/>
        </w:tabs>
        <w:ind w:left="108"/>
        <w:rPr>
          <w:rFonts w:ascii="宋体" w:hAnsi="宋体"/>
          <w:b/>
          <w:color w:val="auto"/>
          <w:szCs w:val="21"/>
          <w:rPrChange w:id="5454" w:author="ht706" w:date="2022-03-02T11:15:33Z">
            <w:rPr>
              <w:rFonts w:ascii="宋体" w:hAnsi="宋体"/>
              <w:b/>
              <w:szCs w:val="21"/>
            </w:rPr>
          </w:rPrChange>
        </w:rPr>
      </w:pPr>
    </w:p>
    <w:p>
      <w:pPr>
        <w:tabs>
          <w:tab w:val="left" w:pos="4963"/>
        </w:tabs>
        <w:ind w:left="108"/>
        <w:rPr>
          <w:rFonts w:ascii="宋体" w:hAnsi="宋体"/>
          <w:b/>
          <w:color w:val="auto"/>
          <w:szCs w:val="21"/>
          <w:rPrChange w:id="5455" w:author="ht706" w:date="2022-03-02T11:15:33Z">
            <w:rPr>
              <w:rFonts w:ascii="宋体" w:hAnsi="宋体"/>
              <w:b/>
              <w:szCs w:val="21"/>
            </w:rPr>
          </w:rPrChange>
        </w:rPr>
      </w:pPr>
      <w:r>
        <w:rPr>
          <w:rFonts w:hint="eastAsia" w:ascii="宋体" w:hAnsi="宋体"/>
          <w:b/>
          <w:color w:val="auto"/>
          <w:szCs w:val="21"/>
          <w:rPrChange w:id="5456" w:author="ht706" w:date="2022-03-02T11:15:33Z">
            <w:rPr>
              <w:rFonts w:hint="eastAsia" w:ascii="宋体" w:hAnsi="宋体"/>
              <w:b/>
              <w:szCs w:val="21"/>
            </w:rPr>
          </w:rPrChange>
        </w:rPr>
        <w:t>（五）近三年以来对外活动的主要成绩和典型案例            有 □    无□</w:t>
      </w:r>
    </w:p>
    <w:tbl>
      <w:tblPr>
        <w:tblStyle w:val="13"/>
        <w:tblW w:w="97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Change w:id="5457" w:author="ht706" w:date="2022-03-02T11:22:18Z">
          <w:tblPr>
            <w:tblStyle w:val="13"/>
            <w:tblW w:w="97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9735"/>
        <w:tblGridChange w:id="5458">
          <w:tblGrid>
            <w:gridCol w:w="9735"/>
          </w:tblGrid>
        </w:tblGridChange>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Change w:id="5459" w:author="ht706" w:date="2022-03-02T11:22:18Z">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blPrExChange>
        </w:tblPrEx>
        <w:trPr>
          <w:trHeight w:val="3207" w:hRule="atLeast"/>
          <w:jc w:val="center"/>
        </w:trPr>
        <w:tc>
          <w:tcPr>
            <w:tcW w:w="9735" w:type="dxa"/>
            <w:tcPrChange w:id="5460" w:author="ht706" w:date="2022-03-02T11:22:18Z">
              <w:tcPr>
                <w:tcW w:w="9735" w:type="dxa"/>
              </w:tcPr>
            </w:tcPrChange>
          </w:tcPr>
          <w:p>
            <w:pPr>
              <w:rPr>
                <w:rFonts w:ascii="宋体" w:hAnsi="宋体"/>
                <w:bCs/>
                <w:color w:val="auto"/>
                <w:szCs w:val="21"/>
                <w:rPrChange w:id="5461" w:author="ht706" w:date="2022-03-02T11:15:33Z">
                  <w:rPr>
                    <w:rFonts w:ascii="宋体" w:hAnsi="宋体"/>
                    <w:bCs/>
                    <w:szCs w:val="21"/>
                  </w:rPr>
                </w:rPrChange>
              </w:rPr>
            </w:pPr>
            <w:r>
              <w:rPr>
                <w:rFonts w:hint="eastAsia" w:ascii="宋体" w:hAnsi="宋体"/>
                <w:bCs/>
                <w:color w:val="auto"/>
                <w:szCs w:val="21"/>
                <w:rPrChange w:id="5462" w:author="ht706" w:date="2022-03-02T11:15:33Z">
                  <w:rPr>
                    <w:rFonts w:hint="eastAsia" w:ascii="宋体" w:hAnsi="宋体"/>
                    <w:bCs/>
                    <w:szCs w:val="21"/>
                  </w:rPr>
                </w:rPrChange>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国际性社会组织等）</w:t>
            </w:r>
          </w:p>
          <w:p>
            <w:pPr>
              <w:rPr>
                <w:rFonts w:ascii="宋体" w:hAnsi="宋体" w:cs="宋体"/>
                <w:color w:val="auto"/>
                <w:sz w:val="28"/>
                <w:szCs w:val="28"/>
                <w:rPrChange w:id="5463" w:author="ht706" w:date="2022-03-02T11:15:33Z">
                  <w:rPr>
                    <w:rFonts w:ascii="宋体" w:hAnsi="宋体" w:cs="宋体"/>
                    <w:sz w:val="28"/>
                    <w:szCs w:val="28"/>
                  </w:rPr>
                </w:rPrChange>
              </w:rPr>
            </w:pPr>
          </w:p>
          <w:p>
            <w:pPr>
              <w:rPr>
                <w:rFonts w:ascii="宋体" w:hAnsi="宋体" w:cs="宋体"/>
                <w:color w:val="auto"/>
                <w:sz w:val="28"/>
                <w:szCs w:val="28"/>
                <w:rPrChange w:id="5464" w:author="ht706" w:date="2022-03-02T11:15:33Z">
                  <w:rPr>
                    <w:rFonts w:ascii="宋体" w:hAnsi="宋体" w:cs="宋体"/>
                    <w:sz w:val="28"/>
                    <w:szCs w:val="28"/>
                  </w:rPr>
                </w:rPrChange>
              </w:rPr>
            </w:pPr>
          </w:p>
          <w:p>
            <w:pPr>
              <w:rPr>
                <w:rFonts w:ascii="宋体" w:hAnsi="宋体" w:cs="宋体"/>
                <w:color w:val="auto"/>
                <w:sz w:val="28"/>
                <w:szCs w:val="28"/>
                <w:rPrChange w:id="5465" w:author="ht706" w:date="2022-03-02T11:15:33Z">
                  <w:rPr>
                    <w:rFonts w:ascii="宋体" w:hAnsi="宋体" w:cs="宋体"/>
                    <w:sz w:val="28"/>
                    <w:szCs w:val="28"/>
                  </w:rPr>
                </w:rPrChange>
              </w:rPr>
            </w:pPr>
          </w:p>
          <w:p>
            <w:pPr>
              <w:rPr>
                <w:del w:id="5466" w:author="ht706" w:date="2022-03-02T11:22:20Z"/>
                <w:rFonts w:ascii="宋体" w:hAnsi="宋体" w:cs="宋体"/>
                <w:color w:val="auto"/>
                <w:sz w:val="28"/>
                <w:szCs w:val="28"/>
                <w:rPrChange w:id="5467" w:author="ht706" w:date="2022-03-02T11:15:33Z">
                  <w:rPr>
                    <w:del w:id="5468" w:author="ht706" w:date="2022-03-02T11:22:20Z"/>
                    <w:rFonts w:ascii="宋体" w:hAnsi="宋体" w:cs="宋体"/>
                    <w:sz w:val="28"/>
                    <w:szCs w:val="28"/>
                  </w:rPr>
                </w:rPrChange>
              </w:rPr>
            </w:pPr>
          </w:p>
          <w:p>
            <w:pPr>
              <w:rPr>
                <w:rFonts w:ascii="宋体" w:hAnsi="宋体" w:cs="宋体"/>
                <w:color w:val="auto"/>
                <w:sz w:val="28"/>
                <w:szCs w:val="28"/>
                <w:rPrChange w:id="5469" w:author="ht706" w:date="2022-03-02T11:15:33Z">
                  <w:rPr>
                    <w:rFonts w:ascii="宋体" w:hAnsi="宋体" w:cs="宋体"/>
                    <w:sz w:val="28"/>
                    <w:szCs w:val="28"/>
                  </w:rPr>
                </w:rPrChange>
              </w:rPr>
            </w:pPr>
          </w:p>
        </w:tc>
      </w:tr>
    </w:tbl>
    <w:p>
      <w:pPr>
        <w:spacing w:line="360" w:lineRule="auto"/>
        <w:jc w:val="left"/>
        <w:rPr>
          <w:rFonts w:ascii="楷体_GB2312" w:eastAsia="楷体_GB2312"/>
          <w:b/>
          <w:snapToGrid w:val="0"/>
          <w:color w:val="auto"/>
          <w:szCs w:val="21"/>
          <w:rPrChange w:id="5470" w:author="ht706" w:date="2022-03-02T11:15:33Z">
            <w:rPr>
              <w:rFonts w:ascii="楷体_GB2312" w:eastAsia="楷体_GB2312"/>
              <w:b/>
              <w:snapToGrid w:val="0"/>
              <w:szCs w:val="21"/>
            </w:rPr>
          </w:rPrChange>
        </w:rPr>
      </w:pPr>
    </w:p>
    <w:sectPr>
      <w:pgSz w:w="11906" w:h="16838"/>
      <w:pgMar w:top="1088" w:right="1134" w:bottom="935" w:left="1134" w:header="851" w:footer="992" w:gutter="0"/>
      <w:pgBorders w:offsetFrom="page">
        <w:bottom w:val="single" w:color="auto" w:sz="8" w:space="24"/>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28448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14935" cy="284480"/>
                      </a:xfrm>
                      <a:prstGeom prst="rect">
                        <a:avLst/>
                      </a:prstGeom>
                      <a:noFill/>
                      <a:ln>
                        <a:noFill/>
                      </a:ln>
                    </wps:spPr>
                    <wps:txbx>
                      <w:txbxContent>
                        <w:p>
                          <w:pPr>
                            <w:pStyle w:val="8"/>
                            <w:rPr>
                              <w:rStyle w:val="18"/>
                            </w:rPr>
                          </w:pPr>
                          <w:r>
                            <w:fldChar w:fldCharType="begin"/>
                          </w:r>
                          <w:r>
                            <w:rPr>
                              <w:rStyle w:val="18"/>
                            </w:rPr>
                            <w:instrText xml:space="preserve">PAGE  </w:instrText>
                          </w:r>
                          <w:r>
                            <w:fldChar w:fldCharType="separate"/>
                          </w:r>
                          <w:r>
                            <w:rPr>
                              <w:rStyle w:val="18"/>
                            </w:rPr>
                            <w:t>33</w:t>
                          </w:r>
                          <w:r>
                            <w:fldChar w:fldCharType="end"/>
                          </w:r>
                        </w:p>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22.4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BKdMbLQAAAAAwEAAA8AAABkcnMvZG93bnJldi54bWxNj8FqwzAQRO+F/oPY&#10;Qm+N7BJS41jOIdBLb01DobeNtbFMpZWRFMf++yq9tJeFYYaZt81udlZMFOLgWUG5KkAQd14P3Cs4&#10;frw+VSBiQtZoPZOChSLs2vu7Bmvtr/xO0yH1IpdwrFGBSWmspYydIYdx5Ufi7J19cJiyDL3UAa+5&#10;3Fn5XBQb6XDgvGBwpL2h7vtwcQpe5k9PY6Q9fZ2nLphhqezbotTjQ1lsQSSa018YbvgZHdrMdPIX&#10;1lFYBfmR9HtvXlWCOClYryuQbSP/s7c/UEsDBBQAAAAIAIdO4kCrBUHeuQEAAFIDAAAOAAAAZHJz&#10;L2Uyb0RvYy54bWytU82O0zAQviPxDpbv1EnpohI1XYFWi5AQIC08gOvYjSX/aew26QvAG3Diwp3n&#10;6nPs2G267HJDXJzxzGTm+74Zr65Ha8heQtTetbSeVZRIJ3yn3balX7/cvlhSEhN3HTfeyZYeZKTX&#10;6+fPVkNo5Nz33nQSCBZxsRlCS/uUQsNYFL20PM58kA6DyoPlCa+wZR3wAatbw+ZV9YoNHroAXsgY&#10;0XtzCtJ1qa+UFOmTUlEmYlqK2FI5oZybfLL1ijdb4KHX4gyD/wMKy7XDppdSNzxxsgP9VymrBfjo&#10;VZoJb5lXSgtZOCCbunrC5q7nQRYuKE4MF5ni/ysrPu4/A9Edzo4Sxy2O6Pjj+/Hn7+Ovb6Su5ldZ&#10;oSHEBhPvAqam8a0fW5pgJ6dQRH/mPiqw+YusCKag3IeLxHJMRKCzrhevX15RIjA0Xy4WyzIC9vBz&#10;gJjeSW9JNloKOMEiLN9/iAmxYOqUkns5f6uNKVM07pEDE7OHZfAnhNlK42Y8M9r47oCEBhx+Sx1u&#10;JyXmvUNt855MBkzGZjJ2AfS2R2hFgtwyhje7hDgKvNzkVPncGwdXUJ+XLG/Gn/eS9fAU1v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ASnTGy0AAAAAMBAAAPAAAAAAAAAAEAIAAAADgAAABkcnMvZG93&#10;bnJldi54bWxQSwECFAAUAAAACACHTuJAqwVB3rkBAABSAwAADgAAAAAAAAABACAAAAA1AQAAZHJz&#10;L2Uyb0RvYy54bWxQSwUGAAAAAAYABgBZAQAAYAUAAAAA&#10;">
              <v:fill on="f" focussize="0,0"/>
              <v:stroke on="f"/>
              <v:imagedata o:title=""/>
              <o:lock v:ext="edit" aspectratio="f"/>
              <v:textbox inset="0mm,0mm,0mm,0mm" style="mso-fit-shape-to-text:t;">
                <w:txbxContent>
                  <w:p>
                    <w:pPr>
                      <w:pStyle w:val="8"/>
                      <w:rPr>
                        <w:rStyle w:val="18"/>
                      </w:rPr>
                    </w:pPr>
                    <w:r>
                      <w:fldChar w:fldCharType="begin"/>
                    </w:r>
                    <w:r>
                      <w:rPr>
                        <w:rStyle w:val="18"/>
                      </w:rPr>
                      <w:instrText xml:space="preserve">PAGE  </w:instrText>
                    </w:r>
                    <w:r>
                      <w:fldChar w:fldCharType="separate"/>
                    </w:r>
                    <w:r>
                      <w:rPr>
                        <w:rStyle w:val="18"/>
                      </w:rPr>
                      <w:t>33</w:t>
                    </w:r>
                    <w: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8"/>
      </w:rPr>
    </w:pPr>
    <w:r>
      <w:fldChar w:fldCharType="begin"/>
    </w:r>
    <w:r>
      <w:rPr>
        <w:rStyle w:val="18"/>
      </w:rPr>
      <w:instrText xml:space="preserve">PAGE  </w:instrText>
    </w:r>
    <w:r>
      <w:fldChar w:fldCharType="end"/>
    </w:r>
  </w:p>
  <w:p>
    <w:pPr>
      <w:pStyle w:val="8"/>
      <w:ind w:right="360"/>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1F1D6D"/>
    <w:multiLevelType w:val="singleLevel"/>
    <w:tmpl w:val="F31F1D6D"/>
    <w:lvl w:ilvl="0" w:tentative="0">
      <w:start w:val="1"/>
      <w:numFmt w:val="decimal"/>
      <w:suff w:val="nothing"/>
      <w:lvlText w:val="%1、"/>
      <w:lvlJc w:val="left"/>
    </w:lvl>
  </w:abstractNum>
  <w:abstractNum w:abstractNumId="1">
    <w:nsid w:val="FF8B48CF"/>
    <w:multiLevelType w:val="singleLevel"/>
    <w:tmpl w:val="FF8B48CF"/>
    <w:lvl w:ilvl="0" w:tentative="0">
      <w:start w:val="1"/>
      <w:numFmt w:val="decimal"/>
      <w:suff w:val="space"/>
      <w:lvlText w:val="%1、"/>
      <w:lvlJc w:val="left"/>
      <w:rPr>
        <w:rFonts w:hint="default"/>
        <w:b w:val="0"/>
        <w:bCs w:val="0"/>
      </w:rPr>
    </w:lvl>
  </w:abstractNum>
  <w:abstractNum w:abstractNumId="2">
    <w:nsid w:val="00000005"/>
    <w:multiLevelType w:val="singleLevel"/>
    <w:tmpl w:val="00000005"/>
    <w:lvl w:ilvl="0" w:tentative="0">
      <w:start w:val="4"/>
      <w:numFmt w:val="chineseCounting"/>
      <w:suff w:val="nothing"/>
      <w:lvlText w:val="%1、"/>
      <w:lvlJc w:val="left"/>
    </w:lvl>
  </w:abstractNum>
  <w:abstractNum w:abstractNumId="3">
    <w:nsid w:val="00000006"/>
    <w:multiLevelType w:val="singleLevel"/>
    <w:tmpl w:val="00000006"/>
    <w:lvl w:ilvl="0" w:tentative="0">
      <w:start w:val="1"/>
      <w:numFmt w:val="chineseCounting"/>
      <w:suff w:val="nothing"/>
      <w:lvlText w:val="(%1)"/>
      <w:lvlJc w:val="left"/>
    </w:lvl>
  </w:abstractNum>
  <w:abstractNum w:abstractNumId="4">
    <w:nsid w:val="0000000C"/>
    <w:multiLevelType w:val="multilevel"/>
    <w:tmpl w:val="000000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D"/>
    <w:multiLevelType w:val="multilevel"/>
    <w:tmpl w:val="0000000D"/>
    <w:lvl w:ilvl="0" w:tentative="0">
      <w:start w:val="7"/>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0"/>
    <w:multiLevelType w:val="singleLevel"/>
    <w:tmpl w:val="00000010"/>
    <w:lvl w:ilvl="0" w:tentative="0">
      <w:start w:val="2"/>
      <w:numFmt w:val="chineseCounting"/>
      <w:suff w:val="nothing"/>
      <w:lvlText w:val="%1、"/>
      <w:lvlJc w:val="left"/>
      <w:rPr>
        <w:color w:val="FF0000"/>
      </w:rPr>
    </w:lvl>
  </w:abstractNum>
  <w:abstractNum w:abstractNumId="7">
    <w:nsid w:val="5A726836"/>
    <w:multiLevelType w:val="singleLevel"/>
    <w:tmpl w:val="5A726836"/>
    <w:lvl w:ilvl="0" w:tentative="0">
      <w:start w:val="1"/>
      <w:numFmt w:val="chineseCounting"/>
      <w:suff w:val="nothing"/>
      <w:lvlText w:val="%1、"/>
      <w:lvlJc w:val="left"/>
      <w:rPr>
        <w:color w:val="FF0000"/>
      </w:r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t706">
    <w15:presenceInfo w15:providerId="None" w15:userId="ht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revisionView w:markup="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1D9"/>
    <w:rsid w:val="000430B1"/>
    <w:rsid w:val="00095889"/>
    <w:rsid w:val="000C241C"/>
    <w:rsid w:val="000C5A17"/>
    <w:rsid w:val="000C5A5E"/>
    <w:rsid w:val="000D3718"/>
    <w:rsid w:val="000E010D"/>
    <w:rsid w:val="00101E1D"/>
    <w:rsid w:val="00111EE1"/>
    <w:rsid w:val="00146FB7"/>
    <w:rsid w:val="0016718E"/>
    <w:rsid w:val="00172A27"/>
    <w:rsid w:val="00177E4B"/>
    <w:rsid w:val="001A02BE"/>
    <w:rsid w:val="001B0FE2"/>
    <w:rsid w:val="001C2CFC"/>
    <w:rsid w:val="001C349A"/>
    <w:rsid w:val="001C4D4A"/>
    <w:rsid w:val="001E6660"/>
    <w:rsid w:val="00257BE7"/>
    <w:rsid w:val="00260807"/>
    <w:rsid w:val="00272DE1"/>
    <w:rsid w:val="0030075F"/>
    <w:rsid w:val="003644D4"/>
    <w:rsid w:val="003704DE"/>
    <w:rsid w:val="003F583F"/>
    <w:rsid w:val="003F695C"/>
    <w:rsid w:val="003F6B99"/>
    <w:rsid w:val="00403EAE"/>
    <w:rsid w:val="00442EF0"/>
    <w:rsid w:val="0044629E"/>
    <w:rsid w:val="004609D4"/>
    <w:rsid w:val="00473E2F"/>
    <w:rsid w:val="00474774"/>
    <w:rsid w:val="00494954"/>
    <w:rsid w:val="004B1FDE"/>
    <w:rsid w:val="004C1125"/>
    <w:rsid w:val="004D10B2"/>
    <w:rsid w:val="004E7E62"/>
    <w:rsid w:val="004F4527"/>
    <w:rsid w:val="004F7F84"/>
    <w:rsid w:val="0050105E"/>
    <w:rsid w:val="00525A59"/>
    <w:rsid w:val="00561138"/>
    <w:rsid w:val="005716E9"/>
    <w:rsid w:val="005A274C"/>
    <w:rsid w:val="005B1776"/>
    <w:rsid w:val="005C08C7"/>
    <w:rsid w:val="00614469"/>
    <w:rsid w:val="0068455F"/>
    <w:rsid w:val="006A2381"/>
    <w:rsid w:val="006C36AE"/>
    <w:rsid w:val="006D5D44"/>
    <w:rsid w:val="00700A90"/>
    <w:rsid w:val="007017DB"/>
    <w:rsid w:val="007225AD"/>
    <w:rsid w:val="0074569C"/>
    <w:rsid w:val="007557CC"/>
    <w:rsid w:val="00756ACE"/>
    <w:rsid w:val="0076201A"/>
    <w:rsid w:val="007B6C12"/>
    <w:rsid w:val="007E78A7"/>
    <w:rsid w:val="00804CC2"/>
    <w:rsid w:val="00815388"/>
    <w:rsid w:val="00826CC1"/>
    <w:rsid w:val="00847785"/>
    <w:rsid w:val="00852A6F"/>
    <w:rsid w:val="00894AA6"/>
    <w:rsid w:val="008D001A"/>
    <w:rsid w:val="0090448B"/>
    <w:rsid w:val="00925B35"/>
    <w:rsid w:val="00930A09"/>
    <w:rsid w:val="009317BA"/>
    <w:rsid w:val="00941825"/>
    <w:rsid w:val="009749A4"/>
    <w:rsid w:val="00976C78"/>
    <w:rsid w:val="00983BFC"/>
    <w:rsid w:val="009B45DD"/>
    <w:rsid w:val="009C7925"/>
    <w:rsid w:val="009D2487"/>
    <w:rsid w:val="009D68C2"/>
    <w:rsid w:val="009E5AE9"/>
    <w:rsid w:val="009F3353"/>
    <w:rsid w:val="00A16F58"/>
    <w:rsid w:val="00A7022F"/>
    <w:rsid w:val="00AE20BD"/>
    <w:rsid w:val="00AE55A4"/>
    <w:rsid w:val="00AE7109"/>
    <w:rsid w:val="00B06F2A"/>
    <w:rsid w:val="00B53B4B"/>
    <w:rsid w:val="00B747AD"/>
    <w:rsid w:val="00B87324"/>
    <w:rsid w:val="00B9154D"/>
    <w:rsid w:val="00BA74D1"/>
    <w:rsid w:val="00BC33EC"/>
    <w:rsid w:val="00BC50E7"/>
    <w:rsid w:val="00BD7A38"/>
    <w:rsid w:val="00C10D64"/>
    <w:rsid w:val="00C24038"/>
    <w:rsid w:val="00C42387"/>
    <w:rsid w:val="00C50CAD"/>
    <w:rsid w:val="00C55DE9"/>
    <w:rsid w:val="00CE5904"/>
    <w:rsid w:val="00CF1B5A"/>
    <w:rsid w:val="00D24834"/>
    <w:rsid w:val="00D4712B"/>
    <w:rsid w:val="00D53B1E"/>
    <w:rsid w:val="00D71CEE"/>
    <w:rsid w:val="00D81188"/>
    <w:rsid w:val="00D8436C"/>
    <w:rsid w:val="00D93885"/>
    <w:rsid w:val="00DA3819"/>
    <w:rsid w:val="00DB7269"/>
    <w:rsid w:val="00DC6C02"/>
    <w:rsid w:val="00DE075E"/>
    <w:rsid w:val="00DE74FB"/>
    <w:rsid w:val="00DF2D96"/>
    <w:rsid w:val="00E16D87"/>
    <w:rsid w:val="00E24897"/>
    <w:rsid w:val="00E63BA3"/>
    <w:rsid w:val="00E65278"/>
    <w:rsid w:val="00E71BC4"/>
    <w:rsid w:val="00E7509B"/>
    <w:rsid w:val="00E92D24"/>
    <w:rsid w:val="00EB4251"/>
    <w:rsid w:val="00EF16F6"/>
    <w:rsid w:val="00F1363C"/>
    <w:rsid w:val="00F45162"/>
    <w:rsid w:val="00F7085A"/>
    <w:rsid w:val="00F71228"/>
    <w:rsid w:val="00FA570A"/>
    <w:rsid w:val="00FF251C"/>
    <w:rsid w:val="01106467"/>
    <w:rsid w:val="017D4F12"/>
    <w:rsid w:val="01890736"/>
    <w:rsid w:val="02304453"/>
    <w:rsid w:val="029E6844"/>
    <w:rsid w:val="036A2BE6"/>
    <w:rsid w:val="044266E2"/>
    <w:rsid w:val="04786B91"/>
    <w:rsid w:val="05281DDB"/>
    <w:rsid w:val="055907A0"/>
    <w:rsid w:val="06997D2B"/>
    <w:rsid w:val="06E72996"/>
    <w:rsid w:val="07770D25"/>
    <w:rsid w:val="07956141"/>
    <w:rsid w:val="07BA42DE"/>
    <w:rsid w:val="07FF1B90"/>
    <w:rsid w:val="08A56DCA"/>
    <w:rsid w:val="090B27A0"/>
    <w:rsid w:val="094127FB"/>
    <w:rsid w:val="09D51E52"/>
    <w:rsid w:val="0A0E6E49"/>
    <w:rsid w:val="0A201155"/>
    <w:rsid w:val="0A5953E2"/>
    <w:rsid w:val="0ACC4FAD"/>
    <w:rsid w:val="0B043831"/>
    <w:rsid w:val="0BAE7070"/>
    <w:rsid w:val="0BD84AAE"/>
    <w:rsid w:val="0C8D7549"/>
    <w:rsid w:val="0CCF5C31"/>
    <w:rsid w:val="0D6E53BB"/>
    <w:rsid w:val="0E341939"/>
    <w:rsid w:val="0E3E6292"/>
    <w:rsid w:val="0F294E85"/>
    <w:rsid w:val="0FBC2332"/>
    <w:rsid w:val="0FE22811"/>
    <w:rsid w:val="0FEF3732"/>
    <w:rsid w:val="10563235"/>
    <w:rsid w:val="1090662F"/>
    <w:rsid w:val="10C171AB"/>
    <w:rsid w:val="10CD7586"/>
    <w:rsid w:val="10E0007F"/>
    <w:rsid w:val="10E40650"/>
    <w:rsid w:val="11025467"/>
    <w:rsid w:val="11A6434A"/>
    <w:rsid w:val="11DF134D"/>
    <w:rsid w:val="1213642F"/>
    <w:rsid w:val="125F7AA2"/>
    <w:rsid w:val="12D82B9F"/>
    <w:rsid w:val="13057C73"/>
    <w:rsid w:val="138513EA"/>
    <w:rsid w:val="14533D25"/>
    <w:rsid w:val="158377BC"/>
    <w:rsid w:val="15BA639E"/>
    <w:rsid w:val="161E4261"/>
    <w:rsid w:val="162D1168"/>
    <w:rsid w:val="16D122EE"/>
    <w:rsid w:val="17151105"/>
    <w:rsid w:val="178D7BD5"/>
    <w:rsid w:val="17DE5E3A"/>
    <w:rsid w:val="18142156"/>
    <w:rsid w:val="184671F6"/>
    <w:rsid w:val="18C41B32"/>
    <w:rsid w:val="18C804F1"/>
    <w:rsid w:val="19267333"/>
    <w:rsid w:val="1A4136CC"/>
    <w:rsid w:val="1AC12E18"/>
    <w:rsid w:val="1ACE7930"/>
    <w:rsid w:val="1B64396E"/>
    <w:rsid w:val="1BCB08F8"/>
    <w:rsid w:val="1C037350"/>
    <w:rsid w:val="1C2D762E"/>
    <w:rsid w:val="1C31289F"/>
    <w:rsid w:val="1C3170FC"/>
    <w:rsid w:val="1D645C77"/>
    <w:rsid w:val="1D7340FA"/>
    <w:rsid w:val="1E0C3F56"/>
    <w:rsid w:val="1F9E3526"/>
    <w:rsid w:val="20397D4F"/>
    <w:rsid w:val="215F21EF"/>
    <w:rsid w:val="2182391B"/>
    <w:rsid w:val="21AA7D19"/>
    <w:rsid w:val="222A36D1"/>
    <w:rsid w:val="23C779C9"/>
    <w:rsid w:val="24282118"/>
    <w:rsid w:val="247A0A22"/>
    <w:rsid w:val="26F502AB"/>
    <w:rsid w:val="27C32BF5"/>
    <w:rsid w:val="28310FBE"/>
    <w:rsid w:val="288B4A94"/>
    <w:rsid w:val="28F85ABA"/>
    <w:rsid w:val="29A927C6"/>
    <w:rsid w:val="2A5E73DF"/>
    <w:rsid w:val="2A87424B"/>
    <w:rsid w:val="2AC57E07"/>
    <w:rsid w:val="2AE04C30"/>
    <w:rsid w:val="2C7B56F1"/>
    <w:rsid w:val="2C9A167D"/>
    <w:rsid w:val="2CF7761D"/>
    <w:rsid w:val="2D81163C"/>
    <w:rsid w:val="2D8B4513"/>
    <w:rsid w:val="2E1E614A"/>
    <w:rsid w:val="2E3105DE"/>
    <w:rsid w:val="2E811B45"/>
    <w:rsid w:val="2EFA2617"/>
    <w:rsid w:val="2F9E6686"/>
    <w:rsid w:val="31524F7F"/>
    <w:rsid w:val="32317F10"/>
    <w:rsid w:val="32572CD5"/>
    <w:rsid w:val="328A7663"/>
    <w:rsid w:val="32E63E2B"/>
    <w:rsid w:val="33003FDF"/>
    <w:rsid w:val="333A0B28"/>
    <w:rsid w:val="33437C3F"/>
    <w:rsid w:val="33D35655"/>
    <w:rsid w:val="342D6694"/>
    <w:rsid w:val="35580D7A"/>
    <w:rsid w:val="36854AEC"/>
    <w:rsid w:val="36F71CDC"/>
    <w:rsid w:val="37090B01"/>
    <w:rsid w:val="376D0554"/>
    <w:rsid w:val="37C61D39"/>
    <w:rsid w:val="37DA2029"/>
    <w:rsid w:val="3882744F"/>
    <w:rsid w:val="3A070013"/>
    <w:rsid w:val="3A79236F"/>
    <w:rsid w:val="3AA616D0"/>
    <w:rsid w:val="3AFD6BE9"/>
    <w:rsid w:val="3B1936A8"/>
    <w:rsid w:val="3B2E586C"/>
    <w:rsid w:val="3B6D3C3A"/>
    <w:rsid w:val="3BD75B20"/>
    <w:rsid w:val="3C767212"/>
    <w:rsid w:val="3C8E6573"/>
    <w:rsid w:val="3D853889"/>
    <w:rsid w:val="3E070619"/>
    <w:rsid w:val="3E830B20"/>
    <w:rsid w:val="3EEA6039"/>
    <w:rsid w:val="3F102735"/>
    <w:rsid w:val="3F183946"/>
    <w:rsid w:val="3F6107CB"/>
    <w:rsid w:val="410A20A5"/>
    <w:rsid w:val="418962AE"/>
    <w:rsid w:val="42EE04B4"/>
    <w:rsid w:val="44DF78E5"/>
    <w:rsid w:val="450D3773"/>
    <w:rsid w:val="459F59FB"/>
    <w:rsid w:val="467A0850"/>
    <w:rsid w:val="46C1689C"/>
    <w:rsid w:val="47145DE9"/>
    <w:rsid w:val="473F1EC9"/>
    <w:rsid w:val="476F7D4F"/>
    <w:rsid w:val="488F0DCE"/>
    <w:rsid w:val="48D95BC6"/>
    <w:rsid w:val="490E33A8"/>
    <w:rsid w:val="49AA70FB"/>
    <w:rsid w:val="49E75739"/>
    <w:rsid w:val="4A6F5CFE"/>
    <w:rsid w:val="4B1420A7"/>
    <w:rsid w:val="4BA20123"/>
    <w:rsid w:val="4C524B85"/>
    <w:rsid w:val="4C7F6F9A"/>
    <w:rsid w:val="4D14752B"/>
    <w:rsid w:val="4D721BE7"/>
    <w:rsid w:val="4DF876F2"/>
    <w:rsid w:val="4E1432C1"/>
    <w:rsid w:val="4E31106F"/>
    <w:rsid w:val="4F0612A6"/>
    <w:rsid w:val="4F56231D"/>
    <w:rsid w:val="4FD74BBE"/>
    <w:rsid w:val="50622FEB"/>
    <w:rsid w:val="507722A1"/>
    <w:rsid w:val="50F2418C"/>
    <w:rsid w:val="515F2FB7"/>
    <w:rsid w:val="530451D2"/>
    <w:rsid w:val="54746707"/>
    <w:rsid w:val="54D867F6"/>
    <w:rsid w:val="553D29BC"/>
    <w:rsid w:val="556A1692"/>
    <w:rsid w:val="576C5712"/>
    <w:rsid w:val="582B71D4"/>
    <w:rsid w:val="5890000B"/>
    <w:rsid w:val="58AD7B47"/>
    <w:rsid w:val="58FD6A40"/>
    <w:rsid w:val="5A1719D4"/>
    <w:rsid w:val="5A8F47A0"/>
    <w:rsid w:val="5ADF43D9"/>
    <w:rsid w:val="5B127639"/>
    <w:rsid w:val="5C84026A"/>
    <w:rsid w:val="5D0126EC"/>
    <w:rsid w:val="5E0D3B28"/>
    <w:rsid w:val="5EB475AC"/>
    <w:rsid w:val="5ED02631"/>
    <w:rsid w:val="5EF46B23"/>
    <w:rsid w:val="5F153654"/>
    <w:rsid w:val="5F3821F3"/>
    <w:rsid w:val="5F7C5B30"/>
    <w:rsid w:val="5F981F93"/>
    <w:rsid w:val="6029089B"/>
    <w:rsid w:val="60810CBC"/>
    <w:rsid w:val="60967422"/>
    <w:rsid w:val="614E00FE"/>
    <w:rsid w:val="61711D5D"/>
    <w:rsid w:val="61B0629B"/>
    <w:rsid w:val="61FF1076"/>
    <w:rsid w:val="62446F70"/>
    <w:rsid w:val="628D6404"/>
    <w:rsid w:val="631733C5"/>
    <w:rsid w:val="638701E2"/>
    <w:rsid w:val="649910FC"/>
    <w:rsid w:val="64A22C4A"/>
    <w:rsid w:val="64E759F8"/>
    <w:rsid w:val="66E43B1B"/>
    <w:rsid w:val="672B517F"/>
    <w:rsid w:val="6794631C"/>
    <w:rsid w:val="67FD5C4D"/>
    <w:rsid w:val="684E1C2F"/>
    <w:rsid w:val="691D106D"/>
    <w:rsid w:val="69682B2A"/>
    <w:rsid w:val="69BC52D9"/>
    <w:rsid w:val="6A0E581C"/>
    <w:rsid w:val="6AE660C7"/>
    <w:rsid w:val="6AE85CC0"/>
    <w:rsid w:val="6AEE79A3"/>
    <w:rsid w:val="6B160E7E"/>
    <w:rsid w:val="6B76412E"/>
    <w:rsid w:val="6B974B50"/>
    <w:rsid w:val="6BB2517E"/>
    <w:rsid w:val="6BFF823D"/>
    <w:rsid w:val="6C755EC4"/>
    <w:rsid w:val="6C8D4F85"/>
    <w:rsid w:val="6CEB59B5"/>
    <w:rsid w:val="6D341690"/>
    <w:rsid w:val="6E2D6F49"/>
    <w:rsid w:val="6F0338C7"/>
    <w:rsid w:val="6FEF2052"/>
    <w:rsid w:val="701E45F9"/>
    <w:rsid w:val="7047174C"/>
    <w:rsid w:val="70FE5698"/>
    <w:rsid w:val="718C1FF0"/>
    <w:rsid w:val="71CE74EF"/>
    <w:rsid w:val="72034E41"/>
    <w:rsid w:val="72D20BAB"/>
    <w:rsid w:val="72D75CBD"/>
    <w:rsid w:val="7372290D"/>
    <w:rsid w:val="738F0B8B"/>
    <w:rsid w:val="739DCEA6"/>
    <w:rsid w:val="740836E6"/>
    <w:rsid w:val="740B4C1A"/>
    <w:rsid w:val="74A50A1C"/>
    <w:rsid w:val="757A57DB"/>
    <w:rsid w:val="75947CFF"/>
    <w:rsid w:val="763F66D3"/>
    <w:rsid w:val="77422CDC"/>
    <w:rsid w:val="7745323F"/>
    <w:rsid w:val="77E1068C"/>
    <w:rsid w:val="77F36672"/>
    <w:rsid w:val="7817333A"/>
    <w:rsid w:val="78191D38"/>
    <w:rsid w:val="784E5B56"/>
    <w:rsid w:val="785E17FF"/>
    <w:rsid w:val="785F24F4"/>
    <w:rsid w:val="78C071F8"/>
    <w:rsid w:val="78E24B11"/>
    <w:rsid w:val="795124F1"/>
    <w:rsid w:val="798D036B"/>
    <w:rsid w:val="79A23829"/>
    <w:rsid w:val="79AB3D4E"/>
    <w:rsid w:val="7A64140C"/>
    <w:rsid w:val="7A8A36E6"/>
    <w:rsid w:val="7B3DE3A2"/>
    <w:rsid w:val="7BD5234B"/>
    <w:rsid w:val="7C0E4CC7"/>
    <w:rsid w:val="7D0C0EF4"/>
    <w:rsid w:val="7D1A7A91"/>
    <w:rsid w:val="7D8062F9"/>
    <w:rsid w:val="7DFC54DF"/>
    <w:rsid w:val="7F197ECF"/>
    <w:rsid w:val="7F3E3444"/>
    <w:rsid w:val="7F41014B"/>
    <w:rsid w:val="7F5E7551"/>
    <w:rsid w:val="7FD56555"/>
    <w:rsid w:val="7FF9A5B4"/>
    <w:rsid w:val="BFDF6854"/>
    <w:rsid w:val="CF2553B3"/>
    <w:rsid w:val="F5E838BD"/>
    <w:rsid w:val="FB9F81E7"/>
    <w:rsid w:val="FBF517AB"/>
    <w:rsid w:val="FEDF3FBA"/>
    <w:rsid w:val="FF57C6FF"/>
    <w:rsid w:val="FFFA4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宋体"/>
      <w:szCs w:val="24"/>
    </w:rPr>
  </w:style>
  <w:style w:type="paragraph" w:styleId="3">
    <w:name w:val="Body Text Indent"/>
    <w:basedOn w:val="1"/>
    <w:qFormat/>
    <w:uiPriority w:val="0"/>
    <w:pPr>
      <w:ind w:firstLine="630"/>
    </w:pPr>
    <w:rPr>
      <w:rFonts w:eastAsia="仿宋_GB2312"/>
      <w:sz w:val="32"/>
      <w:szCs w:val="20"/>
    </w:rPr>
  </w:style>
  <w:style w:type="paragraph" w:styleId="4">
    <w:name w:val="Document Map"/>
    <w:basedOn w:val="1"/>
    <w:link w:val="31"/>
    <w:qFormat/>
    <w:uiPriority w:val="0"/>
    <w:rPr>
      <w:rFonts w:ascii="宋体"/>
      <w:sz w:val="18"/>
      <w:szCs w:val="18"/>
    </w:rPr>
  </w:style>
  <w:style w:type="paragraph" w:styleId="5">
    <w:name w:val="annotation text"/>
    <w:basedOn w:val="1"/>
    <w:link w:val="28"/>
    <w:qFormat/>
    <w:uiPriority w:val="0"/>
    <w:pPr>
      <w:jc w:val="left"/>
    </w:pPr>
  </w:style>
  <w:style w:type="paragraph" w:styleId="6">
    <w:name w:val="endnote text"/>
    <w:basedOn w:val="1"/>
    <w:link w:val="26"/>
    <w:qFormat/>
    <w:uiPriority w:val="0"/>
    <w:pPr>
      <w:snapToGrid w:val="0"/>
      <w:jc w:val="left"/>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0"/>
    <w:qFormat/>
    <w:uiPriority w:val="0"/>
    <w:pPr>
      <w:snapToGrid w:val="0"/>
      <w:jc w:val="left"/>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5"/>
    <w:next w:val="5"/>
    <w:link w:val="25"/>
    <w:qFormat/>
    <w:uiPriority w:val="0"/>
    <w:rPr>
      <w:b/>
      <w:bCs/>
    </w:rPr>
  </w:style>
  <w:style w:type="table" w:styleId="14">
    <w:name w:val="Table Grid"/>
    <w:basedOn w:val="1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character" w:styleId="17">
    <w:name w:val="endnote reference"/>
    <w:qFormat/>
    <w:uiPriority w:val="0"/>
    <w:rPr>
      <w:vertAlign w:val="superscript"/>
    </w:rPr>
  </w:style>
  <w:style w:type="character" w:styleId="18">
    <w:name w:val="page number"/>
    <w:basedOn w:val="15"/>
    <w:qFormat/>
    <w:uiPriority w:val="0"/>
  </w:style>
  <w:style w:type="character" w:styleId="19">
    <w:name w:val="HTML Typewriter"/>
    <w:qFormat/>
    <w:uiPriority w:val="0"/>
    <w:rPr>
      <w:rFonts w:ascii="宋体" w:hAnsi="宋体" w:eastAsia="宋体" w:cs="宋体"/>
      <w:sz w:val="24"/>
      <w:szCs w:val="24"/>
    </w:rPr>
  </w:style>
  <w:style w:type="character" w:styleId="20">
    <w:name w:val="Hyperlink"/>
    <w:unhideWhenUsed/>
    <w:qFormat/>
    <w:uiPriority w:val="99"/>
    <w:rPr>
      <w:color w:val="0000FF"/>
      <w:u w:val="single"/>
    </w:rPr>
  </w:style>
  <w:style w:type="character" w:styleId="21">
    <w:name w:val="annotation reference"/>
    <w:qFormat/>
    <w:uiPriority w:val="0"/>
    <w:rPr>
      <w:sz w:val="21"/>
      <w:szCs w:val="21"/>
    </w:rPr>
  </w:style>
  <w:style w:type="character" w:styleId="22">
    <w:name w:val="footnote reference"/>
    <w:qFormat/>
    <w:uiPriority w:val="0"/>
    <w:rPr>
      <w:vertAlign w:val="superscript"/>
    </w:rPr>
  </w:style>
  <w:style w:type="character" w:customStyle="1" w:styleId="23">
    <w:name w:val="15"/>
    <w:qFormat/>
    <w:uiPriority w:val="0"/>
    <w:rPr>
      <w:rFonts w:hint="default" w:ascii="Times New Roman" w:hAnsi="Times New Roman" w:cs="Times New Roman"/>
    </w:rPr>
  </w:style>
  <w:style w:type="character" w:customStyle="1" w:styleId="24">
    <w:name w:val="批注框文本 字符"/>
    <w:link w:val="7"/>
    <w:qFormat/>
    <w:uiPriority w:val="0"/>
    <w:rPr>
      <w:rFonts w:eastAsia="宋体"/>
      <w:kern w:val="2"/>
      <w:sz w:val="18"/>
      <w:szCs w:val="18"/>
      <w:lang w:val="en-US" w:eastAsia="zh-CN" w:bidi="ar-SA"/>
    </w:rPr>
  </w:style>
  <w:style w:type="character" w:customStyle="1" w:styleId="25">
    <w:name w:val="批注主题 字符"/>
    <w:link w:val="12"/>
    <w:qFormat/>
    <w:uiPriority w:val="0"/>
    <w:rPr>
      <w:b/>
      <w:bCs/>
      <w:kern w:val="2"/>
      <w:sz w:val="21"/>
      <w:szCs w:val="24"/>
    </w:rPr>
  </w:style>
  <w:style w:type="character" w:customStyle="1" w:styleId="26">
    <w:name w:val="尾注文本 字符"/>
    <w:link w:val="6"/>
    <w:qFormat/>
    <w:uiPriority w:val="0"/>
    <w:rPr>
      <w:kern w:val="2"/>
      <w:sz w:val="21"/>
      <w:szCs w:val="24"/>
    </w:rPr>
  </w:style>
  <w:style w:type="character" w:customStyle="1" w:styleId="27">
    <w:name w:val="页眉 字符"/>
    <w:link w:val="9"/>
    <w:qFormat/>
    <w:uiPriority w:val="0"/>
    <w:rPr>
      <w:kern w:val="2"/>
      <w:sz w:val="18"/>
      <w:szCs w:val="18"/>
    </w:rPr>
  </w:style>
  <w:style w:type="character" w:customStyle="1" w:styleId="28">
    <w:name w:val="批注文字 字符"/>
    <w:link w:val="5"/>
    <w:qFormat/>
    <w:uiPriority w:val="0"/>
    <w:rPr>
      <w:kern w:val="2"/>
      <w:sz w:val="21"/>
      <w:szCs w:val="24"/>
    </w:rPr>
  </w:style>
  <w:style w:type="character" w:customStyle="1" w:styleId="29">
    <w:name w:val="10"/>
    <w:qFormat/>
    <w:uiPriority w:val="0"/>
    <w:rPr>
      <w:rFonts w:hint="default" w:ascii="Times New Roman" w:hAnsi="Times New Roman" w:cs="Times New Roman"/>
    </w:rPr>
  </w:style>
  <w:style w:type="character" w:customStyle="1" w:styleId="30">
    <w:name w:val="脚注文本 字符"/>
    <w:link w:val="10"/>
    <w:qFormat/>
    <w:uiPriority w:val="0"/>
    <w:rPr>
      <w:kern w:val="2"/>
      <w:sz w:val="18"/>
      <w:szCs w:val="18"/>
    </w:rPr>
  </w:style>
  <w:style w:type="character" w:customStyle="1" w:styleId="31">
    <w:name w:val="文档结构图 字符"/>
    <w:link w:val="4"/>
    <w:qFormat/>
    <w:uiPriority w:val="0"/>
    <w:rPr>
      <w:rFonts w:ascii="宋体"/>
      <w:kern w:val="2"/>
      <w:sz w:val="18"/>
      <w:szCs w:val="18"/>
    </w:rPr>
  </w:style>
  <w:style w:type="paragraph" w:customStyle="1" w:styleId="32">
    <w:name w:val="修订1"/>
    <w:qFormat/>
    <w:uiPriority w:val="0"/>
    <w:rPr>
      <w:rFonts w:ascii="Times New Roman" w:hAnsi="Times New Roman" w:eastAsia="宋体" w:cs="Times New Roman"/>
      <w:kern w:val="2"/>
      <w:sz w:val="21"/>
      <w:szCs w:val="24"/>
      <w:lang w:val="en-US" w:eastAsia="zh-CN" w:bidi="ar-SA"/>
    </w:rPr>
  </w:style>
  <w:style w:type="paragraph" w:customStyle="1" w:styleId="3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14</Pages>
  <Words>3991</Words>
  <Characters>22749</Characters>
  <Lines>189</Lines>
  <Paragraphs>53</Paragraphs>
  <TotalTime>9</TotalTime>
  <ScaleCrop>false</ScaleCrop>
  <LinksUpToDate>false</LinksUpToDate>
  <CharactersWithSpaces>26687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2022-02-26T00:57:00Z</dcterms:created>
  <dc:creator>shendongliang</dc:creator>
  <cp:lastModifiedBy>ht706</cp:lastModifiedBy>
  <cp:lastPrinted>2018-01-02T22:26:00Z</cp:lastPrinted>
  <dcterms:modified xsi:type="dcterms:W3CDTF">2022-03-02T11:23:16Z</dcterms:modified>
  <dc:title>（　　　　）基金会 2010年 年度工作报告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2E6F0C6BB95B4B6AAD78599303310394</vt:lpwstr>
  </property>
</Properties>
</file>